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059F" w14:textId="3523B1B7" w:rsidR="00E846C1" w:rsidRPr="00B023D0" w:rsidRDefault="00C9220F" w:rsidP="00154F1C">
      <w:pPr>
        <w:jc w:val="right"/>
        <w:rPr>
          <w:b/>
          <w:color w:val="000000" w:themeColor="text1"/>
        </w:rPr>
      </w:pPr>
      <w:bookmarkStart w:id="0" w:name="_GoBack"/>
      <w:bookmarkEnd w:id="0"/>
      <w:r w:rsidRPr="00B023D0">
        <w:rPr>
          <w:b/>
          <w:color w:val="000000" w:themeColor="text1"/>
        </w:rPr>
        <w:t>CM/19</w:t>
      </w:r>
      <w:r w:rsidR="00A848C6" w:rsidRPr="00B023D0">
        <w:rPr>
          <w:b/>
          <w:color w:val="000000" w:themeColor="text1"/>
        </w:rPr>
        <w:t>/</w:t>
      </w:r>
      <w:r w:rsidR="00EB4148" w:rsidRPr="00B023D0">
        <w:rPr>
          <w:b/>
          <w:color w:val="000000" w:themeColor="text1"/>
        </w:rPr>
        <w:t>1</w:t>
      </w:r>
      <w:r w:rsidR="00B023D0" w:rsidRPr="00B023D0">
        <w:rPr>
          <w:b/>
          <w:color w:val="000000" w:themeColor="text1"/>
        </w:rPr>
        <w:t>1</w:t>
      </w:r>
      <w:r w:rsidR="001F5CD7" w:rsidRPr="00B023D0">
        <w:rPr>
          <w:b/>
          <w:color w:val="000000" w:themeColor="text1"/>
        </w:rPr>
        <w:t>/0</w:t>
      </w:r>
      <w:r w:rsidR="00072E6D" w:rsidRPr="00B023D0">
        <w:rPr>
          <w:b/>
          <w:color w:val="000000" w:themeColor="text1"/>
        </w:rPr>
        <w:t>1</w:t>
      </w:r>
    </w:p>
    <w:p w14:paraId="190C05A0" w14:textId="77777777" w:rsidR="00154F1C" w:rsidRPr="00B023D0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bookmarkStart w:id="1" w:name="_Hlk19704400"/>
      <w:r w:rsidRPr="00B023D0">
        <w:rPr>
          <w:b/>
          <w:color w:val="000000" w:themeColor="text1"/>
        </w:rPr>
        <w:t>FISKERTON-CUM-MORTON PARISH COUNCIL</w:t>
      </w:r>
    </w:p>
    <w:p w14:paraId="190C05A1" w14:textId="7589BCA8" w:rsidR="00154F1C" w:rsidRPr="00B023D0" w:rsidRDefault="004F12A0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B023D0">
        <w:rPr>
          <w:b/>
          <w:color w:val="000000" w:themeColor="text1"/>
        </w:rPr>
        <w:t xml:space="preserve">MINUTES </w:t>
      </w:r>
      <w:r w:rsidR="00684325" w:rsidRPr="00B023D0">
        <w:rPr>
          <w:b/>
          <w:color w:val="000000" w:themeColor="text1"/>
        </w:rPr>
        <w:t xml:space="preserve">OF THE </w:t>
      </w:r>
      <w:r w:rsidR="00154F1C" w:rsidRPr="00B023D0">
        <w:rPr>
          <w:b/>
          <w:color w:val="000000" w:themeColor="text1"/>
        </w:rPr>
        <w:t xml:space="preserve">FULL COUNCIL MEETING HELD </w:t>
      </w:r>
      <w:r w:rsidR="00C9220F" w:rsidRPr="00B023D0">
        <w:rPr>
          <w:b/>
          <w:color w:val="000000" w:themeColor="text1"/>
        </w:rPr>
        <w:t xml:space="preserve"> </w:t>
      </w:r>
      <w:r w:rsidR="00B023D0" w:rsidRPr="00B023D0">
        <w:rPr>
          <w:b/>
          <w:color w:val="000000" w:themeColor="text1"/>
        </w:rPr>
        <w:t>18</w:t>
      </w:r>
      <w:r w:rsidR="00B023D0" w:rsidRPr="00B023D0">
        <w:rPr>
          <w:b/>
          <w:color w:val="000000" w:themeColor="text1"/>
          <w:vertAlign w:val="superscript"/>
        </w:rPr>
        <w:t>TH</w:t>
      </w:r>
      <w:r w:rsidR="00B023D0" w:rsidRPr="00B023D0">
        <w:rPr>
          <w:b/>
          <w:color w:val="000000" w:themeColor="text1"/>
        </w:rPr>
        <w:t xml:space="preserve"> NOVEM</w:t>
      </w:r>
      <w:r w:rsidR="00B571F0" w:rsidRPr="00B023D0">
        <w:rPr>
          <w:b/>
          <w:color w:val="000000" w:themeColor="text1"/>
        </w:rPr>
        <w:t>BER</w:t>
      </w:r>
      <w:r w:rsidR="00C9220F" w:rsidRPr="00B023D0">
        <w:rPr>
          <w:b/>
          <w:color w:val="000000" w:themeColor="text1"/>
        </w:rPr>
        <w:t xml:space="preserve"> 2019</w:t>
      </w:r>
      <w:r w:rsidR="00DB60F0" w:rsidRPr="00B023D0">
        <w:rPr>
          <w:b/>
          <w:color w:val="000000" w:themeColor="text1"/>
        </w:rPr>
        <w:t xml:space="preserve"> at 7.30</w:t>
      </w:r>
      <w:r w:rsidR="00154F1C" w:rsidRPr="00B023D0">
        <w:rPr>
          <w:b/>
          <w:color w:val="000000" w:themeColor="text1"/>
        </w:rPr>
        <w:t>pm</w:t>
      </w:r>
    </w:p>
    <w:p w14:paraId="190C05A2" w14:textId="77777777" w:rsidR="00154F1C" w:rsidRPr="00876C4F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B023D0">
        <w:rPr>
          <w:b/>
          <w:color w:val="000000" w:themeColor="text1"/>
        </w:rPr>
        <w:t xml:space="preserve"> </w:t>
      </w:r>
      <w:r w:rsidRPr="00876C4F">
        <w:rPr>
          <w:b/>
          <w:color w:val="000000" w:themeColor="text1"/>
        </w:rPr>
        <w:t>IN MORTON CHURCH HALL</w:t>
      </w:r>
    </w:p>
    <w:bookmarkEnd w:id="1"/>
    <w:p w14:paraId="190C05A3" w14:textId="77777777" w:rsidR="00BA69A9" w:rsidRPr="00876C4F" w:rsidRDefault="00154F1C" w:rsidP="00BA69A9">
      <w:pPr>
        <w:rPr>
          <w:b/>
          <w:color w:val="000000" w:themeColor="text1"/>
        </w:rPr>
      </w:pPr>
      <w:r w:rsidRPr="00876C4F">
        <w:rPr>
          <w:b/>
          <w:color w:val="000000" w:themeColor="text1"/>
        </w:rPr>
        <w:t>IN ATTENDANCE</w:t>
      </w:r>
    </w:p>
    <w:p w14:paraId="190C05A4" w14:textId="43B30864" w:rsidR="008E54C8" w:rsidRPr="00876C4F" w:rsidRDefault="008E54C8" w:rsidP="000C3DA9">
      <w:pPr>
        <w:spacing w:after="100" w:afterAutospacing="1" w:line="240" w:lineRule="auto"/>
        <w:ind w:firstLine="720"/>
        <w:contextualSpacing/>
        <w:rPr>
          <w:color w:val="000000" w:themeColor="text1"/>
        </w:rPr>
      </w:pPr>
      <w:r w:rsidRPr="00876C4F">
        <w:rPr>
          <w:color w:val="000000" w:themeColor="text1"/>
        </w:rPr>
        <w:t xml:space="preserve">Cllrs. </w:t>
      </w:r>
      <w:proofErr w:type="spellStart"/>
      <w:proofErr w:type="gramStart"/>
      <w:r w:rsidR="00C6370D" w:rsidRPr="00876C4F">
        <w:rPr>
          <w:color w:val="000000" w:themeColor="text1"/>
        </w:rPr>
        <w:t>R.Lancaster</w:t>
      </w:r>
      <w:proofErr w:type="spellEnd"/>
      <w:proofErr w:type="gramEnd"/>
      <w:r w:rsidR="0050458B" w:rsidRPr="00876C4F">
        <w:rPr>
          <w:color w:val="000000" w:themeColor="text1"/>
        </w:rPr>
        <w:t>,</w:t>
      </w:r>
      <w:r w:rsidR="00C6370D" w:rsidRPr="00876C4F">
        <w:rPr>
          <w:color w:val="000000" w:themeColor="text1"/>
        </w:rPr>
        <w:t xml:space="preserve"> </w:t>
      </w:r>
      <w:r w:rsidR="00876C4F" w:rsidRPr="00876C4F">
        <w:rPr>
          <w:color w:val="000000" w:themeColor="text1"/>
        </w:rPr>
        <w:t xml:space="preserve">S. Holloway, </w:t>
      </w:r>
      <w:proofErr w:type="spellStart"/>
      <w:r w:rsidR="00876C4F" w:rsidRPr="00876C4F">
        <w:rPr>
          <w:color w:val="000000" w:themeColor="text1"/>
        </w:rPr>
        <w:t>J.Larwood</w:t>
      </w:r>
      <w:proofErr w:type="spellEnd"/>
      <w:r w:rsidR="00CD7215">
        <w:rPr>
          <w:color w:val="000000" w:themeColor="text1"/>
        </w:rPr>
        <w:t xml:space="preserve">, </w:t>
      </w:r>
      <w:proofErr w:type="spellStart"/>
      <w:r w:rsidR="001F5CD7" w:rsidRPr="00876C4F">
        <w:rPr>
          <w:color w:val="000000" w:themeColor="text1"/>
        </w:rPr>
        <w:t>L.Moakes</w:t>
      </w:r>
      <w:proofErr w:type="spellEnd"/>
      <w:r w:rsidR="00952D00" w:rsidRPr="00876C4F">
        <w:rPr>
          <w:color w:val="000000" w:themeColor="text1"/>
        </w:rPr>
        <w:t>,</w:t>
      </w:r>
      <w:r w:rsidR="001F5CD7" w:rsidRPr="00876C4F">
        <w:rPr>
          <w:color w:val="000000" w:themeColor="text1"/>
        </w:rPr>
        <w:t xml:space="preserve"> </w:t>
      </w:r>
    </w:p>
    <w:p w14:paraId="04877912" w14:textId="1CB41FDD" w:rsidR="00B84CD2" w:rsidRPr="00876C4F" w:rsidRDefault="00642F00" w:rsidP="009672DB">
      <w:pPr>
        <w:spacing w:after="100" w:afterAutospacing="1" w:line="240" w:lineRule="auto"/>
        <w:contextualSpacing/>
        <w:rPr>
          <w:color w:val="000000" w:themeColor="text1"/>
        </w:rPr>
      </w:pPr>
      <w:r w:rsidRPr="00876C4F">
        <w:rPr>
          <w:color w:val="000000" w:themeColor="text1"/>
        </w:rPr>
        <w:tab/>
        <w:t xml:space="preserve">Also in attendance Clerk </w:t>
      </w:r>
      <w:proofErr w:type="spellStart"/>
      <w:proofErr w:type="gramStart"/>
      <w:r w:rsidRPr="00876C4F">
        <w:rPr>
          <w:color w:val="000000" w:themeColor="text1"/>
        </w:rPr>
        <w:t>L.Holland</w:t>
      </w:r>
      <w:proofErr w:type="spellEnd"/>
      <w:proofErr w:type="gramEnd"/>
      <w:r w:rsidR="001F5CD7" w:rsidRPr="00876C4F">
        <w:rPr>
          <w:color w:val="000000" w:themeColor="text1"/>
        </w:rPr>
        <w:t xml:space="preserve"> </w:t>
      </w:r>
      <w:r w:rsidR="00B84CD2" w:rsidRPr="00876C4F">
        <w:rPr>
          <w:color w:val="000000" w:themeColor="text1"/>
        </w:rPr>
        <w:t xml:space="preserve">&amp; </w:t>
      </w:r>
      <w:r w:rsidR="00876C4F" w:rsidRPr="00876C4F">
        <w:rPr>
          <w:color w:val="000000" w:themeColor="text1"/>
        </w:rPr>
        <w:t>1</w:t>
      </w:r>
      <w:r w:rsidR="00B84CD2" w:rsidRPr="00876C4F">
        <w:rPr>
          <w:color w:val="000000" w:themeColor="text1"/>
        </w:rPr>
        <w:t xml:space="preserve"> member of Public</w:t>
      </w:r>
    </w:p>
    <w:p w14:paraId="190C05A6" w14:textId="5BB6F024" w:rsidR="00154F1C" w:rsidRPr="00876C4F" w:rsidRDefault="00964F07" w:rsidP="005013B8">
      <w:pPr>
        <w:pStyle w:val="ListParagraph"/>
        <w:numPr>
          <w:ilvl w:val="0"/>
          <w:numId w:val="1"/>
        </w:numPr>
        <w:spacing w:after="160" w:line="240" w:lineRule="auto"/>
        <w:rPr>
          <w:b/>
          <w:color w:val="000000" w:themeColor="text1"/>
        </w:rPr>
      </w:pPr>
      <w:r w:rsidRPr="00876C4F">
        <w:rPr>
          <w:b/>
          <w:color w:val="000000" w:themeColor="text1"/>
        </w:rPr>
        <w:t>Apologies</w:t>
      </w:r>
      <w:r w:rsidR="0057617C" w:rsidRPr="00876C4F">
        <w:rPr>
          <w:color w:val="000000" w:themeColor="text1"/>
        </w:rPr>
        <w:t xml:space="preserve"> –</w:t>
      </w:r>
      <w:r w:rsidR="00952D00" w:rsidRPr="00876C4F">
        <w:rPr>
          <w:color w:val="000000" w:themeColor="text1"/>
        </w:rPr>
        <w:t xml:space="preserve"> Cllrs.</w:t>
      </w:r>
      <w:r w:rsidR="003C772C" w:rsidRPr="00876C4F">
        <w:rPr>
          <w:color w:val="000000" w:themeColor="text1"/>
        </w:rPr>
        <w:t xml:space="preserve"> </w:t>
      </w:r>
      <w:proofErr w:type="spellStart"/>
      <w:proofErr w:type="gramStart"/>
      <w:r w:rsidR="00876C4F" w:rsidRPr="00876C4F">
        <w:rPr>
          <w:color w:val="000000" w:themeColor="text1"/>
        </w:rPr>
        <w:t>H.Gibbins</w:t>
      </w:r>
      <w:proofErr w:type="spellEnd"/>
      <w:proofErr w:type="gramEnd"/>
      <w:r w:rsidR="00876C4F" w:rsidRPr="00876C4F">
        <w:rPr>
          <w:color w:val="000000" w:themeColor="text1"/>
        </w:rPr>
        <w:t>,</w:t>
      </w:r>
      <w:r w:rsidR="00876C4F" w:rsidRPr="00876C4F">
        <w:rPr>
          <w:color w:val="000000" w:themeColor="text1"/>
          <w:sz w:val="20"/>
        </w:rPr>
        <w:t xml:space="preserve"> </w:t>
      </w:r>
      <w:proofErr w:type="spellStart"/>
      <w:r w:rsidR="00876C4F" w:rsidRPr="00876C4F">
        <w:rPr>
          <w:color w:val="000000" w:themeColor="text1"/>
        </w:rPr>
        <w:t>A.Price</w:t>
      </w:r>
      <w:proofErr w:type="spellEnd"/>
      <w:r w:rsidR="00876C4F" w:rsidRPr="00876C4F">
        <w:rPr>
          <w:color w:val="000000" w:themeColor="text1"/>
        </w:rPr>
        <w:t xml:space="preserve">. &amp; </w:t>
      </w:r>
      <w:proofErr w:type="spellStart"/>
      <w:proofErr w:type="gramStart"/>
      <w:r w:rsidR="00876C4F" w:rsidRPr="00876C4F">
        <w:rPr>
          <w:color w:val="000000" w:themeColor="text1"/>
        </w:rPr>
        <w:t>B.Macgrath</w:t>
      </w:r>
      <w:proofErr w:type="spellEnd"/>
      <w:proofErr w:type="gramEnd"/>
    </w:p>
    <w:p w14:paraId="190C05A7" w14:textId="44043CCD" w:rsidR="002D3969" w:rsidRPr="005F1CF8" w:rsidRDefault="00072E6D" w:rsidP="002D3969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  <w:r w:rsidRPr="00876C4F">
        <w:rPr>
          <w:color w:val="000000" w:themeColor="text1"/>
        </w:rPr>
        <w:t xml:space="preserve"> Accepted &amp; approved.</w:t>
      </w:r>
    </w:p>
    <w:p w14:paraId="190C05A8" w14:textId="77777777" w:rsidR="008E54C8" w:rsidRPr="005F1CF8" w:rsidRDefault="00964F07" w:rsidP="005013B8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5F1CF8">
        <w:rPr>
          <w:b/>
          <w:color w:val="000000" w:themeColor="text1"/>
        </w:rPr>
        <w:t>Declaration of Interests</w:t>
      </w:r>
    </w:p>
    <w:p w14:paraId="190C05AA" w14:textId="348DB006" w:rsidR="001F5CD7" w:rsidRPr="00C94503" w:rsidRDefault="00876C4F" w:rsidP="00C94503">
      <w:pPr>
        <w:pStyle w:val="ListParagraph"/>
        <w:spacing w:line="240" w:lineRule="auto"/>
        <w:ind w:left="786"/>
        <w:rPr>
          <w:bCs/>
          <w:color w:val="000000" w:themeColor="text1"/>
        </w:rPr>
      </w:pPr>
      <w:r w:rsidRPr="005F1CF8">
        <w:rPr>
          <w:bCs/>
          <w:color w:val="000000" w:themeColor="text1"/>
        </w:rPr>
        <w:t>Cllr. L.</w:t>
      </w:r>
      <w:r w:rsidR="005D106F" w:rsidRPr="005F1CF8">
        <w:rPr>
          <w:bCs/>
          <w:color w:val="000000" w:themeColor="text1"/>
        </w:rPr>
        <w:t xml:space="preserve"> </w:t>
      </w:r>
      <w:r w:rsidRPr="005F1CF8">
        <w:rPr>
          <w:bCs/>
          <w:color w:val="000000" w:themeColor="text1"/>
        </w:rPr>
        <w:t>Moakes</w:t>
      </w:r>
      <w:r w:rsidR="005D106F" w:rsidRPr="005F1CF8">
        <w:rPr>
          <w:bCs/>
          <w:color w:val="000000" w:themeColor="text1"/>
        </w:rPr>
        <w:t xml:space="preserve"> declared an interest in planning application </w:t>
      </w:r>
      <w:r w:rsidR="00704254" w:rsidRPr="005F1CF8">
        <w:rPr>
          <w:bCs/>
          <w:color w:val="000000" w:themeColor="text1"/>
        </w:rPr>
        <w:t>19/01781/</w:t>
      </w:r>
      <w:r w:rsidR="00112532" w:rsidRPr="005F1CF8">
        <w:rPr>
          <w:bCs/>
          <w:color w:val="000000" w:themeColor="text1"/>
        </w:rPr>
        <w:t>FUL The Old Maltings,</w:t>
      </w:r>
      <w:r w:rsidR="005F1CF8" w:rsidRPr="005F1CF8">
        <w:rPr>
          <w:bCs/>
          <w:color w:val="000000" w:themeColor="text1"/>
        </w:rPr>
        <w:t xml:space="preserve"> Main Street, Fiskerton.</w:t>
      </w:r>
    </w:p>
    <w:p w14:paraId="190C05B9" w14:textId="0F45E116" w:rsidR="00964F07" w:rsidRPr="005F1CF8" w:rsidRDefault="00964F07" w:rsidP="005013B8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5F1CF8">
        <w:rPr>
          <w:b/>
          <w:color w:val="000000" w:themeColor="text1"/>
        </w:rPr>
        <w:t xml:space="preserve">Minutes of the meeting held </w:t>
      </w:r>
      <w:r w:rsidR="005F1CF8" w:rsidRPr="005F1CF8">
        <w:rPr>
          <w:b/>
        </w:rPr>
        <w:t>21</w:t>
      </w:r>
      <w:r w:rsidR="005F1CF8" w:rsidRPr="005F1CF8">
        <w:rPr>
          <w:b/>
          <w:vertAlign w:val="superscript"/>
        </w:rPr>
        <w:t>st</w:t>
      </w:r>
      <w:r w:rsidR="005F1CF8" w:rsidRPr="005F1CF8">
        <w:rPr>
          <w:b/>
        </w:rPr>
        <w:t xml:space="preserve"> Octo</w:t>
      </w:r>
      <w:r w:rsidR="005810E7" w:rsidRPr="005F1CF8">
        <w:rPr>
          <w:b/>
        </w:rPr>
        <w:t>ber</w:t>
      </w:r>
      <w:r w:rsidR="004A367C" w:rsidRPr="005F1CF8">
        <w:rPr>
          <w:b/>
        </w:rPr>
        <w:t xml:space="preserve"> </w:t>
      </w:r>
      <w:r w:rsidR="000F0988" w:rsidRPr="005F1CF8">
        <w:rPr>
          <w:b/>
          <w:color w:val="000000" w:themeColor="text1"/>
        </w:rPr>
        <w:t>2019</w:t>
      </w:r>
    </w:p>
    <w:p w14:paraId="7F1ED35D" w14:textId="30B1766C" w:rsidR="003615CF" w:rsidRPr="00C94503" w:rsidRDefault="00570400" w:rsidP="00C94503">
      <w:pPr>
        <w:pStyle w:val="ListParagraph"/>
        <w:spacing w:line="240" w:lineRule="auto"/>
        <w:rPr>
          <w:color w:val="000000" w:themeColor="text1"/>
        </w:rPr>
      </w:pPr>
      <w:r w:rsidRPr="005F1CF8">
        <w:rPr>
          <w:color w:val="000000" w:themeColor="text1"/>
        </w:rPr>
        <w:t xml:space="preserve"> </w:t>
      </w:r>
      <w:r w:rsidR="00964F07" w:rsidRPr="005F1CF8">
        <w:rPr>
          <w:color w:val="000000" w:themeColor="text1"/>
        </w:rPr>
        <w:t>Minutes of the meeting</w:t>
      </w:r>
      <w:r w:rsidR="004A367C" w:rsidRPr="005F1CF8">
        <w:rPr>
          <w:color w:val="000000" w:themeColor="text1"/>
        </w:rPr>
        <w:t>s</w:t>
      </w:r>
      <w:r w:rsidR="00964F07" w:rsidRPr="005F1CF8">
        <w:rPr>
          <w:color w:val="000000" w:themeColor="text1"/>
        </w:rPr>
        <w:t xml:space="preserve"> held </w:t>
      </w:r>
      <w:r w:rsidR="005F1CF8" w:rsidRPr="005F1CF8">
        <w:t>21</w:t>
      </w:r>
      <w:r w:rsidR="005F1CF8" w:rsidRPr="005F1CF8">
        <w:rPr>
          <w:vertAlign w:val="superscript"/>
        </w:rPr>
        <w:t>st</w:t>
      </w:r>
      <w:r w:rsidR="005F1CF8" w:rsidRPr="005F1CF8">
        <w:t xml:space="preserve"> Octo</w:t>
      </w:r>
      <w:r w:rsidR="005810E7" w:rsidRPr="005F1CF8">
        <w:t>ber</w:t>
      </w:r>
      <w:r w:rsidR="004F0414" w:rsidRPr="005F1CF8">
        <w:t xml:space="preserve"> </w:t>
      </w:r>
      <w:r w:rsidR="000F0988" w:rsidRPr="005F1CF8">
        <w:rPr>
          <w:color w:val="000000" w:themeColor="text1"/>
        </w:rPr>
        <w:t>2019</w:t>
      </w:r>
      <w:r w:rsidR="00964F07" w:rsidRPr="005F1CF8">
        <w:rPr>
          <w:color w:val="000000" w:themeColor="text1"/>
        </w:rPr>
        <w:t xml:space="preserve"> were approved and signed</w:t>
      </w:r>
      <w:r w:rsidR="004A367C" w:rsidRPr="005F1CF8">
        <w:rPr>
          <w:color w:val="000000" w:themeColor="text1"/>
        </w:rPr>
        <w:t>.</w:t>
      </w:r>
      <w:r w:rsidR="00642F00" w:rsidRPr="005F1CF8">
        <w:rPr>
          <w:color w:val="000000" w:themeColor="text1"/>
        </w:rPr>
        <w:t xml:space="preserve"> </w:t>
      </w:r>
    </w:p>
    <w:p w14:paraId="190C05BB" w14:textId="6DAD2D65" w:rsidR="00E164D4" w:rsidRPr="00E82333" w:rsidRDefault="00D644B2" w:rsidP="005013B8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E82333">
        <w:rPr>
          <w:b/>
          <w:color w:val="000000" w:themeColor="text1"/>
        </w:rPr>
        <w:t>Clerk’s Update</w:t>
      </w:r>
    </w:p>
    <w:p w14:paraId="29C7F1E0" w14:textId="425C381F" w:rsidR="00877BB2" w:rsidRPr="0068659B" w:rsidRDefault="00877BB2" w:rsidP="00877BB2">
      <w:pPr>
        <w:pStyle w:val="ListParagraph"/>
        <w:numPr>
          <w:ilvl w:val="0"/>
          <w:numId w:val="14"/>
        </w:numPr>
        <w:spacing w:after="160" w:line="240" w:lineRule="auto"/>
      </w:pPr>
      <w:r w:rsidRPr="0068659B">
        <w:t>Update on application for grant funding towards play equipment</w:t>
      </w:r>
      <w:r>
        <w:t xml:space="preserve"> – refer to Play </w:t>
      </w:r>
      <w:r w:rsidR="00FD5D1F">
        <w:t>areas item</w:t>
      </w:r>
    </w:p>
    <w:p w14:paraId="701C094E" w14:textId="24DB8934" w:rsidR="005E2902" w:rsidRPr="00F6578A" w:rsidRDefault="00877BB2" w:rsidP="00C94503">
      <w:pPr>
        <w:pStyle w:val="ListParagraph"/>
        <w:numPr>
          <w:ilvl w:val="0"/>
          <w:numId w:val="14"/>
        </w:numPr>
        <w:spacing w:after="160" w:line="240" w:lineRule="auto"/>
      </w:pPr>
      <w:r w:rsidRPr="0068659B">
        <w:t>Feedback on November Clean Up event.</w:t>
      </w:r>
      <w:r w:rsidR="00FD5D1F">
        <w:t xml:space="preserve"> Successful event with special thanks to </w:t>
      </w:r>
      <w:proofErr w:type="spellStart"/>
      <w:r w:rsidR="00FD5D1F">
        <w:t>Handicentre</w:t>
      </w:r>
      <w:proofErr w:type="spellEnd"/>
      <w:r w:rsidR="00FD5D1F">
        <w:t xml:space="preserve"> in Southwell for donating </w:t>
      </w:r>
      <w:r w:rsidR="00291350">
        <w:t>some litter pickers for use.</w:t>
      </w:r>
    </w:p>
    <w:p w14:paraId="190C05C1" w14:textId="7BFF580B" w:rsidR="00874154" w:rsidRPr="00C94503" w:rsidRDefault="00AF0850" w:rsidP="00C94503">
      <w:pPr>
        <w:pStyle w:val="ListParagraph"/>
        <w:numPr>
          <w:ilvl w:val="0"/>
          <w:numId w:val="1"/>
        </w:numPr>
        <w:spacing w:after="160" w:line="240" w:lineRule="auto"/>
        <w:rPr>
          <w:b/>
          <w:color w:val="000000" w:themeColor="text1"/>
        </w:rPr>
      </w:pPr>
      <w:r w:rsidRPr="00F6578A">
        <w:rPr>
          <w:b/>
          <w:color w:val="000000" w:themeColor="text1"/>
        </w:rPr>
        <w:t>Reports from District &amp; County Councillors.</w:t>
      </w:r>
    </w:p>
    <w:p w14:paraId="5EEAD235" w14:textId="437C7E4B" w:rsidR="00F77EF6" w:rsidRPr="00F6578A" w:rsidRDefault="001C0E51" w:rsidP="00DD28A5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  <w:r w:rsidRPr="00F6578A">
        <w:rPr>
          <w:b/>
          <w:color w:val="000000" w:themeColor="text1"/>
        </w:rPr>
        <w:t xml:space="preserve">County Cllr. S. </w:t>
      </w:r>
      <w:proofErr w:type="spellStart"/>
      <w:r w:rsidRPr="00F6578A">
        <w:rPr>
          <w:b/>
          <w:color w:val="000000" w:themeColor="text1"/>
        </w:rPr>
        <w:t>Sa</w:t>
      </w:r>
      <w:r w:rsidR="00A171D8" w:rsidRPr="00F6578A">
        <w:rPr>
          <w:b/>
          <w:color w:val="000000" w:themeColor="text1"/>
        </w:rPr>
        <w:t>d</w:t>
      </w:r>
      <w:r w:rsidR="00F048A8" w:rsidRPr="00F6578A">
        <w:rPr>
          <w:b/>
          <w:color w:val="000000" w:themeColor="text1"/>
        </w:rPr>
        <w:t>dington</w:t>
      </w:r>
      <w:proofErr w:type="spellEnd"/>
      <w:r w:rsidR="00F048A8" w:rsidRPr="00F6578A">
        <w:rPr>
          <w:b/>
          <w:color w:val="000000" w:themeColor="text1"/>
        </w:rPr>
        <w:t xml:space="preserve"> </w:t>
      </w:r>
      <w:r w:rsidR="00BA4814" w:rsidRPr="00F6578A">
        <w:rPr>
          <w:b/>
          <w:color w:val="000000" w:themeColor="text1"/>
        </w:rPr>
        <w:t xml:space="preserve">provided </w:t>
      </w:r>
      <w:r w:rsidR="00F77EF6" w:rsidRPr="00F6578A">
        <w:rPr>
          <w:b/>
          <w:color w:val="000000" w:themeColor="text1"/>
        </w:rPr>
        <w:t>the following</w:t>
      </w:r>
      <w:r w:rsidR="007D7A94" w:rsidRPr="00F6578A">
        <w:rPr>
          <w:b/>
          <w:color w:val="000000" w:themeColor="text1"/>
        </w:rPr>
        <w:t xml:space="preserve"> update</w:t>
      </w:r>
      <w:r w:rsidR="00F77EF6" w:rsidRPr="00F6578A">
        <w:rPr>
          <w:b/>
          <w:color w:val="000000" w:themeColor="text1"/>
        </w:rPr>
        <w:t>:</w:t>
      </w:r>
    </w:p>
    <w:p w14:paraId="4E896C8D" w14:textId="002F0102" w:rsidR="00467AF8" w:rsidRPr="00C94503" w:rsidRDefault="00F513AC" w:rsidP="00467AF8">
      <w:pPr>
        <w:pStyle w:val="ListParagraph"/>
        <w:numPr>
          <w:ilvl w:val="0"/>
          <w:numId w:val="3"/>
        </w:numPr>
        <w:spacing w:after="160" w:line="240" w:lineRule="auto"/>
        <w:rPr>
          <w:bCs/>
          <w:color w:val="000000" w:themeColor="text1"/>
        </w:rPr>
      </w:pPr>
      <w:r w:rsidRPr="00C94503">
        <w:rPr>
          <w:bCs/>
          <w:color w:val="000000" w:themeColor="text1"/>
        </w:rPr>
        <w:t>Current Station Road closure i</w:t>
      </w:r>
      <w:r w:rsidR="001C1770">
        <w:rPr>
          <w:bCs/>
          <w:color w:val="000000" w:themeColor="text1"/>
        </w:rPr>
        <w:t>s</w:t>
      </w:r>
      <w:r w:rsidRPr="00C94503">
        <w:rPr>
          <w:bCs/>
          <w:color w:val="000000" w:themeColor="text1"/>
        </w:rPr>
        <w:t xml:space="preserve"> for footpath works</w:t>
      </w:r>
    </w:p>
    <w:p w14:paraId="372551A3" w14:textId="0294F463" w:rsidR="00467AF8" w:rsidRPr="00C94503" w:rsidRDefault="00294CDF" w:rsidP="00467AF8">
      <w:pPr>
        <w:pStyle w:val="ListParagraph"/>
        <w:numPr>
          <w:ilvl w:val="0"/>
          <w:numId w:val="3"/>
        </w:numPr>
        <w:spacing w:after="160" w:line="240" w:lineRule="auto"/>
        <w:rPr>
          <w:bCs/>
          <w:color w:val="000000" w:themeColor="text1"/>
        </w:rPr>
      </w:pPr>
      <w:r w:rsidRPr="00C94503">
        <w:rPr>
          <w:bCs/>
          <w:color w:val="000000" w:themeColor="text1"/>
        </w:rPr>
        <w:t>Request has been submitted for interactive speed sign on Station Road</w:t>
      </w:r>
      <w:r w:rsidR="00E4539E" w:rsidRPr="00C94503">
        <w:rPr>
          <w:bCs/>
          <w:color w:val="000000" w:themeColor="text1"/>
        </w:rPr>
        <w:t>.</w:t>
      </w:r>
    </w:p>
    <w:p w14:paraId="2770195D" w14:textId="18822639" w:rsidR="00E4539E" w:rsidRPr="00C94503" w:rsidRDefault="00E4539E" w:rsidP="00467AF8">
      <w:pPr>
        <w:pStyle w:val="ListParagraph"/>
        <w:numPr>
          <w:ilvl w:val="0"/>
          <w:numId w:val="3"/>
        </w:numPr>
        <w:spacing w:after="160" w:line="240" w:lineRule="auto"/>
        <w:rPr>
          <w:bCs/>
          <w:color w:val="000000" w:themeColor="text1"/>
        </w:rPr>
      </w:pPr>
      <w:r w:rsidRPr="00C94503">
        <w:rPr>
          <w:bCs/>
          <w:color w:val="000000" w:themeColor="text1"/>
        </w:rPr>
        <w:t>Donation of £150 towards Christmas craft activities in Church Hall</w:t>
      </w:r>
      <w:r w:rsidR="008B7834" w:rsidRPr="00C94503">
        <w:rPr>
          <w:bCs/>
          <w:color w:val="000000" w:themeColor="text1"/>
        </w:rPr>
        <w:t xml:space="preserve"> </w:t>
      </w:r>
      <w:r w:rsidR="00997F13" w:rsidRPr="00C94503">
        <w:rPr>
          <w:bCs/>
          <w:color w:val="000000" w:themeColor="text1"/>
        </w:rPr>
        <w:t>offered</w:t>
      </w:r>
      <w:r w:rsidRPr="00C94503">
        <w:rPr>
          <w:bCs/>
          <w:color w:val="000000" w:themeColor="text1"/>
        </w:rPr>
        <w:t>.</w:t>
      </w:r>
    </w:p>
    <w:p w14:paraId="540105E3" w14:textId="69AB5A93" w:rsidR="00F6578A" w:rsidRPr="00C94503" w:rsidRDefault="00F6578A" w:rsidP="00467AF8">
      <w:pPr>
        <w:pStyle w:val="ListParagraph"/>
        <w:numPr>
          <w:ilvl w:val="0"/>
          <w:numId w:val="3"/>
        </w:numPr>
        <w:spacing w:after="160" w:line="240" w:lineRule="auto"/>
        <w:rPr>
          <w:bCs/>
          <w:color w:val="000000" w:themeColor="text1"/>
        </w:rPr>
      </w:pPr>
      <w:r w:rsidRPr="00C94503">
        <w:rPr>
          <w:bCs/>
          <w:color w:val="000000" w:themeColor="text1"/>
        </w:rPr>
        <w:t xml:space="preserve">Suggested Clerk chase VIA EM for “30 for a reason </w:t>
      </w:r>
      <w:proofErr w:type="gramStart"/>
      <w:r w:rsidRPr="00C94503">
        <w:rPr>
          <w:bCs/>
          <w:color w:val="000000" w:themeColor="text1"/>
        </w:rPr>
        <w:t>signs</w:t>
      </w:r>
      <w:proofErr w:type="gramEnd"/>
      <w:r w:rsidRPr="00C94503">
        <w:rPr>
          <w:bCs/>
          <w:color w:val="000000" w:themeColor="text1"/>
        </w:rPr>
        <w:t>”</w:t>
      </w:r>
    </w:p>
    <w:p w14:paraId="190C05C3" w14:textId="09164A19" w:rsidR="00F048A8" w:rsidRPr="00065BB4" w:rsidRDefault="00907AA7" w:rsidP="00F513AC">
      <w:pPr>
        <w:spacing w:after="160" w:line="240" w:lineRule="auto"/>
        <w:ind w:firstLine="720"/>
        <w:rPr>
          <w:b/>
          <w:color w:val="000000" w:themeColor="text1"/>
        </w:rPr>
      </w:pPr>
      <w:r w:rsidRPr="00065BB4">
        <w:rPr>
          <w:b/>
          <w:color w:val="000000" w:themeColor="text1"/>
        </w:rPr>
        <w:t xml:space="preserve">N &amp; S D C Cllr. </w:t>
      </w:r>
      <w:proofErr w:type="spellStart"/>
      <w:proofErr w:type="gramStart"/>
      <w:r w:rsidRPr="00065BB4">
        <w:rPr>
          <w:b/>
          <w:color w:val="000000" w:themeColor="text1"/>
        </w:rPr>
        <w:t>R.Blaney</w:t>
      </w:r>
      <w:proofErr w:type="spellEnd"/>
      <w:proofErr w:type="gramEnd"/>
      <w:r w:rsidR="00C760DE" w:rsidRPr="00065BB4">
        <w:rPr>
          <w:b/>
          <w:color w:val="000000" w:themeColor="text1"/>
        </w:rPr>
        <w:t xml:space="preserve"> :</w:t>
      </w:r>
    </w:p>
    <w:p w14:paraId="4025E024" w14:textId="1A29360C" w:rsidR="001E59C4" w:rsidRPr="00065BB4" w:rsidRDefault="00AC2745" w:rsidP="00936768">
      <w:pPr>
        <w:pStyle w:val="ListParagraph"/>
        <w:numPr>
          <w:ilvl w:val="0"/>
          <w:numId w:val="9"/>
        </w:numPr>
        <w:spacing w:after="160" w:line="240" w:lineRule="auto"/>
        <w:rPr>
          <w:color w:val="000000" w:themeColor="text1"/>
        </w:rPr>
      </w:pPr>
      <w:r w:rsidRPr="00065BB4">
        <w:rPr>
          <w:color w:val="000000" w:themeColor="text1"/>
        </w:rPr>
        <w:t>Reported</w:t>
      </w:r>
      <w:r w:rsidR="00736B47" w:rsidRPr="00065BB4">
        <w:rPr>
          <w:color w:val="000000" w:themeColor="text1"/>
        </w:rPr>
        <w:t xml:space="preserve"> a problem with Morton level crossing on Weds. 13</w:t>
      </w:r>
      <w:r w:rsidR="00736B47" w:rsidRPr="00065BB4">
        <w:rPr>
          <w:color w:val="000000" w:themeColor="text1"/>
          <w:vertAlign w:val="superscript"/>
        </w:rPr>
        <w:t>th</w:t>
      </w:r>
      <w:r w:rsidR="00736B47" w:rsidRPr="00065BB4">
        <w:rPr>
          <w:color w:val="000000" w:themeColor="text1"/>
        </w:rPr>
        <w:t xml:space="preserve"> November 2019 when barriers failed &amp; 2 school buses were held up for 30 minutes.</w:t>
      </w:r>
    </w:p>
    <w:p w14:paraId="190C05C4" w14:textId="6AF3438C" w:rsidR="00C04894" w:rsidRPr="00C94503" w:rsidRDefault="00736B47" w:rsidP="00C94503">
      <w:pPr>
        <w:pStyle w:val="ListParagraph"/>
        <w:numPr>
          <w:ilvl w:val="0"/>
          <w:numId w:val="9"/>
        </w:numPr>
        <w:spacing w:after="160" w:line="240" w:lineRule="auto"/>
        <w:rPr>
          <w:color w:val="000000" w:themeColor="text1"/>
        </w:rPr>
      </w:pPr>
      <w:proofErr w:type="gramStart"/>
      <w:r w:rsidRPr="00065BB4">
        <w:rPr>
          <w:color w:val="000000" w:themeColor="text1"/>
        </w:rPr>
        <w:t>Fortunately</w:t>
      </w:r>
      <w:proofErr w:type="gramEnd"/>
      <w:r w:rsidRPr="00065BB4">
        <w:rPr>
          <w:color w:val="000000" w:themeColor="text1"/>
        </w:rPr>
        <w:t xml:space="preserve"> no flooding problems in the Parish despite water levels rising </w:t>
      </w:r>
      <w:r w:rsidR="00065BB4" w:rsidRPr="00065BB4">
        <w:rPr>
          <w:color w:val="000000" w:themeColor="text1"/>
        </w:rPr>
        <w:t>drastically.</w:t>
      </w:r>
    </w:p>
    <w:p w14:paraId="3CC301BD" w14:textId="75189164" w:rsidR="0075341D" w:rsidRPr="000D1314" w:rsidRDefault="00B92A28" w:rsidP="000D1314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010D0F">
        <w:rPr>
          <w:rFonts w:ascii="Calibri" w:eastAsia="Times New Roman" w:hAnsi="Calibri" w:cs="Times New Roman"/>
          <w:b/>
          <w:color w:val="000000" w:themeColor="text1"/>
        </w:rPr>
        <w:t>Members of the Public.</w:t>
      </w:r>
      <w:r w:rsidRPr="00010D0F">
        <w:rPr>
          <w:b/>
          <w:color w:val="000000" w:themeColor="text1"/>
        </w:rPr>
        <w:t xml:space="preserve">  (Standing orders suspended for this agenda item only to enable members of the public to speak).</w:t>
      </w:r>
      <w:r w:rsidRPr="00010D0F">
        <w:rPr>
          <w:b/>
          <w:color w:val="000000" w:themeColor="text1"/>
        </w:rPr>
        <w:br/>
      </w:r>
      <w:r w:rsidR="009B36E0">
        <w:rPr>
          <w:color w:val="000000" w:themeColor="text1"/>
        </w:rPr>
        <w:t>Resident confirmed an objection had been submitted to N &amp; S D C re</w:t>
      </w:r>
      <w:r w:rsidR="004F56C8">
        <w:rPr>
          <w:color w:val="000000" w:themeColor="text1"/>
        </w:rPr>
        <w:t xml:space="preserve"> a current planning application</w:t>
      </w:r>
      <w:r w:rsidR="0092031E">
        <w:rPr>
          <w:color w:val="000000" w:themeColor="text1"/>
        </w:rPr>
        <w:t xml:space="preserve"> stating </w:t>
      </w:r>
      <w:r w:rsidR="00FC501B">
        <w:rPr>
          <w:color w:val="000000" w:themeColor="text1"/>
        </w:rPr>
        <w:t>overbearing</w:t>
      </w:r>
      <w:r w:rsidR="008E6FA7">
        <w:rPr>
          <w:color w:val="000000" w:themeColor="text1"/>
        </w:rPr>
        <w:t>, loss of light &amp; not in keeping with Conservation Area.</w:t>
      </w:r>
    </w:p>
    <w:p w14:paraId="75F163BB" w14:textId="197B3112" w:rsidR="0075341D" w:rsidRPr="00905C85" w:rsidRDefault="0075341D" w:rsidP="00485421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</w:rPr>
      </w:pPr>
      <w:r w:rsidRPr="00905C85">
        <w:rPr>
          <w:b/>
        </w:rPr>
        <w:t xml:space="preserve">Update on Neighbourhood Plan following submission to N &amp; S D C. </w:t>
      </w:r>
    </w:p>
    <w:p w14:paraId="4B404BFA" w14:textId="14AC8CDC" w:rsidR="00485421" w:rsidRPr="00F84992" w:rsidRDefault="002F2030" w:rsidP="00485421">
      <w:pPr>
        <w:pStyle w:val="ListParagraph"/>
        <w:numPr>
          <w:ilvl w:val="0"/>
          <w:numId w:val="3"/>
        </w:numPr>
        <w:spacing w:after="160" w:line="240" w:lineRule="auto"/>
      </w:pPr>
      <w:r w:rsidRPr="00F84992">
        <w:t>Referendum to be held on 12</w:t>
      </w:r>
      <w:r w:rsidRPr="00F84992">
        <w:rPr>
          <w:vertAlign w:val="superscript"/>
        </w:rPr>
        <w:t>th</w:t>
      </w:r>
      <w:r w:rsidRPr="00F84992">
        <w:t xml:space="preserve"> December 2019 along with General Election</w:t>
      </w:r>
      <w:r w:rsidR="00CA0487" w:rsidRPr="00F84992">
        <w:t>.</w:t>
      </w:r>
    </w:p>
    <w:p w14:paraId="279CABE9" w14:textId="11B34EE7" w:rsidR="00832A75" w:rsidRPr="00F84992" w:rsidRDefault="00014748" w:rsidP="000D1314">
      <w:pPr>
        <w:pStyle w:val="ListParagraph"/>
        <w:numPr>
          <w:ilvl w:val="0"/>
          <w:numId w:val="3"/>
        </w:numPr>
        <w:spacing w:after="160" w:line="240" w:lineRule="auto"/>
      </w:pPr>
      <w:r w:rsidRPr="00F84992">
        <w:t>Newsletter to go to residents.</w:t>
      </w:r>
    </w:p>
    <w:p w14:paraId="4ADCE225" w14:textId="5EFFF961" w:rsidR="006726CA" w:rsidRPr="00F84992" w:rsidRDefault="006726CA" w:rsidP="005013B8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F84992">
        <w:rPr>
          <w:b/>
          <w:color w:val="000000" w:themeColor="text1"/>
        </w:rPr>
        <w:t>Planning Applications &amp; N &amp; S D</w:t>
      </w:r>
      <w:r w:rsidR="00B7495E" w:rsidRPr="00F84992">
        <w:rPr>
          <w:b/>
          <w:color w:val="000000" w:themeColor="text1"/>
        </w:rPr>
        <w:t xml:space="preserve"> </w:t>
      </w:r>
      <w:r w:rsidRPr="00F84992">
        <w:rPr>
          <w:b/>
          <w:color w:val="000000" w:themeColor="text1"/>
        </w:rPr>
        <w:t>C decisions.</w:t>
      </w:r>
    </w:p>
    <w:p w14:paraId="0F340CFB" w14:textId="390B4D54" w:rsidR="00FB3D7D" w:rsidRPr="000D1314" w:rsidRDefault="006726CA" w:rsidP="000D1314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F84992">
        <w:rPr>
          <w:color w:val="000000" w:themeColor="text1"/>
        </w:rPr>
        <w:t>In line with tables in Appendix ‘A’.</w:t>
      </w:r>
      <w:r w:rsidRPr="00F84992">
        <w:rPr>
          <w:b/>
          <w:color w:val="000000" w:themeColor="text1"/>
        </w:rPr>
        <w:t xml:space="preserve"> </w:t>
      </w:r>
    </w:p>
    <w:p w14:paraId="21809285" w14:textId="7A93AC35" w:rsidR="00A95659" w:rsidRPr="00F84992" w:rsidRDefault="00A95659" w:rsidP="005013B8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F84992">
        <w:rPr>
          <w:b/>
          <w:color w:val="000000" w:themeColor="text1"/>
        </w:rPr>
        <w:t>Payments for approval</w:t>
      </w:r>
      <w:r w:rsidRPr="00F84992">
        <w:rPr>
          <w:b/>
          <w:color w:val="000000" w:themeColor="text1"/>
        </w:rPr>
        <w:br/>
      </w:r>
      <w:r w:rsidRPr="00F84992">
        <w:rPr>
          <w:color w:val="000000" w:themeColor="text1"/>
        </w:rPr>
        <w:t xml:space="preserve"> </w:t>
      </w:r>
      <w:r w:rsidRPr="00F84992">
        <w:rPr>
          <w:b/>
          <w:color w:val="000000" w:themeColor="text1"/>
        </w:rPr>
        <w:t>Approved Payments as per Appendix ‘A</w:t>
      </w:r>
      <w:proofErr w:type="gramStart"/>
      <w:r w:rsidRPr="00F84992">
        <w:rPr>
          <w:b/>
          <w:color w:val="000000" w:themeColor="text1"/>
        </w:rPr>
        <w:t>’</w:t>
      </w:r>
      <w:r w:rsidRPr="00F84992">
        <w:rPr>
          <w:color w:val="000000" w:themeColor="text1"/>
        </w:rPr>
        <w:t xml:space="preserve">  £</w:t>
      </w:r>
      <w:proofErr w:type="gramEnd"/>
      <w:r w:rsidR="00046A71" w:rsidRPr="00F84992">
        <w:rPr>
          <w:color w:val="000000" w:themeColor="text1"/>
        </w:rPr>
        <w:t>513.48</w:t>
      </w:r>
    </w:p>
    <w:p w14:paraId="5C81AC77" w14:textId="624CE33B" w:rsidR="00A95659" w:rsidRPr="00F84992" w:rsidRDefault="00A95659" w:rsidP="00A95659">
      <w:pPr>
        <w:spacing w:line="240" w:lineRule="auto"/>
        <w:ind w:firstLine="720"/>
      </w:pPr>
      <w:r w:rsidRPr="00F84992">
        <w:t xml:space="preserve"> Clerk presented budget monitoring along with Bank reconciliation as at 3</w:t>
      </w:r>
      <w:r w:rsidR="00822993" w:rsidRPr="00F84992">
        <w:t>1</w:t>
      </w:r>
      <w:r w:rsidR="00822993" w:rsidRPr="00F84992">
        <w:rPr>
          <w:vertAlign w:val="superscript"/>
        </w:rPr>
        <w:t>st</w:t>
      </w:r>
      <w:r w:rsidR="00822993" w:rsidRPr="00F84992">
        <w:t xml:space="preserve"> Octo</w:t>
      </w:r>
      <w:r w:rsidR="00B7495E" w:rsidRPr="00F84992">
        <w:t>ber</w:t>
      </w:r>
      <w:r w:rsidRPr="00F84992">
        <w:t xml:space="preserve"> 2019.</w:t>
      </w:r>
    </w:p>
    <w:p w14:paraId="1038520F" w14:textId="0D627752" w:rsidR="00A91EB6" w:rsidRPr="006441F2" w:rsidRDefault="00A95659" w:rsidP="006441F2">
      <w:pPr>
        <w:pStyle w:val="ListParagraph"/>
        <w:spacing w:line="240" w:lineRule="auto"/>
        <w:rPr>
          <w:b/>
          <w:bCs/>
        </w:rPr>
      </w:pPr>
      <w:r w:rsidRPr="00F84992">
        <w:t xml:space="preserve"> </w:t>
      </w:r>
      <w:r w:rsidRPr="00F84992">
        <w:rPr>
          <w:b/>
          <w:bCs/>
        </w:rPr>
        <w:t>YTD Income £</w:t>
      </w:r>
      <w:r w:rsidR="006823E4" w:rsidRPr="00F84992">
        <w:rPr>
          <w:b/>
          <w:bCs/>
        </w:rPr>
        <w:t>10</w:t>
      </w:r>
      <w:r w:rsidR="00672209" w:rsidRPr="00F84992">
        <w:rPr>
          <w:b/>
          <w:bCs/>
        </w:rPr>
        <w:t>968.94</w:t>
      </w:r>
      <w:r w:rsidRPr="00F84992">
        <w:rPr>
          <w:b/>
          <w:bCs/>
        </w:rPr>
        <w:t>; Expenditure £</w:t>
      </w:r>
      <w:r w:rsidR="00122117" w:rsidRPr="00F84992">
        <w:rPr>
          <w:b/>
          <w:bCs/>
        </w:rPr>
        <w:t>1</w:t>
      </w:r>
      <w:r w:rsidR="003B6971" w:rsidRPr="00F84992">
        <w:rPr>
          <w:b/>
          <w:bCs/>
        </w:rPr>
        <w:t>5,027.77</w:t>
      </w:r>
      <w:r w:rsidRPr="00F84992">
        <w:rPr>
          <w:b/>
          <w:bCs/>
        </w:rPr>
        <w:t>; Balance £</w:t>
      </w:r>
      <w:r w:rsidR="003522CA" w:rsidRPr="00F84992">
        <w:rPr>
          <w:b/>
          <w:bCs/>
        </w:rPr>
        <w:t>7</w:t>
      </w:r>
      <w:r w:rsidR="003B6971" w:rsidRPr="00F84992">
        <w:rPr>
          <w:b/>
          <w:bCs/>
        </w:rPr>
        <w:t>4,031.45</w:t>
      </w:r>
      <w:r w:rsidR="00B85313" w:rsidRPr="00F84992">
        <w:rPr>
          <w:b/>
          <w:bCs/>
        </w:rPr>
        <w:t xml:space="preserve"> as at 3</w:t>
      </w:r>
      <w:r w:rsidR="003B6971" w:rsidRPr="00F84992">
        <w:rPr>
          <w:b/>
          <w:bCs/>
        </w:rPr>
        <w:t>1</w:t>
      </w:r>
      <w:r w:rsidR="003B6971" w:rsidRPr="00F84992">
        <w:rPr>
          <w:b/>
          <w:bCs/>
          <w:vertAlign w:val="superscript"/>
        </w:rPr>
        <w:t>st</w:t>
      </w:r>
      <w:r w:rsidR="003B6971" w:rsidRPr="00F84992">
        <w:rPr>
          <w:b/>
          <w:bCs/>
        </w:rPr>
        <w:t xml:space="preserve"> Octo</w:t>
      </w:r>
      <w:r w:rsidR="00100385" w:rsidRPr="00F84992">
        <w:rPr>
          <w:b/>
          <w:bCs/>
        </w:rPr>
        <w:t>ber</w:t>
      </w:r>
      <w:r w:rsidR="00B85313" w:rsidRPr="00F84992">
        <w:rPr>
          <w:b/>
          <w:bCs/>
        </w:rPr>
        <w:t xml:space="preserve"> 2019</w:t>
      </w:r>
    </w:p>
    <w:p w14:paraId="37680747" w14:textId="3BAE776A" w:rsidR="00A95659" w:rsidRPr="00F84992" w:rsidRDefault="00A95659" w:rsidP="00A95659">
      <w:pPr>
        <w:pStyle w:val="ListParagraph"/>
        <w:spacing w:line="240" w:lineRule="auto"/>
        <w:ind w:left="786"/>
        <w:rPr>
          <w:b/>
        </w:rPr>
      </w:pPr>
      <w:r w:rsidRPr="00F84992">
        <w:rPr>
          <w:b/>
        </w:rPr>
        <w:t>Resolved to approve payments in line with Appendix ‘</w:t>
      </w:r>
      <w:r w:rsidR="005963A3" w:rsidRPr="00F84992">
        <w:rPr>
          <w:b/>
        </w:rPr>
        <w:t>A</w:t>
      </w:r>
      <w:r w:rsidRPr="00F84992">
        <w:rPr>
          <w:b/>
        </w:rPr>
        <w:t>’ to value of £</w:t>
      </w:r>
      <w:r w:rsidR="00012222" w:rsidRPr="00F84992">
        <w:rPr>
          <w:b/>
        </w:rPr>
        <w:t>513.48</w:t>
      </w:r>
      <w:r w:rsidRPr="00F84992">
        <w:rPr>
          <w:b/>
        </w:rPr>
        <w:t>, budget monitoring &amp; bank   reconciliation as at 3</w:t>
      </w:r>
      <w:r w:rsidR="00012222" w:rsidRPr="00F84992">
        <w:rPr>
          <w:b/>
        </w:rPr>
        <w:t>1</w:t>
      </w:r>
      <w:r w:rsidR="00012222" w:rsidRPr="00F84992">
        <w:rPr>
          <w:b/>
          <w:vertAlign w:val="superscript"/>
        </w:rPr>
        <w:t>st</w:t>
      </w:r>
      <w:r w:rsidR="00012222" w:rsidRPr="00F84992">
        <w:rPr>
          <w:b/>
        </w:rPr>
        <w:t xml:space="preserve"> Octo</w:t>
      </w:r>
      <w:r w:rsidR="00586874" w:rsidRPr="00F84992">
        <w:rPr>
          <w:b/>
        </w:rPr>
        <w:t>ber</w:t>
      </w:r>
      <w:r w:rsidR="00AF660E" w:rsidRPr="00F84992">
        <w:rPr>
          <w:b/>
        </w:rPr>
        <w:t xml:space="preserve"> </w:t>
      </w:r>
      <w:proofErr w:type="gramStart"/>
      <w:r w:rsidRPr="00F84992">
        <w:rPr>
          <w:b/>
        </w:rPr>
        <w:t>2019 .</w:t>
      </w:r>
      <w:proofErr w:type="gramEnd"/>
      <w:r w:rsidR="00586874" w:rsidRPr="00F84992">
        <w:rPr>
          <w:b/>
        </w:rPr>
        <w:t xml:space="preserve"> </w:t>
      </w:r>
    </w:p>
    <w:p w14:paraId="2F27EBBC" w14:textId="6A576832" w:rsidR="0010155D" w:rsidRPr="00F84992" w:rsidRDefault="0010155D" w:rsidP="00A95659">
      <w:pPr>
        <w:pStyle w:val="ListParagraph"/>
        <w:spacing w:line="240" w:lineRule="auto"/>
        <w:ind w:left="786"/>
        <w:rPr>
          <w:b/>
        </w:rPr>
      </w:pPr>
    </w:p>
    <w:p w14:paraId="36452FE4" w14:textId="478E9C99" w:rsidR="001475CF" w:rsidRPr="00F84992" w:rsidRDefault="00B970B7" w:rsidP="00A95659">
      <w:pPr>
        <w:pStyle w:val="ListParagraph"/>
        <w:spacing w:line="240" w:lineRule="auto"/>
        <w:ind w:left="786"/>
        <w:rPr>
          <w:b/>
        </w:rPr>
      </w:pPr>
      <w:r w:rsidRPr="00F84992">
        <w:rPr>
          <w:b/>
        </w:rPr>
        <w:t>2019/2020 Estimates up to 31</w:t>
      </w:r>
      <w:r w:rsidRPr="00F84992">
        <w:rPr>
          <w:b/>
          <w:vertAlign w:val="superscript"/>
        </w:rPr>
        <w:t>st</w:t>
      </w:r>
      <w:r w:rsidRPr="00F84992">
        <w:rPr>
          <w:b/>
        </w:rPr>
        <w:t xml:space="preserve"> March 2020 were presented.</w:t>
      </w:r>
    </w:p>
    <w:p w14:paraId="3C524B23" w14:textId="3C194233" w:rsidR="00206214" w:rsidRPr="00F84992" w:rsidRDefault="00206214" w:rsidP="00A95659">
      <w:pPr>
        <w:pStyle w:val="ListParagraph"/>
        <w:spacing w:line="240" w:lineRule="auto"/>
        <w:ind w:left="786"/>
        <w:rPr>
          <w:b/>
        </w:rPr>
      </w:pPr>
    </w:p>
    <w:p w14:paraId="6B08D219" w14:textId="77777777" w:rsidR="008130AD" w:rsidRDefault="008B651D" w:rsidP="00A95659">
      <w:pPr>
        <w:pStyle w:val="ListParagraph"/>
        <w:spacing w:line="240" w:lineRule="auto"/>
        <w:ind w:left="786"/>
        <w:rPr>
          <w:b/>
        </w:rPr>
      </w:pPr>
      <w:r>
        <w:rPr>
          <w:b/>
        </w:rPr>
        <w:t>2020/202</w:t>
      </w:r>
      <w:r w:rsidR="008130AD">
        <w:rPr>
          <w:b/>
        </w:rPr>
        <w:t xml:space="preserve">1 Precept </w:t>
      </w:r>
    </w:p>
    <w:p w14:paraId="300D791E" w14:textId="7EB46EBA" w:rsidR="00206214" w:rsidRPr="00F84992" w:rsidRDefault="00206214" w:rsidP="00A95659">
      <w:pPr>
        <w:pStyle w:val="ListParagraph"/>
        <w:spacing w:line="240" w:lineRule="auto"/>
        <w:ind w:left="786"/>
        <w:rPr>
          <w:b/>
        </w:rPr>
      </w:pPr>
      <w:r w:rsidRPr="00F84992">
        <w:rPr>
          <w:b/>
        </w:rPr>
        <w:t xml:space="preserve">Clerk </w:t>
      </w:r>
      <w:r w:rsidR="00A2788F" w:rsidRPr="00F84992">
        <w:rPr>
          <w:b/>
        </w:rPr>
        <w:t xml:space="preserve">reported if 2% increase on Precept additional income = </w:t>
      </w:r>
      <w:r w:rsidR="00F4695D" w:rsidRPr="00F84992">
        <w:rPr>
          <w:b/>
        </w:rPr>
        <w:t>£238</w:t>
      </w:r>
      <w:r w:rsidR="00211D17" w:rsidRPr="00F84992">
        <w:rPr>
          <w:b/>
        </w:rPr>
        <w:t>; 10%</w:t>
      </w:r>
      <w:r w:rsidR="00572BAA" w:rsidRPr="00F84992">
        <w:rPr>
          <w:b/>
        </w:rPr>
        <w:t xml:space="preserve"> increase</w:t>
      </w:r>
      <w:r w:rsidR="00A406DF" w:rsidRPr="00F84992">
        <w:rPr>
          <w:b/>
        </w:rPr>
        <w:t xml:space="preserve"> additional income £1190.  Following a brief discussion agreed Councillors to meet up </w:t>
      </w:r>
      <w:r w:rsidR="00954C62" w:rsidRPr="00F84992">
        <w:rPr>
          <w:b/>
        </w:rPr>
        <w:t>&amp; calculate detail costing figures</w:t>
      </w:r>
      <w:r w:rsidR="009A353B" w:rsidRPr="00F84992">
        <w:rPr>
          <w:b/>
        </w:rPr>
        <w:t xml:space="preserve"> for projects identified </w:t>
      </w:r>
      <w:r w:rsidR="00331DBC" w:rsidRPr="00F84992">
        <w:rPr>
          <w:b/>
        </w:rPr>
        <w:t>at Visioning meetings in order the Precept can be determined at the January meeting.</w:t>
      </w:r>
    </w:p>
    <w:p w14:paraId="16FDF958" w14:textId="77777777" w:rsidR="00485421" w:rsidRPr="00DF2D98" w:rsidRDefault="00485421" w:rsidP="00485421">
      <w:pPr>
        <w:pStyle w:val="ListParagraph"/>
        <w:spacing w:after="160" w:line="360" w:lineRule="auto"/>
        <w:ind w:left="7986" w:firstLine="654"/>
        <w:rPr>
          <w:color w:val="000000" w:themeColor="text1"/>
        </w:rPr>
      </w:pPr>
      <w:r w:rsidRPr="00DF2D98">
        <w:rPr>
          <w:b/>
          <w:color w:val="000000" w:themeColor="text1"/>
        </w:rPr>
        <w:t>Continued...........</w:t>
      </w:r>
      <w:r w:rsidRPr="00DF2D98">
        <w:rPr>
          <w:color w:val="000000" w:themeColor="text1"/>
        </w:rPr>
        <w:t xml:space="preserve"> </w:t>
      </w:r>
    </w:p>
    <w:p w14:paraId="28536DE0" w14:textId="28CC5F43" w:rsidR="00485421" w:rsidRPr="00DF2D98" w:rsidRDefault="00485421" w:rsidP="00485421">
      <w:pPr>
        <w:spacing w:line="240" w:lineRule="auto"/>
        <w:ind w:firstLine="720"/>
        <w:contextualSpacing/>
        <w:rPr>
          <w:b/>
          <w:color w:val="000000" w:themeColor="text1"/>
        </w:rPr>
      </w:pPr>
      <w:r w:rsidRPr="00DF2D98">
        <w:rPr>
          <w:color w:val="000000" w:themeColor="text1"/>
        </w:rPr>
        <w:lastRenderedPageBreak/>
        <w:t>Continued...............</w:t>
      </w:r>
      <w:r w:rsidRPr="00DF2D98">
        <w:rPr>
          <w:color w:val="000000" w:themeColor="text1"/>
        </w:rPr>
        <w:tab/>
      </w:r>
      <w:r w:rsidRPr="00DF2D98">
        <w:rPr>
          <w:color w:val="000000" w:themeColor="text1"/>
        </w:rPr>
        <w:tab/>
      </w:r>
      <w:r w:rsidRPr="00DF2D98">
        <w:rPr>
          <w:color w:val="000000" w:themeColor="text1"/>
        </w:rPr>
        <w:tab/>
      </w:r>
      <w:r w:rsidRPr="00DF2D98">
        <w:rPr>
          <w:color w:val="000000" w:themeColor="text1"/>
        </w:rPr>
        <w:tab/>
      </w:r>
      <w:r w:rsidRPr="00DF2D98">
        <w:rPr>
          <w:color w:val="000000" w:themeColor="text1"/>
        </w:rPr>
        <w:tab/>
      </w:r>
      <w:r w:rsidRPr="00DF2D98">
        <w:rPr>
          <w:color w:val="000000" w:themeColor="text1"/>
        </w:rPr>
        <w:tab/>
      </w:r>
      <w:r w:rsidRPr="00DF2D98">
        <w:rPr>
          <w:color w:val="000000" w:themeColor="text1"/>
        </w:rPr>
        <w:tab/>
      </w:r>
      <w:r w:rsidRPr="00DF2D98">
        <w:rPr>
          <w:color w:val="000000" w:themeColor="text1"/>
        </w:rPr>
        <w:tab/>
      </w:r>
      <w:r w:rsidRPr="00DF2D98">
        <w:rPr>
          <w:color w:val="000000" w:themeColor="text1"/>
        </w:rPr>
        <w:tab/>
      </w:r>
      <w:r w:rsidRPr="00DF2D98">
        <w:rPr>
          <w:b/>
          <w:color w:val="000000" w:themeColor="text1"/>
        </w:rPr>
        <w:t>CM/19/</w:t>
      </w:r>
      <w:r w:rsidR="00CB53CC" w:rsidRPr="00DF2D98">
        <w:rPr>
          <w:b/>
          <w:color w:val="000000" w:themeColor="text1"/>
        </w:rPr>
        <w:t>1</w:t>
      </w:r>
      <w:r w:rsidR="002A55F8" w:rsidRPr="00DF2D98">
        <w:rPr>
          <w:b/>
          <w:color w:val="000000" w:themeColor="text1"/>
        </w:rPr>
        <w:t>1</w:t>
      </w:r>
      <w:r w:rsidRPr="00DF2D98">
        <w:rPr>
          <w:b/>
          <w:color w:val="000000" w:themeColor="text1"/>
        </w:rPr>
        <w:t>/02</w:t>
      </w:r>
    </w:p>
    <w:p w14:paraId="2C0424A9" w14:textId="77777777" w:rsidR="00B023D0" w:rsidRPr="00B023D0" w:rsidRDefault="00B023D0" w:rsidP="00B023D0">
      <w:pPr>
        <w:spacing w:line="240" w:lineRule="auto"/>
        <w:contextualSpacing/>
        <w:jc w:val="center"/>
        <w:rPr>
          <w:b/>
          <w:color w:val="000000" w:themeColor="text1"/>
        </w:rPr>
      </w:pPr>
      <w:r w:rsidRPr="00DF2D98">
        <w:rPr>
          <w:b/>
          <w:color w:val="000000" w:themeColor="text1"/>
        </w:rPr>
        <w:t>FISKERTON-CUM-MORTON PARISH COUNCIL</w:t>
      </w:r>
    </w:p>
    <w:p w14:paraId="35FF2C1B" w14:textId="77777777" w:rsidR="00B023D0" w:rsidRPr="00B023D0" w:rsidRDefault="00B023D0" w:rsidP="00B023D0">
      <w:pPr>
        <w:spacing w:line="240" w:lineRule="auto"/>
        <w:contextualSpacing/>
        <w:jc w:val="center"/>
        <w:rPr>
          <w:b/>
          <w:color w:val="000000" w:themeColor="text1"/>
        </w:rPr>
      </w:pPr>
      <w:r w:rsidRPr="00B023D0">
        <w:rPr>
          <w:b/>
          <w:color w:val="000000" w:themeColor="text1"/>
        </w:rPr>
        <w:t>MINUTES OF THE FULL COUNCIL MEETING HELD  18</w:t>
      </w:r>
      <w:r w:rsidRPr="00B023D0">
        <w:rPr>
          <w:b/>
          <w:color w:val="000000" w:themeColor="text1"/>
          <w:vertAlign w:val="superscript"/>
        </w:rPr>
        <w:t>TH</w:t>
      </w:r>
      <w:r w:rsidRPr="00B023D0">
        <w:rPr>
          <w:b/>
          <w:color w:val="000000" w:themeColor="text1"/>
        </w:rPr>
        <w:t xml:space="preserve"> NOVEMBER 2019 at 7.30pm</w:t>
      </w:r>
    </w:p>
    <w:p w14:paraId="25A563B6" w14:textId="36F1FD24" w:rsidR="008904D6" w:rsidRPr="006441F2" w:rsidRDefault="00B023D0" w:rsidP="006441F2">
      <w:pPr>
        <w:spacing w:line="240" w:lineRule="auto"/>
        <w:contextualSpacing/>
        <w:jc w:val="center"/>
        <w:rPr>
          <w:b/>
          <w:color w:val="000000" w:themeColor="text1"/>
        </w:rPr>
      </w:pPr>
      <w:r w:rsidRPr="00B023D0">
        <w:rPr>
          <w:b/>
          <w:color w:val="000000" w:themeColor="text1"/>
        </w:rPr>
        <w:t xml:space="preserve"> </w:t>
      </w:r>
      <w:r w:rsidRPr="00445CA5">
        <w:rPr>
          <w:b/>
          <w:color w:val="000000" w:themeColor="text1"/>
        </w:rPr>
        <w:t>IN MORTON CHURCH HALL</w:t>
      </w:r>
    </w:p>
    <w:p w14:paraId="6B5ED8FF" w14:textId="57DF6F47" w:rsidR="00837CE7" w:rsidRPr="00445CA5" w:rsidRDefault="009A7EB6" w:rsidP="005013B8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445CA5">
        <w:rPr>
          <w:b/>
          <w:bCs/>
        </w:rPr>
        <w:t xml:space="preserve">To consider Christmas events </w:t>
      </w:r>
      <w:r w:rsidR="000835D7" w:rsidRPr="00445CA5">
        <w:rPr>
          <w:b/>
          <w:bCs/>
        </w:rPr>
        <w:t>– lighting for the Parish.</w:t>
      </w:r>
    </w:p>
    <w:p w14:paraId="48BE0531" w14:textId="77777777" w:rsidR="00C82DC8" w:rsidRDefault="00AA37CD" w:rsidP="000835D7">
      <w:pPr>
        <w:pStyle w:val="ListParagraph"/>
        <w:spacing w:after="160" w:line="240" w:lineRule="auto"/>
      </w:pPr>
      <w:r w:rsidRPr="00445CA5">
        <w:t>Agreed to support the Church service on 22</w:t>
      </w:r>
      <w:r w:rsidRPr="00445CA5">
        <w:rPr>
          <w:vertAlign w:val="superscript"/>
        </w:rPr>
        <w:t>nd</w:t>
      </w:r>
      <w:r w:rsidRPr="00445CA5">
        <w:t xml:space="preserve"> December 2019</w:t>
      </w:r>
      <w:r w:rsidR="00F155C4" w:rsidRPr="00445CA5">
        <w:t>; with a view to a Christmas craft event weekend prior based at Morton Church Hall.</w:t>
      </w:r>
      <w:r w:rsidR="00561CC6" w:rsidRPr="00445CA5">
        <w:t xml:space="preserve">  Cllrs. BM; AP; &amp; LM</w:t>
      </w:r>
      <w:r w:rsidR="006A14D3" w:rsidRPr="00445CA5">
        <w:t xml:space="preserve"> to lead</w:t>
      </w:r>
      <w:r w:rsidR="005F08A8" w:rsidRPr="00445CA5">
        <w:t>.</w:t>
      </w:r>
      <w:r w:rsidR="000B3590" w:rsidRPr="00445CA5">
        <w:t xml:space="preserve"> </w:t>
      </w:r>
      <w:r w:rsidR="00C82DC8">
        <w:t xml:space="preserve">Cllr. </w:t>
      </w:r>
      <w:proofErr w:type="spellStart"/>
      <w:r w:rsidR="00C82DC8">
        <w:t>Saddington</w:t>
      </w:r>
      <w:proofErr w:type="spellEnd"/>
      <w:r w:rsidR="00C82DC8">
        <w:t xml:space="preserve"> had offered a donation of £150 towards the event. </w:t>
      </w:r>
    </w:p>
    <w:p w14:paraId="3A175BD7" w14:textId="28CD04EA" w:rsidR="00964291" w:rsidRPr="00A94DB3" w:rsidRDefault="000B3590" w:rsidP="00A94DB3">
      <w:pPr>
        <w:pStyle w:val="ListParagraph"/>
        <w:spacing w:after="160" w:line="240" w:lineRule="auto"/>
      </w:pPr>
      <w:r w:rsidRPr="00445CA5">
        <w:t xml:space="preserve">Christmas lights would be made available if anyone wished to </w:t>
      </w:r>
      <w:r w:rsidR="0050540D" w:rsidRPr="00445CA5">
        <w:t xml:space="preserve">use to </w:t>
      </w:r>
      <w:r w:rsidRPr="00445CA5">
        <w:t xml:space="preserve">light </w:t>
      </w:r>
      <w:r w:rsidR="0050540D" w:rsidRPr="00445CA5">
        <w:t xml:space="preserve">up the village.  </w:t>
      </w:r>
      <w:r w:rsidR="00683179" w:rsidRPr="00445CA5">
        <w:t>No event on village green</w:t>
      </w:r>
      <w:r w:rsidR="00445CA5" w:rsidRPr="00445CA5">
        <w:t>.</w:t>
      </w:r>
    </w:p>
    <w:p w14:paraId="6C69F839" w14:textId="77777777" w:rsidR="002B489F" w:rsidRPr="003D2188" w:rsidRDefault="002B489F" w:rsidP="005013B8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</w:rPr>
      </w:pPr>
      <w:r w:rsidRPr="003D2188">
        <w:rPr>
          <w:b/>
        </w:rPr>
        <w:t>To consider matters in relation to Arthur Radford Centre:</w:t>
      </w:r>
    </w:p>
    <w:p w14:paraId="6F047D8F" w14:textId="77777777" w:rsidR="00B5078B" w:rsidRDefault="00C35236" w:rsidP="00222A3A">
      <w:pPr>
        <w:pStyle w:val="ListParagraph"/>
        <w:numPr>
          <w:ilvl w:val="0"/>
          <w:numId w:val="12"/>
        </w:numPr>
        <w:spacing w:after="160" w:line="240" w:lineRule="auto"/>
      </w:pPr>
      <w:r w:rsidRPr="003D2188">
        <w:t>To consider cost implications etc. for direction signs from the main roads to the Centre</w:t>
      </w:r>
      <w:r w:rsidR="00B5078B">
        <w:t>.</w:t>
      </w:r>
    </w:p>
    <w:p w14:paraId="2E06A91C" w14:textId="298BB0A5" w:rsidR="00C35236" w:rsidRPr="00CF3BE3" w:rsidRDefault="00EC1636" w:rsidP="00B5078B">
      <w:pPr>
        <w:pStyle w:val="ListParagraph"/>
        <w:spacing w:after="160" w:line="240" w:lineRule="auto"/>
        <w:ind w:left="1506"/>
        <w:rPr>
          <w:b/>
          <w:bCs/>
        </w:rPr>
      </w:pPr>
      <w:r w:rsidRPr="003D2188">
        <w:t xml:space="preserve"> </w:t>
      </w:r>
      <w:r w:rsidRPr="00CF3BE3">
        <w:rPr>
          <w:b/>
          <w:bCs/>
        </w:rPr>
        <w:t>Cllrs. SH &amp; JL to progress.</w:t>
      </w:r>
    </w:p>
    <w:p w14:paraId="5CBFD3D2" w14:textId="4563C33C" w:rsidR="00F82E0D" w:rsidRPr="003D2188" w:rsidRDefault="00B30642" w:rsidP="001F4975">
      <w:pPr>
        <w:pStyle w:val="ListParagraph"/>
        <w:numPr>
          <w:ilvl w:val="0"/>
          <w:numId w:val="2"/>
        </w:numPr>
        <w:spacing w:after="160" w:line="240" w:lineRule="auto"/>
        <w:ind w:hanging="306"/>
      </w:pPr>
      <w:r w:rsidRPr="003D2188">
        <w:t xml:space="preserve"> </w:t>
      </w:r>
      <w:r w:rsidR="00CF3BE3">
        <w:t xml:space="preserve"> </w:t>
      </w:r>
      <w:r w:rsidR="001F4975" w:rsidRPr="003D2188">
        <w:t>Clerk confirmed receipt of the Accounts for 2018.</w:t>
      </w:r>
    </w:p>
    <w:p w14:paraId="0F724D0F" w14:textId="77777777" w:rsidR="00070640" w:rsidRPr="001D55D9" w:rsidRDefault="00070640" w:rsidP="00070640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1D55D9">
        <w:rPr>
          <w:b/>
          <w:bCs/>
          <w:rPrChange w:id="2" w:author="Fiskerton Clerk" w:date="2019-09-09T12:20:00Z">
            <w:rPr/>
          </w:rPrChange>
        </w:rPr>
        <w:t xml:space="preserve">Update re Village Signs noting </w:t>
      </w:r>
      <w:r w:rsidRPr="001D55D9">
        <w:rPr>
          <w:b/>
          <w:bCs/>
        </w:rPr>
        <w:t>contractor appointed to install 2</w:t>
      </w:r>
      <w:r w:rsidRPr="001D55D9">
        <w:rPr>
          <w:b/>
          <w:bCs/>
          <w:vertAlign w:val="superscript"/>
        </w:rPr>
        <w:t>nd</w:t>
      </w:r>
      <w:r w:rsidRPr="001D55D9">
        <w:rPr>
          <w:b/>
          <w:bCs/>
        </w:rPr>
        <w:t xml:space="preserve"> sign &amp; Licence received from VIA EM giving permission for installation of both signs.</w:t>
      </w:r>
      <w:bookmarkStart w:id="3" w:name="_Hlk19719221"/>
    </w:p>
    <w:bookmarkEnd w:id="3"/>
    <w:p w14:paraId="22402467" w14:textId="0CBB98DE" w:rsidR="00B17BB3" w:rsidRPr="001D55D9" w:rsidRDefault="003D2188" w:rsidP="00546ED7">
      <w:pPr>
        <w:pStyle w:val="ListParagraph"/>
        <w:spacing w:after="160" w:line="240" w:lineRule="auto"/>
      </w:pPr>
      <w:r w:rsidRPr="001D55D9">
        <w:t xml:space="preserve">Investigations were ongoing to try to install </w:t>
      </w:r>
      <w:r w:rsidR="001D55D9" w:rsidRPr="001D55D9">
        <w:t>remaining sign within current road closure to try to save costs.</w:t>
      </w:r>
    </w:p>
    <w:p w14:paraId="090E2A37" w14:textId="3808F3EA" w:rsidR="00DE4369" w:rsidRDefault="00DE4369" w:rsidP="00DE4369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0C32D8">
        <w:rPr>
          <w:b/>
          <w:bCs/>
        </w:rPr>
        <w:t>To approve the FCM strategic action plan.</w:t>
      </w:r>
    </w:p>
    <w:p w14:paraId="34E0443F" w14:textId="281B0781" w:rsidR="00546ED7" w:rsidRPr="002D183D" w:rsidRDefault="0005046D" w:rsidP="002D183D">
      <w:pPr>
        <w:pStyle w:val="ListParagraph"/>
        <w:spacing w:after="160" w:line="240" w:lineRule="auto"/>
      </w:pPr>
      <w:r w:rsidRPr="00CB78B6">
        <w:t>Defer to January meeting when hopefully</w:t>
      </w:r>
      <w:r w:rsidR="007C697D" w:rsidRPr="00CB78B6">
        <w:t xml:space="preserve"> detail</w:t>
      </w:r>
      <w:r w:rsidR="00296B60">
        <w:t>ed</w:t>
      </w:r>
      <w:r w:rsidR="007C697D" w:rsidRPr="00CB78B6">
        <w:t xml:space="preserve"> costings </w:t>
      </w:r>
      <w:r w:rsidR="00CB78B6" w:rsidRPr="00CB78B6">
        <w:t xml:space="preserve">for individual projects </w:t>
      </w:r>
      <w:r w:rsidR="007C697D" w:rsidRPr="00CB78B6">
        <w:t>would</w:t>
      </w:r>
      <w:r w:rsidR="00CB78B6" w:rsidRPr="00CB78B6">
        <w:t xml:space="preserve"> be known.</w:t>
      </w:r>
    </w:p>
    <w:p w14:paraId="31474188" w14:textId="13E4355F" w:rsidR="00CB53CC" w:rsidRPr="00104B4B" w:rsidRDefault="00CB53CC" w:rsidP="00CB53CC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  <w:rPrChange w:id="4" w:author="Fiskerton Clerk" w:date="2019-09-09T12:20:00Z">
            <w:rPr/>
          </w:rPrChange>
        </w:rPr>
      </w:pPr>
      <w:r w:rsidRPr="00104B4B">
        <w:rPr>
          <w:b/>
          <w:bCs/>
          <w:rPrChange w:id="5" w:author="Fiskerton Clerk" w:date="2019-09-09T12:20:00Z">
            <w:rPr/>
          </w:rPrChange>
        </w:rPr>
        <w:t>To consider any general maintenance across the parish including:</w:t>
      </w:r>
    </w:p>
    <w:p w14:paraId="15A9D986" w14:textId="45101241" w:rsidR="00CB53CC" w:rsidRPr="00104B4B" w:rsidRDefault="00CB53CC" w:rsidP="00CB53CC">
      <w:pPr>
        <w:pStyle w:val="ListParagraph"/>
        <w:numPr>
          <w:ilvl w:val="0"/>
          <w:numId w:val="2"/>
        </w:numPr>
        <w:spacing w:after="160" w:line="240" w:lineRule="auto"/>
        <w:rPr>
          <w:ins w:id="6" w:author="Fiskerton Clerk" w:date="2019-09-09T12:20:00Z"/>
        </w:rPr>
      </w:pPr>
      <w:ins w:id="7" w:author="Fiskerton Clerk" w:date="2019-09-09T12:20:00Z">
        <w:r w:rsidRPr="00104B4B">
          <w:t>Footpaths Update</w:t>
        </w:r>
      </w:ins>
      <w:r w:rsidRPr="00104B4B">
        <w:t xml:space="preserve"> – Cllr</w:t>
      </w:r>
      <w:r w:rsidR="00EB59B4" w:rsidRPr="00104B4B">
        <w:t xml:space="preserve">s. </w:t>
      </w:r>
      <w:proofErr w:type="gramStart"/>
      <w:r w:rsidR="00EB59B4" w:rsidRPr="00104B4B">
        <w:t>LM;AP</w:t>
      </w:r>
      <w:proofErr w:type="gramEnd"/>
      <w:r w:rsidR="00EB59B4" w:rsidRPr="00104B4B">
        <w:t>;HG;</w:t>
      </w:r>
      <w:r w:rsidR="007320ED" w:rsidRPr="00104B4B">
        <w:t>BM were updating electronic documents</w:t>
      </w:r>
      <w:r w:rsidR="00F42B8B" w:rsidRPr="00104B4B">
        <w:t xml:space="preserve"> with information following the inspection of individual footpaths.</w:t>
      </w:r>
    </w:p>
    <w:p w14:paraId="2183E17B" w14:textId="6569C7A6" w:rsidR="00CB53CC" w:rsidRPr="00104B4B" w:rsidRDefault="00CB53CC" w:rsidP="00CB53CC">
      <w:pPr>
        <w:pStyle w:val="ListParagraph"/>
        <w:numPr>
          <w:ilvl w:val="0"/>
          <w:numId w:val="2"/>
        </w:numPr>
        <w:spacing w:after="160" w:line="240" w:lineRule="auto"/>
      </w:pPr>
      <w:r w:rsidRPr="00104B4B">
        <w:t>Update on Trent Lane trees. –</w:t>
      </w:r>
      <w:r w:rsidR="00F42B8B" w:rsidRPr="00104B4B">
        <w:t>Cllr. BM to r</w:t>
      </w:r>
      <w:r w:rsidRPr="00104B4B">
        <w:t xml:space="preserve">equest feedback from NCC Footpaths Officer re trees survey. </w:t>
      </w:r>
    </w:p>
    <w:p w14:paraId="5B6E0047" w14:textId="56FC9ACB" w:rsidR="00CB53CC" w:rsidRPr="00104B4B" w:rsidRDefault="00CB53CC" w:rsidP="00CB53CC">
      <w:pPr>
        <w:pStyle w:val="ListParagraph"/>
        <w:numPr>
          <w:ilvl w:val="0"/>
          <w:numId w:val="2"/>
        </w:numPr>
        <w:spacing w:after="160" w:line="240" w:lineRule="auto"/>
      </w:pPr>
      <w:r w:rsidRPr="00104B4B">
        <w:t xml:space="preserve">Report from Councillor responsible for general maintenance around the villages on priorities for improvement. – Defer to next </w:t>
      </w:r>
      <w:r w:rsidR="00AE6FA9" w:rsidRPr="00104B4B">
        <w:t xml:space="preserve">noting Cllr. JL would </w:t>
      </w:r>
      <w:r w:rsidR="00C11157" w:rsidRPr="00104B4B">
        <w:t xml:space="preserve">undertake to </w:t>
      </w:r>
      <w:r w:rsidR="003F7108" w:rsidRPr="00104B4B">
        <w:t>monitor the Village Green &amp; liaise with Clerk.</w:t>
      </w:r>
    </w:p>
    <w:p w14:paraId="5E766822" w14:textId="075D184D" w:rsidR="003F5A9A" w:rsidRPr="00B023D0" w:rsidRDefault="003F5A9A" w:rsidP="003F7108">
      <w:pPr>
        <w:pStyle w:val="ListParagraph"/>
        <w:spacing w:after="160" w:line="240" w:lineRule="auto"/>
        <w:ind w:left="1440"/>
        <w:rPr>
          <w:highlight w:val="yellow"/>
        </w:rPr>
      </w:pPr>
    </w:p>
    <w:p w14:paraId="74524ED8" w14:textId="77777777" w:rsidR="00E5734E" w:rsidRPr="00104B4B" w:rsidRDefault="00E5734E" w:rsidP="00E5734E">
      <w:pPr>
        <w:pStyle w:val="ListParagraph"/>
        <w:numPr>
          <w:ilvl w:val="0"/>
          <w:numId w:val="1"/>
        </w:numPr>
        <w:spacing w:after="160" w:line="240" w:lineRule="auto"/>
        <w:rPr>
          <w:b/>
        </w:rPr>
      </w:pPr>
      <w:r w:rsidRPr="00104B4B">
        <w:rPr>
          <w:b/>
        </w:rPr>
        <w:t>To consider play area issues including;</w:t>
      </w:r>
    </w:p>
    <w:p w14:paraId="14A7AE28" w14:textId="3526D18C" w:rsidR="00E5734E" w:rsidRPr="00104B4B" w:rsidRDefault="00E5734E" w:rsidP="00E5734E">
      <w:pPr>
        <w:pStyle w:val="ListParagraph"/>
        <w:spacing w:line="240" w:lineRule="auto"/>
        <w:ind w:left="360" w:firstLine="360"/>
      </w:pPr>
      <w:r w:rsidRPr="00104B4B">
        <w:rPr>
          <w:b/>
        </w:rPr>
        <w:t>01</w:t>
      </w:r>
      <w:r w:rsidRPr="00104B4B">
        <w:rPr>
          <w:b/>
        </w:rPr>
        <w:tab/>
      </w:r>
      <w:r w:rsidRPr="00104B4B">
        <w:t xml:space="preserve">Play Area Inspection Report(s) – </w:t>
      </w:r>
      <w:r w:rsidR="00104B4B" w:rsidRPr="00104B4B">
        <w:t>Nov</w:t>
      </w:r>
      <w:r w:rsidRPr="00104B4B">
        <w:t>ember report awaited.</w:t>
      </w:r>
    </w:p>
    <w:p w14:paraId="7FD0E767" w14:textId="77777777" w:rsidR="00E5734E" w:rsidRPr="00104B4B" w:rsidRDefault="00E5734E" w:rsidP="00E5734E">
      <w:pPr>
        <w:pStyle w:val="ListParagraph"/>
        <w:spacing w:line="240" w:lineRule="auto"/>
        <w:ind w:left="360" w:firstLine="360"/>
        <w:rPr>
          <w:rFonts w:eastAsia="Times New Roman" w:cs="Calibri"/>
        </w:rPr>
      </w:pPr>
      <w:r w:rsidRPr="00104B4B">
        <w:rPr>
          <w:b/>
        </w:rPr>
        <w:t>02</w:t>
      </w:r>
      <w:r w:rsidRPr="00104B4B">
        <w:rPr>
          <w:b/>
        </w:rPr>
        <w:tab/>
      </w:r>
      <w:r w:rsidRPr="00104B4B">
        <w:t xml:space="preserve">Update on developments from </w:t>
      </w:r>
      <w:r w:rsidRPr="00104B4B">
        <w:rPr>
          <w:rFonts w:eastAsia="Times New Roman" w:cs="Calibri"/>
        </w:rPr>
        <w:t>Playground Working Group (if any)</w:t>
      </w:r>
    </w:p>
    <w:p w14:paraId="0E9330F6" w14:textId="7AF71426" w:rsidR="00CB53CC" w:rsidRPr="00612FF6" w:rsidRDefault="00E5734E" w:rsidP="003F5A9A">
      <w:pPr>
        <w:pStyle w:val="ListParagraph"/>
        <w:spacing w:line="240" w:lineRule="auto"/>
        <w:ind w:left="360" w:firstLine="360"/>
        <w:rPr>
          <w:b/>
        </w:rPr>
      </w:pPr>
      <w:r w:rsidRPr="00104B4B">
        <w:rPr>
          <w:b/>
        </w:rPr>
        <w:tab/>
      </w:r>
      <w:r w:rsidR="00104B4B" w:rsidRPr="00104B4B">
        <w:rPr>
          <w:b/>
        </w:rPr>
        <w:t>WREN application had been signed &amp; returned; site meeting possibly in December; order placed</w:t>
      </w:r>
      <w:r w:rsidR="00104B4B" w:rsidRPr="00104B4B">
        <w:rPr>
          <w:b/>
        </w:rPr>
        <w:tab/>
      </w:r>
      <w:r w:rsidR="00104B4B" w:rsidRPr="00104B4B">
        <w:rPr>
          <w:b/>
        </w:rPr>
        <w:tab/>
        <w:t xml:space="preserve"> </w:t>
      </w:r>
      <w:r w:rsidR="00104B4B" w:rsidRPr="00612FF6">
        <w:rPr>
          <w:b/>
        </w:rPr>
        <w:t>for play equipment with a view to installation in January 2020.</w:t>
      </w:r>
    </w:p>
    <w:p w14:paraId="1F5B7CE0" w14:textId="77777777" w:rsidR="003F5A9A" w:rsidRPr="00612FF6" w:rsidRDefault="003F5A9A" w:rsidP="003F5A9A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612FF6">
        <w:rPr>
          <w:b/>
          <w:color w:val="000000" w:themeColor="text1"/>
        </w:rPr>
        <w:t xml:space="preserve">Review of Council Policies </w:t>
      </w:r>
      <w:proofErr w:type="spellStart"/>
      <w:r w:rsidRPr="00612FF6">
        <w:rPr>
          <w:b/>
          <w:color w:val="000000" w:themeColor="text1"/>
        </w:rPr>
        <w:t>inc.</w:t>
      </w:r>
      <w:proofErr w:type="spellEnd"/>
      <w:r w:rsidRPr="00612FF6">
        <w:rPr>
          <w:b/>
          <w:color w:val="000000" w:themeColor="text1"/>
        </w:rPr>
        <w:t xml:space="preserve"> Asset Register</w:t>
      </w:r>
      <w:r w:rsidRPr="00612FF6">
        <w:rPr>
          <w:b/>
        </w:rPr>
        <w:br/>
      </w:r>
      <w:r w:rsidRPr="00612FF6">
        <w:t xml:space="preserve">      Asset register – Village signs, play equipment, NHP display boards, new laptop &amp; projector to be added at </w:t>
      </w:r>
      <w:r w:rsidRPr="00612FF6">
        <w:tab/>
        <w:t>appropriate time.</w:t>
      </w:r>
    </w:p>
    <w:p w14:paraId="4B394F28" w14:textId="2E842A67" w:rsidR="00665EE1" w:rsidRPr="00F51EAC" w:rsidRDefault="00665EE1" w:rsidP="00CB53CC">
      <w:pPr>
        <w:pStyle w:val="ListParagraph"/>
        <w:numPr>
          <w:ilvl w:val="0"/>
          <w:numId w:val="1"/>
        </w:numPr>
        <w:spacing w:line="240" w:lineRule="auto"/>
        <w:rPr>
          <w:b/>
          <w:bCs/>
          <w:rPrChange w:id="8" w:author="Fiskerton Clerk" w:date="2019-09-09T12:20:00Z">
            <w:rPr/>
          </w:rPrChange>
        </w:rPr>
      </w:pPr>
      <w:r w:rsidRPr="00F51EAC">
        <w:rPr>
          <w:b/>
          <w:bCs/>
          <w:rPrChange w:id="9" w:author="Fiskerton Clerk" w:date="2019-09-09T12:20:00Z">
            <w:rPr/>
          </w:rPrChange>
        </w:rPr>
        <w:t>Correspondence for noting &amp; agenda items for next meeting.</w:t>
      </w:r>
    </w:p>
    <w:p w14:paraId="6F2B7876" w14:textId="05F0F927" w:rsidR="00B37CE5" w:rsidRPr="00F51EAC" w:rsidRDefault="00AF62BA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F51EAC">
        <w:t>NALC AGM</w:t>
      </w:r>
      <w:r w:rsidR="005345F0" w:rsidRPr="00F51EAC">
        <w:t xml:space="preserve"> </w:t>
      </w:r>
      <w:r w:rsidRPr="00F51EAC">
        <w:t>21ST</w:t>
      </w:r>
      <w:r w:rsidR="005345F0" w:rsidRPr="00F51EAC">
        <w:t xml:space="preserve"> November 2019 agenda.</w:t>
      </w:r>
    </w:p>
    <w:p w14:paraId="64D96668" w14:textId="68ED8E8E" w:rsidR="005345F0" w:rsidRPr="00F51EAC" w:rsidRDefault="0093726F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F51EAC">
        <w:t xml:space="preserve">N &amp; S D C free trees </w:t>
      </w:r>
    </w:p>
    <w:p w14:paraId="4DA200AF" w14:textId="112BAA5F" w:rsidR="00544D27" w:rsidRPr="00F51EAC" w:rsidRDefault="008234A5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F51EAC">
        <w:t xml:space="preserve">NALC Employment training </w:t>
      </w:r>
      <w:r w:rsidR="000D3399" w:rsidRPr="00F51EAC">
        <w:t>5</w:t>
      </w:r>
      <w:r w:rsidR="000D3399" w:rsidRPr="00F51EAC">
        <w:rPr>
          <w:vertAlign w:val="superscript"/>
        </w:rPr>
        <w:t>th</w:t>
      </w:r>
      <w:r w:rsidR="000D3399" w:rsidRPr="00F51EAC">
        <w:t xml:space="preserve"> February 2020.</w:t>
      </w:r>
    </w:p>
    <w:p w14:paraId="7972E718" w14:textId="164E12DC" w:rsidR="00FC3C33" w:rsidRPr="00F51EAC" w:rsidRDefault="001D4054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F51EAC">
        <w:t>N</w:t>
      </w:r>
      <w:r w:rsidR="000D3399" w:rsidRPr="00F51EAC">
        <w:t>CC</w:t>
      </w:r>
      <w:r w:rsidR="00F51EAC" w:rsidRPr="00F51EAC">
        <w:t xml:space="preserve"> Consultation on Planning Application Guidance deadline 25</w:t>
      </w:r>
      <w:r w:rsidR="00F51EAC" w:rsidRPr="00F51EAC">
        <w:rPr>
          <w:vertAlign w:val="superscript"/>
        </w:rPr>
        <w:t>th</w:t>
      </w:r>
      <w:r w:rsidR="00F51EAC" w:rsidRPr="00F51EAC">
        <w:t xml:space="preserve"> November 2019.</w:t>
      </w:r>
    </w:p>
    <w:p w14:paraId="536FFFD2" w14:textId="49BD04A9" w:rsidR="00444A09" w:rsidRPr="00C90B0F" w:rsidRDefault="00444A09" w:rsidP="00444A09">
      <w:pPr>
        <w:spacing w:line="240" w:lineRule="auto"/>
        <w:ind w:left="786"/>
      </w:pPr>
      <w:r w:rsidRPr="00C90B0F">
        <w:t>Agenda items for next meeting:</w:t>
      </w:r>
    </w:p>
    <w:p w14:paraId="1375718C" w14:textId="77777777" w:rsidR="004E64F8" w:rsidRPr="00C90B0F" w:rsidRDefault="004E64F8" w:rsidP="009A43B9">
      <w:pPr>
        <w:pStyle w:val="ListParagraph"/>
        <w:numPr>
          <w:ilvl w:val="0"/>
          <w:numId w:val="15"/>
        </w:numPr>
        <w:spacing w:line="240" w:lineRule="auto"/>
      </w:pPr>
      <w:r w:rsidRPr="00C90B0F">
        <w:t xml:space="preserve">Community </w:t>
      </w:r>
      <w:r w:rsidR="009A43B9" w:rsidRPr="00C90B0F">
        <w:t>Resilience</w:t>
      </w:r>
      <w:r w:rsidRPr="00C90B0F">
        <w:t xml:space="preserve"> Planning</w:t>
      </w:r>
    </w:p>
    <w:p w14:paraId="449350F9" w14:textId="77777777" w:rsidR="00C207D7" w:rsidRPr="00C90B0F" w:rsidRDefault="001E2AB6" w:rsidP="009A43B9">
      <w:pPr>
        <w:pStyle w:val="ListParagraph"/>
        <w:numPr>
          <w:ilvl w:val="0"/>
          <w:numId w:val="15"/>
        </w:numPr>
        <w:spacing w:line="240" w:lineRule="auto"/>
      </w:pPr>
      <w:r w:rsidRPr="00C90B0F">
        <w:t>Snow warden &amp; flood warden</w:t>
      </w:r>
      <w:r w:rsidR="00C207D7" w:rsidRPr="00C90B0F">
        <w:t xml:space="preserve"> duties</w:t>
      </w:r>
    </w:p>
    <w:p w14:paraId="31084F50" w14:textId="77777777" w:rsidR="00DB7BE4" w:rsidRPr="00C90B0F" w:rsidRDefault="00C207D7" w:rsidP="009A43B9">
      <w:pPr>
        <w:pStyle w:val="ListParagraph"/>
        <w:numPr>
          <w:ilvl w:val="0"/>
          <w:numId w:val="15"/>
        </w:numPr>
        <w:spacing w:line="240" w:lineRule="auto"/>
      </w:pPr>
      <w:r w:rsidRPr="00C90B0F">
        <w:t>Costed visi</w:t>
      </w:r>
      <w:r w:rsidR="00DB7BE4" w:rsidRPr="00C90B0F">
        <w:t>oning Planned Projects</w:t>
      </w:r>
    </w:p>
    <w:p w14:paraId="7368A3DA" w14:textId="4617BE80" w:rsidR="009A43B9" w:rsidRPr="00C90B0F" w:rsidRDefault="00DB7BE4" w:rsidP="009A43B9">
      <w:pPr>
        <w:pStyle w:val="ListParagraph"/>
        <w:numPr>
          <w:ilvl w:val="0"/>
          <w:numId w:val="15"/>
        </w:numPr>
        <w:spacing w:line="240" w:lineRule="auto"/>
      </w:pPr>
      <w:r w:rsidRPr="00C90B0F">
        <w:t>Precept</w:t>
      </w:r>
      <w:r w:rsidR="009A43B9" w:rsidRPr="00C90B0F">
        <w:t xml:space="preserve"> </w:t>
      </w:r>
    </w:p>
    <w:p w14:paraId="190C05E7" w14:textId="3DE85380" w:rsidR="004603DF" w:rsidRPr="00C90B0F" w:rsidRDefault="00A36617" w:rsidP="00A36617">
      <w:pPr>
        <w:spacing w:after="160" w:line="240" w:lineRule="auto"/>
        <w:rPr>
          <w:color w:val="000000" w:themeColor="text1"/>
        </w:rPr>
      </w:pPr>
      <w:r w:rsidRPr="00C90B0F">
        <w:rPr>
          <w:b/>
        </w:rPr>
        <w:t xml:space="preserve">       </w:t>
      </w:r>
      <w:r w:rsidR="00731E99" w:rsidRPr="00C90B0F">
        <w:rPr>
          <w:b/>
        </w:rPr>
        <w:t xml:space="preserve"> </w:t>
      </w:r>
      <w:r w:rsidR="00147A47" w:rsidRPr="00C90B0F">
        <w:rPr>
          <w:b/>
        </w:rPr>
        <w:t>1</w:t>
      </w:r>
      <w:r w:rsidR="00B403D1">
        <w:rPr>
          <w:b/>
        </w:rPr>
        <w:t>8</w:t>
      </w:r>
      <w:r w:rsidR="00BC2F40" w:rsidRPr="00C90B0F">
        <w:rPr>
          <w:b/>
        </w:rPr>
        <w:t>.Date of next meetings</w:t>
      </w:r>
      <w:r w:rsidR="00BC2F40" w:rsidRPr="00C90B0F">
        <w:t xml:space="preserve"> </w:t>
      </w:r>
      <w:r w:rsidR="00BC2F40" w:rsidRPr="00C90B0F">
        <w:rPr>
          <w:b/>
        </w:rPr>
        <w:t>in Morton Church Hall</w:t>
      </w:r>
      <w:r w:rsidR="00260634" w:rsidRPr="00C90B0F">
        <w:rPr>
          <w:b/>
        </w:rPr>
        <w:tab/>
      </w:r>
      <w:r w:rsidR="00260634" w:rsidRPr="00C90B0F">
        <w:rPr>
          <w:b/>
        </w:rPr>
        <w:tab/>
      </w:r>
      <w:r w:rsidR="00260634" w:rsidRPr="00C90B0F">
        <w:rPr>
          <w:b/>
        </w:rPr>
        <w:tab/>
        <w:t>SIGNED ………………………………………………</w:t>
      </w:r>
      <w:proofErr w:type="gramStart"/>
      <w:r w:rsidR="00260634" w:rsidRPr="00C90B0F">
        <w:rPr>
          <w:b/>
        </w:rPr>
        <w:t>…..</w:t>
      </w:r>
      <w:proofErr w:type="gramEnd"/>
      <w:r w:rsidR="00BC2F40" w:rsidRPr="00C90B0F">
        <w:rPr>
          <w:b/>
        </w:rPr>
        <w:br/>
      </w:r>
      <w:r w:rsidR="00731E99" w:rsidRPr="00C90B0F">
        <w:t xml:space="preserve">              </w:t>
      </w:r>
      <w:r w:rsidR="00BC2F40" w:rsidRPr="00C90B0F">
        <w:t xml:space="preserve">Monday </w:t>
      </w:r>
      <w:r w:rsidR="00DB7BE4" w:rsidRPr="00C90B0F">
        <w:t>20</w:t>
      </w:r>
      <w:r w:rsidR="00DB7BE4" w:rsidRPr="00C90B0F">
        <w:rPr>
          <w:vertAlign w:val="superscript"/>
        </w:rPr>
        <w:t>th</w:t>
      </w:r>
      <w:r w:rsidR="00DB7BE4" w:rsidRPr="00C90B0F">
        <w:t xml:space="preserve"> January</w:t>
      </w:r>
      <w:r w:rsidR="00BC2F40" w:rsidRPr="00C90B0F">
        <w:t xml:space="preserve"> 20</w:t>
      </w:r>
      <w:r w:rsidR="00DB7BE4" w:rsidRPr="00C90B0F">
        <w:t>20</w:t>
      </w:r>
      <w:r w:rsidR="00BC2F40" w:rsidRPr="00C90B0F">
        <w:t xml:space="preserve"> at  </w:t>
      </w:r>
      <w:r w:rsidR="00BC2F40" w:rsidRPr="00C90B0F">
        <w:rPr>
          <w:b/>
        </w:rPr>
        <w:t>7</w:t>
      </w:r>
      <w:r w:rsidR="0003392A" w:rsidRPr="00C90B0F">
        <w:rPr>
          <w:b/>
        </w:rPr>
        <w:t>.30pm</w:t>
      </w:r>
    </w:p>
    <w:p w14:paraId="190C060B" w14:textId="6DD5E47A" w:rsidR="00CD0379" w:rsidRPr="00C90B0F" w:rsidRDefault="00260634" w:rsidP="00222DFC">
      <w:pPr>
        <w:spacing w:line="240" w:lineRule="auto"/>
        <w:ind w:left="6480"/>
        <w:contextualSpacing/>
        <w:rPr>
          <w:b/>
          <w:bCs/>
        </w:rPr>
      </w:pPr>
      <w:r w:rsidRPr="00C90B0F">
        <w:rPr>
          <w:b/>
          <w:bCs/>
        </w:rPr>
        <w:t>DATE…</w:t>
      </w:r>
      <w:r w:rsidR="00081C28" w:rsidRPr="00C90B0F">
        <w:rPr>
          <w:b/>
          <w:bCs/>
        </w:rPr>
        <w:t>........................................................</w:t>
      </w:r>
    </w:p>
    <w:p w14:paraId="190C060D" w14:textId="3A1F9FC0" w:rsidR="00222DFC" w:rsidRPr="00013A7C" w:rsidRDefault="00600695" w:rsidP="00013A7C">
      <w:pPr>
        <w:rPr>
          <w:b/>
        </w:rPr>
      </w:pPr>
      <w:r w:rsidRPr="00C90B0F">
        <w:t>Meet</w:t>
      </w:r>
      <w:r w:rsidR="00EE42CA" w:rsidRPr="00C90B0F">
        <w:t xml:space="preserve">ing ended </w:t>
      </w:r>
      <w:r w:rsidR="003339E8" w:rsidRPr="00C90B0F">
        <w:t>9:</w:t>
      </w:r>
      <w:r w:rsidR="00DB7BE4" w:rsidRPr="00C90B0F">
        <w:t>30</w:t>
      </w:r>
      <w:r w:rsidR="00CD0379" w:rsidRPr="00C90B0F">
        <w:t xml:space="preserve"> </w:t>
      </w:r>
      <w:r w:rsidRPr="00C90B0F">
        <w:t>pm</w:t>
      </w:r>
      <w:r w:rsidR="00013A7C">
        <w:tab/>
      </w:r>
      <w:r w:rsidR="00013A7C">
        <w:tab/>
      </w:r>
      <w:r w:rsidR="00013A7C">
        <w:tab/>
      </w:r>
      <w:r w:rsidR="00013A7C">
        <w:tab/>
      </w:r>
      <w:r w:rsidR="00013A7C">
        <w:tab/>
      </w:r>
      <w:r w:rsidR="00013A7C">
        <w:tab/>
      </w:r>
      <w:r w:rsidR="00013A7C">
        <w:tab/>
      </w:r>
      <w:r w:rsidR="00013A7C">
        <w:tab/>
      </w:r>
      <w:r w:rsidR="00013A7C">
        <w:tab/>
      </w:r>
      <w:r w:rsidR="00013A7C">
        <w:tab/>
      </w:r>
      <w:r w:rsidR="00013A7C" w:rsidRPr="00013A7C">
        <w:t xml:space="preserve"> Continued.............</w:t>
      </w:r>
    </w:p>
    <w:p w14:paraId="115B2D16" w14:textId="71DD5132" w:rsidR="008C3D42" w:rsidRPr="00B023D0" w:rsidRDefault="008C3D42" w:rsidP="000C3DA9">
      <w:pPr>
        <w:spacing w:line="240" w:lineRule="auto"/>
        <w:contextualSpacing/>
        <w:rPr>
          <w:highlight w:val="yellow"/>
        </w:rPr>
      </w:pPr>
    </w:p>
    <w:p w14:paraId="2065F5AF" w14:textId="77777777" w:rsidR="000C578A" w:rsidRDefault="000C578A" w:rsidP="0013435A">
      <w:pPr>
        <w:jc w:val="right"/>
        <w:rPr>
          <w:b/>
          <w:sz w:val="20"/>
          <w:szCs w:val="20"/>
        </w:rPr>
      </w:pPr>
      <w:bookmarkStart w:id="10" w:name="_Hlk19720963"/>
    </w:p>
    <w:p w14:paraId="190C0614" w14:textId="7FC76B22" w:rsidR="00395CA7" w:rsidRPr="00013A7C" w:rsidRDefault="00F95AA9" w:rsidP="0013435A">
      <w:pPr>
        <w:jc w:val="right"/>
        <w:rPr>
          <w:b/>
          <w:sz w:val="20"/>
          <w:szCs w:val="20"/>
        </w:rPr>
      </w:pPr>
      <w:r w:rsidRPr="00013A7C">
        <w:rPr>
          <w:b/>
          <w:sz w:val="20"/>
          <w:szCs w:val="20"/>
        </w:rPr>
        <w:lastRenderedPageBreak/>
        <w:t>CM/19</w:t>
      </w:r>
      <w:r w:rsidR="00077663" w:rsidRPr="00013A7C">
        <w:rPr>
          <w:b/>
          <w:sz w:val="20"/>
          <w:szCs w:val="20"/>
        </w:rPr>
        <w:t>/</w:t>
      </w:r>
      <w:r w:rsidR="00B7495E" w:rsidRPr="00013A7C">
        <w:rPr>
          <w:b/>
          <w:sz w:val="20"/>
          <w:szCs w:val="20"/>
        </w:rPr>
        <w:t>1</w:t>
      </w:r>
      <w:r w:rsidR="002A55F8" w:rsidRPr="00013A7C">
        <w:rPr>
          <w:b/>
          <w:sz w:val="20"/>
          <w:szCs w:val="20"/>
        </w:rPr>
        <w:t>1</w:t>
      </w:r>
      <w:r w:rsidR="00A848C6" w:rsidRPr="00013A7C">
        <w:rPr>
          <w:b/>
          <w:sz w:val="20"/>
          <w:szCs w:val="20"/>
        </w:rPr>
        <w:t>/</w:t>
      </w:r>
      <w:r w:rsidR="00C04894" w:rsidRPr="00013A7C">
        <w:rPr>
          <w:b/>
          <w:sz w:val="20"/>
          <w:szCs w:val="20"/>
        </w:rPr>
        <w:t>0</w:t>
      </w:r>
      <w:r w:rsidR="00013A7C" w:rsidRPr="00013A7C">
        <w:rPr>
          <w:b/>
          <w:sz w:val="20"/>
          <w:szCs w:val="20"/>
        </w:rPr>
        <w:t>3</w:t>
      </w:r>
    </w:p>
    <w:bookmarkEnd w:id="10"/>
    <w:p w14:paraId="12842EE8" w14:textId="77777777" w:rsidR="00625259" w:rsidRPr="002A55F8" w:rsidRDefault="00625259" w:rsidP="00625259">
      <w:pPr>
        <w:spacing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  <w:r w:rsidRPr="002A55F8">
        <w:rPr>
          <w:b/>
          <w:color w:val="000000" w:themeColor="text1"/>
          <w:sz w:val="20"/>
          <w:szCs w:val="20"/>
        </w:rPr>
        <w:t>FISKERTON-CUM-MORTON PARISH COUNCIL</w:t>
      </w:r>
    </w:p>
    <w:p w14:paraId="740823A4" w14:textId="38D93C5A" w:rsidR="00625259" w:rsidRPr="002A55F8" w:rsidRDefault="00625259" w:rsidP="00625259">
      <w:pPr>
        <w:spacing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  <w:r w:rsidRPr="002A55F8">
        <w:rPr>
          <w:b/>
          <w:color w:val="000000" w:themeColor="text1"/>
          <w:sz w:val="20"/>
          <w:szCs w:val="20"/>
        </w:rPr>
        <w:t>MINUTES OF THE FULL COUNCIL MEETING HELD  1</w:t>
      </w:r>
      <w:r w:rsidR="002A55F8" w:rsidRPr="002A55F8">
        <w:rPr>
          <w:b/>
          <w:color w:val="000000" w:themeColor="text1"/>
          <w:sz w:val="20"/>
          <w:szCs w:val="20"/>
        </w:rPr>
        <w:t>8</w:t>
      </w:r>
      <w:r w:rsidR="002A55F8" w:rsidRPr="002A55F8">
        <w:rPr>
          <w:b/>
          <w:color w:val="000000" w:themeColor="text1"/>
          <w:sz w:val="20"/>
          <w:szCs w:val="20"/>
          <w:vertAlign w:val="superscript"/>
        </w:rPr>
        <w:t>TH</w:t>
      </w:r>
      <w:r w:rsidR="002A55F8" w:rsidRPr="002A55F8">
        <w:rPr>
          <w:b/>
          <w:color w:val="000000" w:themeColor="text1"/>
          <w:sz w:val="20"/>
          <w:szCs w:val="20"/>
        </w:rPr>
        <w:t xml:space="preserve"> NOV</w:t>
      </w:r>
      <w:r w:rsidRPr="002A55F8">
        <w:rPr>
          <w:b/>
          <w:color w:val="000000" w:themeColor="text1"/>
          <w:sz w:val="20"/>
          <w:szCs w:val="20"/>
        </w:rPr>
        <w:t>EMBER 2019 at 7.30pm</w:t>
      </w:r>
    </w:p>
    <w:p w14:paraId="774C2E9B" w14:textId="77777777" w:rsidR="00625259" w:rsidRPr="002A55F8" w:rsidRDefault="00625259" w:rsidP="00625259">
      <w:pPr>
        <w:spacing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  <w:r w:rsidRPr="002A55F8">
        <w:rPr>
          <w:b/>
          <w:color w:val="000000" w:themeColor="text1"/>
          <w:sz w:val="20"/>
          <w:szCs w:val="20"/>
        </w:rPr>
        <w:t xml:space="preserve"> IN MORTON CHURCH HALL</w:t>
      </w:r>
    </w:p>
    <w:p w14:paraId="190C0618" w14:textId="77777777" w:rsidR="00395CA7" w:rsidRPr="00852089" w:rsidRDefault="00395CA7" w:rsidP="00395CA7">
      <w:pPr>
        <w:rPr>
          <w:sz w:val="20"/>
          <w:szCs w:val="20"/>
        </w:rPr>
      </w:pPr>
      <w:r w:rsidRPr="00852089">
        <w:rPr>
          <w:sz w:val="20"/>
          <w:szCs w:val="20"/>
        </w:rPr>
        <w:t>Continued....................</w:t>
      </w:r>
    </w:p>
    <w:p w14:paraId="190C0619" w14:textId="77777777" w:rsidR="00394667" w:rsidRPr="00852089" w:rsidRDefault="00394667" w:rsidP="00E36BDB">
      <w:pPr>
        <w:pStyle w:val="ListParagraph"/>
        <w:spacing w:line="240" w:lineRule="auto"/>
        <w:ind w:left="0"/>
        <w:jc w:val="right"/>
        <w:rPr>
          <w:b/>
          <w:sz w:val="20"/>
          <w:szCs w:val="20"/>
        </w:rPr>
      </w:pPr>
      <w:r w:rsidRPr="00852089">
        <w:rPr>
          <w:b/>
          <w:sz w:val="20"/>
          <w:szCs w:val="20"/>
        </w:rPr>
        <w:t>APPENDIX ‘A’</w:t>
      </w:r>
    </w:p>
    <w:p w14:paraId="190C061A" w14:textId="77777777" w:rsidR="002F73A0" w:rsidRPr="00852089" w:rsidRDefault="00394667" w:rsidP="002F73A0">
      <w:pPr>
        <w:pStyle w:val="ListParagraph"/>
        <w:spacing w:line="240" w:lineRule="auto"/>
        <w:ind w:left="0"/>
        <w:rPr>
          <w:b/>
          <w:sz w:val="20"/>
          <w:szCs w:val="20"/>
        </w:rPr>
      </w:pPr>
      <w:r w:rsidRPr="00852089">
        <w:rPr>
          <w:b/>
          <w:sz w:val="20"/>
          <w:szCs w:val="20"/>
        </w:rPr>
        <w:t>PLANNING APPLICATIONS FOR CONSIDERATION:</w:t>
      </w:r>
      <w:r w:rsidR="002F73A0" w:rsidRPr="00852089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117" w:tblpY="118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919"/>
      </w:tblGrid>
      <w:tr w:rsidR="00B2027B" w:rsidRPr="0095624A" w14:paraId="0E8BEBBF" w14:textId="77777777" w:rsidTr="0078772D">
        <w:tc>
          <w:tcPr>
            <w:tcW w:w="1809" w:type="dxa"/>
          </w:tcPr>
          <w:p w14:paraId="709C04D6" w14:textId="77777777" w:rsidR="00B2027B" w:rsidRPr="0095624A" w:rsidRDefault="00B2027B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bookmarkStart w:id="11" w:name="_Hlk18488375"/>
            <w:r w:rsidRPr="0095624A">
              <w:rPr>
                <w:b/>
                <w:bCs/>
                <w:sz w:val="20"/>
                <w:szCs w:val="20"/>
              </w:rPr>
              <w:t>PLAN REF. NO.</w:t>
            </w:r>
          </w:p>
        </w:tc>
        <w:tc>
          <w:tcPr>
            <w:tcW w:w="2977" w:type="dxa"/>
          </w:tcPr>
          <w:p w14:paraId="2C7280ED" w14:textId="77777777" w:rsidR="00B2027B" w:rsidRPr="0095624A" w:rsidRDefault="00B2027B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95624A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77" w:type="dxa"/>
          </w:tcPr>
          <w:p w14:paraId="3FC8CF40" w14:textId="77777777" w:rsidR="00B2027B" w:rsidRPr="0095624A" w:rsidRDefault="00B2027B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95624A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919" w:type="dxa"/>
          </w:tcPr>
          <w:p w14:paraId="15C3AB36" w14:textId="77777777" w:rsidR="00B2027B" w:rsidRPr="0095624A" w:rsidRDefault="00B2027B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95624A">
              <w:rPr>
                <w:b/>
                <w:bCs/>
                <w:sz w:val="20"/>
                <w:szCs w:val="20"/>
              </w:rPr>
              <w:t>F-c-</w:t>
            </w:r>
            <w:proofErr w:type="gramStart"/>
            <w:r w:rsidRPr="0095624A">
              <w:rPr>
                <w:b/>
                <w:bCs/>
                <w:sz w:val="20"/>
                <w:szCs w:val="20"/>
              </w:rPr>
              <w:t>M  Decision</w:t>
            </w:r>
            <w:proofErr w:type="gramEnd"/>
          </w:p>
        </w:tc>
      </w:tr>
      <w:tr w:rsidR="00B2027B" w:rsidRPr="0095624A" w14:paraId="01E70D2B" w14:textId="77777777" w:rsidTr="0078772D">
        <w:tc>
          <w:tcPr>
            <w:tcW w:w="1809" w:type="dxa"/>
          </w:tcPr>
          <w:p w14:paraId="28DFA98C" w14:textId="77777777" w:rsidR="00B2027B" w:rsidRPr="0095624A" w:rsidRDefault="00B2027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>19/01781/FUL</w:t>
            </w:r>
          </w:p>
        </w:tc>
        <w:tc>
          <w:tcPr>
            <w:tcW w:w="2977" w:type="dxa"/>
          </w:tcPr>
          <w:p w14:paraId="7F8FBDD7" w14:textId="77777777" w:rsidR="00B2027B" w:rsidRDefault="00B2027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>The Old Maltings, Main Street, Fiskerton.</w:t>
            </w:r>
          </w:p>
          <w:p w14:paraId="79882D76" w14:textId="77777777" w:rsidR="00B8648B" w:rsidRDefault="00B8648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0A595777" w14:textId="25060AFA" w:rsidR="00B8648B" w:rsidRDefault="00852089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Cllrs. Voted unanimously</w:t>
            </w:r>
          </w:p>
          <w:p w14:paraId="248600ED" w14:textId="77777777" w:rsidR="006E46A3" w:rsidRDefault="006E46A3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4045E5B8" w14:textId="77777777" w:rsidR="006E46A3" w:rsidRDefault="006E46A3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27782B50" w14:textId="287668D8" w:rsidR="00B8648B" w:rsidRPr="006E46A3" w:rsidRDefault="00B8648B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6E46A3">
              <w:rPr>
                <w:b/>
                <w:bCs/>
                <w:sz w:val="20"/>
                <w:szCs w:val="20"/>
              </w:rPr>
              <w:t>Cllr. L.</w:t>
            </w:r>
            <w:r w:rsidR="005D6F96">
              <w:rPr>
                <w:b/>
                <w:bCs/>
                <w:sz w:val="20"/>
                <w:szCs w:val="20"/>
              </w:rPr>
              <w:t xml:space="preserve"> </w:t>
            </w:r>
            <w:r w:rsidRPr="006E46A3">
              <w:rPr>
                <w:b/>
                <w:bCs/>
                <w:sz w:val="20"/>
                <w:szCs w:val="20"/>
              </w:rPr>
              <w:t>Moakes did not take part in this item.</w:t>
            </w:r>
          </w:p>
        </w:tc>
        <w:tc>
          <w:tcPr>
            <w:tcW w:w="2977" w:type="dxa"/>
          </w:tcPr>
          <w:p w14:paraId="48227288" w14:textId="77777777" w:rsidR="00B2027B" w:rsidRPr="0095624A" w:rsidRDefault="00B2027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>Raised roof to extend first floor over existing garage, addition of balcony to rear &amp; replacement windows &amp; doors with bi-fold doors.</w:t>
            </w:r>
          </w:p>
        </w:tc>
        <w:tc>
          <w:tcPr>
            <w:tcW w:w="2919" w:type="dxa"/>
          </w:tcPr>
          <w:p w14:paraId="6C909668" w14:textId="3139F1F0" w:rsidR="00B2027B" w:rsidRPr="0095624A" w:rsidRDefault="00B8648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  <w:r w:rsidR="00514C3A">
              <w:rPr>
                <w:sz w:val="20"/>
                <w:szCs w:val="20"/>
              </w:rPr>
              <w:t xml:space="preserve">ion </w:t>
            </w:r>
            <w:r w:rsidR="00951922">
              <w:rPr>
                <w:sz w:val="20"/>
                <w:szCs w:val="20"/>
              </w:rPr>
              <w:t>–</w:t>
            </w:r>
            <w:r w:rsidR="00514C3A">
              <w:rPr>
                <w:sz w:val="20"/>
                <w:szCs w:val="20"/>
              </w:rPr>
              <w:t xml:space="preserve"> </w:t>
            </w:r>
            <w:r w:rsidR="00951922">
              <w:rPr>
                <w:sz w:val="20"/>
                <w:szCs w:val="20"/>
              </w:rPr>
              <w:t xml:space="preserve">outside </w:t>
            </w:r>
            <w:r w:rsidR="0007199F">
              <w:rPr>
                <w:sz w:val="20"/>
                <w:szCs w:val="20"/>
              </w:rPr>
              <w:t>Neighbourhood plan</w:t>
            </w:r>
            <w:r w:rsidR="00B703F5">
              <w:rPr>
                <w:sz w:val="20"/>
                <w:szCs w:val="20"/>
              </w:rPr>
              <w:t xml:space="preserve"> re appearance</w:t>
            </w:r>
            <w:r w:rsidR="007C75AE">
              <w:rPr>
                <w:sz w:val="20"/>
                <w:szCs w:val="20"/>
              </w:rPr>
              <w:t xml:space="preserve"> in a conservation area</w:t>
            </w:r>
            <w:r w:rsidR="00B703F5">
              <w:rPr>
                <w:sz w:val="20"/>
                <w:szCs w:val="20"/>
              </w:rPr>
              <w:t>; overbearing on neighbouring property</w:t>
            </w:r>
            <w:r w:rsidR="007C75AE">
              <w:rPr>
                <w:sz w:val="20"/>
                <w:szCs w:val="20"/>
              </w:rPr>
              <w:t>;</w:t>
            </w:r>
            <w:r w:rsidR="006E46A3">
              <w:rPr>
                <w:sz w:val="20"/>
                <w:szCs w:val="20"/>
              </w:rPr>
              <w:t xml:space="preserve"> loss of light; </w:t>
            </w:r>
            <w:r w:rsidR="002452BD">
              <w:rPr>
                <w:sz w:val="20"/>
                <w:szCs w:val="20"/>
              </w:rPr>
              <w:t>should be more sympath</w:t>
            </w:r>
            <w:r w:rsidR="0026585A">
              <w:rPr>
                <w:sz w:val="20"/>
                <w:szCs w:val="20"/>
              </w:rPr>
              <w:t>etic design reflecting conservation area.</w:t>
            </w:r>
          </w:p>
        </w:tc>
      </w:tr>
      <w:tr w:rsidR="00B2027B" w:rsidRPr="0095624A" w14:paraId="6655B93F" w14:textId="77777777" w:rsidTr="0078772D">
        <w:tc>
          <w:tcPr>
            <w:tcW w:w="1809" w:type="dxa"/>
          </w:tcPr>
          <w:p w14:paraId="17F0E7FD" w14:textId="67F9292B" w:rsidR="00B2027B" w:rsidRPr="0095624A" w:rsidRDefault="00B2027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>19/01</w:t>
            </w:r>
            <w:r>
              <w:rPr>
                <w:sz w:val="20"/>
                <w:szCs w:val="20"/>
              </w:rPr>
              <w:t>525</w:t>
            </w:r>
            <w:r w:rsidRPr="009562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OUT</w:t>
            </w:r>
          </w:p>
        </w:tc>
        <w:tc>
          <w:tcPr>
            <w:tcW w:w="2977" w:type="dxa"/>
          </w:tcPr>
          <w:p w14:paraId="4F39273E" w14:textId="77777777" w:rsidR="00B2027B" w:rsidRDefault="00B2027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 xml:space="preserve">Land </w:t>
            </w:r>
            <w:r>
              <w:rPr>
                <w:sz w:val="20"/>
                <w:szCs w:val="20"/>
              </w:rPr>
              <w:t>adjacent Beggars Behind &amp; Manor Cottage, Main Street, Morton.</w:t>
            </w:r>
          </w:p>
          <w:p w14:paraId="3A539285" w14:textId="77777777" w:rsidR="00852089" w:rsidRDefault="00852089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4E232328" w14:textId="27C99AA5" w:rsidR="00852089" w:rsidRDefault="00852089" w:rsidP="00852089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Cllrs. Voted unanimously</w:t>
            </w:r>
          </w:p>
          <w:p w14:paraId="1000A5B0" w14:textId="5EA3507C" w:rsidR="00852089" w:rsidRPr="0095624A" w:rsidRDefault="00852089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3E11414" w14:textId="77777777" w:rsidR="00B2027B" w:rsidRPr="0095624A" w:rsidRDefault="00B2027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development of 5 units with new pedestrian/cycle link to Sports Ground via existing altered access.</w:t>
            </w:r>
          </w:p>
        </w:tc>
        <w:tc>
          <w:tcPr>
            <w:tcW w:w="2919" w:type="dxa"/>
          </w:tcPr>
          <w:p w14:paraId="6CCBED26" w14:textId="0F3106E8" w:rsidR="00B2027B" w:rsidRPr="0095624A" w:rsidRDefault="00956292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Objection - </w:t>
            </w:r>
            <w:r w:rsidR="000F49CC">
              <w:rPr>
                <w:sz w:val="20"/>
                <w:szCs w:val="20"/>
              </w:rPr>
              <w:t>Outside built up area</w:t>
            </w:r>
            <w:r w:rsidR="008E23FA">
              <w:rPr>
                <w:sz w:val="20"/>
                <w:szCs w:val="20"/>
              </w:rPr>
              <w:t xml:space="preserve"> as defined</w:t>
            </w:r>
            <w:r w:rsidR="000F49CC">
              <w:rPr>
                <w:sz w:val="20"/>
                <w:szCs w:val="20"/>
              </w:rPr>
              <w:t xml:space="preserve"> </w:t>
            </w:r>
            <w:r w:rsidR="008E23FA">
              <w:rPr>
                <w:sz w:val="20"/>
                <w:szCs w:val="20"/>
              </w:rPr>
              <w:t>in Neighbourhood Plan</w:t>
            </w:r>
            <w:r w:rsidR="00AA6127">
              <w:rPr>
                <w:sz w:val="20"/>
                <w:szCs w:val="20"/>
              </w:rPr>
              <w:t xml:space="preserve"> &amp; previous village envelope</w:t>
            </w:r>
            <w:r w:rsidR="008E23FA">
              <w:rPr>
                <w:sz w:val="20"/>
                <w:szCs w:val="20"/>
              </w:rPr>
              <w:t>.</w:t>
            </w:r>
            <w:r w:rsidR="00564B3D">
              <w:rPr>
                <w:sz w:val="20"/>
                <w:szCs w:val="20"/>
              </w:rPr>
              <w:t xml:space="preserve">  There are other sites for affordable</w:t>
            </w:r>
            <w:r w:rsidR="00CB35A1">
              <w:rPr>
                <w:sz w:val="20"/>
                <w:szCs w:val="20"/>
              </w:rPr>
              <w:t xml:space="preserve"> </w:t>
            </w:r>
            <w:r w:rsidR="00FE4473">
              <w:rPr>
                <w:sz w:val="20"/>
                <w:szCs w:val="20"/>
              </w:rPr>
              <w:t xml:space="preserve">1 / </w:t>
            </w:r>
            <w:proofErr w:type="gramStart"/>
            <w:r w:rsidR="00FE4473">
              <w:rPr>
                <w:sz w:val="20"/>
                <w:szCs w:val="20"/>
              </w:rPr>
              <w:t>2</w:t>
            </w:r>
            <w:r w:rsidR="00D74955">
              <w:rPr>
                <w:sz w:val="20"/>
                <w:szCs w:val="20"/>
              </w:rPr>
              <w:t xml:space="preserve"> </w:t>
            </w:r>
            <w:r w:rsidR="00CB35A1">
              <w:rPr>
                <w:sz w:val="20"/>
                <w:szCs w:val="20"/>
              </w:rPr>
              <w:t>bedroom</w:t>
            </w:r>
            <w:proofErr w:type="gramEnd"/>
            <w:r w:rsidR="00CB35A1">
              <w:rPr>
                <w:sz w:val="20"/>
                <w:szCs w:val="20"/>
              </w:rPr>
              <w:t xml:space="preserve"> properties</w:t>
            </w:r>
            <w:r w:rsidR="00D74955">
              <w:rPr>
                <w:sz w:val="20"/>
                <w:szCs w:val="20"/>
              </w:rPr>
              <w:t xml:space="preserve"> identified within </w:t>
            </w:r>
            <w:r w:rsidR="00A77FD1">
              <w:rPr>
                <w:sz w:val="20"/>
                <w:szCs w:val="20"/>
              </w:rPr>
              <w:t>Neighbourhood Plan</w:t>
            </w:r>
          </w:p>
        </w:tc>
      </w:tr>
      <w:tr w:rsidR="00EA1355" w:rsidRPr="0095624A" w14:paraId="38DBB40F" w14:textId="77777777" w:rsidTr="0078772D">
        <w:tc>
          <w:tcPr>
            <w:tcW w:w="1809" w:type="dxa"/>
          </w:tcPr>
          <w:p w14:paraId="49CCA45C" w14:textId="7833B8FC" w:rsidR="00EA1355" w:rsidRPr="0095624A" w:rsidRDefault="00EA1355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19/01752/FUL</w:t>
            </w:r>
          </w:p>
        </w:tc>
        <w:tc>
          <w:tcPr>
            <w:tcW w:w="2977" w:type="dxa"/>
          </w:tcPr>
          <w:p w14:paraId="057C9CE2" w14:textId="77777777" w:rsidR="00EA1355" w:rsidRDefault="00873E9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Clumber Farm, Main St., Morton</w:t>
            </w:r>
          </w:p>
          <w:p w14:paraId="183415D1" w14:textId="77777777" w:rsidR="00852089" w:rsidRDefault="00852089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43D145A9" w14:textId="5E9461F0" w:rsidR="00852089" w:rsidRDefault="00852089" w:rsidP="00852089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Cllrs. Voted unanimously</w:t>
            </w:r>
          </w:p>
          <w:p w14:paraId="4ACA35D6" w14:textId="189B485F" w:rsidR="00852089" w:rsidRPr="0095624A" w:rsidRDefault="00852089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A803978" w14:textId="7A3A658A" w:rsidR="00EA1355" w:rsidRDefault="00873E9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Use</w:t>
            </w:r>
            <w:r w:rsidR="00E317F8">
              <w:rPr>
                <w:sz w:val="20"/>
                <w:szCs w:val="20"/>
              </w:rPr>
              <w:t xml:space="preserve"> from agricultural store to resi</w:t>
            </w:r>
            <w:r w:rsidR="00956292">
              <w:rPr>
                <w:sz w:val="20"/>
                <w:szCs w:val="20"/>
              </w:rPr>
              <w:t>dential property.</w:t>
            </w:r>
          </w:p>
        </w:tc>
        <w:tc>
          <w:tcPr>
            <w:tcW w:w="2919" w:type="dxa"/>
          </w:tcPr>
          <w:p w14:paraId="34298B8F" w14:textId="7D50B625" w:rsidR="00EA1355" w:rsidRDefault="00956292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Objection</w:t>
            </w:r>
            <w:r w:rsidR="004406D2">
              <w:rPr>
                <w:sz w:val="20"/>
                <w:szCs w:val="20"/>
              </w:rPr>
              <w:t xml:space="preserve"> – Outside built up area as defined in Neighbourhood Plan</w:t>
            </w:r>
          </w:p>
        </w:tc>
      </w:tr>
      <w:bookmarkEnd w:id="11"/>
    </w:tbl>
    <w:p w14:paraId="5DE1EDE7" w14:textId="77777777" w:rsidR="00B7495E" w:rsidRPr="00B023D0" w:rsidRDefault="00B7495E" w:rsidP="00B7495E">
      <w:pPr>
        <w:pStyle w:val="ListParagraph"/>
        <w:spacing w:line="240" w:lineRule="auto"/>
        <w:ind w:left="0"/>
        <w:rPr>
          <w:b/>
          <w:sz w:val="20"/>
          <w:szCs w:val="20"/>
          <w:highlight w:val="yellow"/>
        </w:rPr>
      </w:pPr>
    </w:p>
    <w:p w14:paraId="213E7FD7" w14:textId="77777777" w:rsidR="008316B3" w:rsidRDefault="008316B3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27027B15" w14:textId="77777777" w:rsidR="008316B3" w:rsidRDefault="008316B3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9760FAF" w14:textId="77777777" w:rsidR="008316B3" w:rsidRDefault="008316B3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8E0507B" w14:textId="77777777" w:rsidR="008316B3" w:rsidRDefault="008316B3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99BDD53" w14:textId="11446B98" w:rsidR="00B7495E" w:rsidRPr="00852089" w:rsidRDefault="00B7495E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  <w:r w:rsidRPr="00852089">
        <w:rPr>
          <w:b/>
          <w:sz w:val="20"/>
          <w:szCs w:val="20"/>
        </w:rPr>
        <w:t>NEWARK &amp; SHERWOOD DECISIONS:</w:t>
      </w:r>
    </w:p>
    <w:tbl>
      <w:tblPr>
        <w:tblpPr w:leftFromText="180" w:rightFromText="180" w:vertAnchor="text" w:horzAnchor="page" w:tblpX="1117" w:tblpY="118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919"/>
      </w:tblGrid>
      <w:tr w:rsidR="00FB4307" w:rsidRPr="0095624A" w14:paraId="3E942DD6" w14:textId="77777777" w:rsidTr="0078772D">
        <w:tc>
          <w:tcPr>
            <w:tcW w:w="1809" w:type="dxa"/>
          </w:tcPr>
          <w:p w14:paraId="65FBA098" w14:textId="77777777" w:rsidR="00FB4307" w:rsidRPr="0095624A" w:rsidRDefault="00FB4307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95624A">
              <w:rPr>
                <w:b/>
                <w:bCs/>
                <w:sz w:val="20"/>
                <w:szCs w:val="20"/>
              </w:rPr>
              <w:t>PLAN REF. NO.</w:t>
            </w:r>
          </w:p>
        </w:tc>
        <w:tc>
          <w:tcPr>
            <w:tcW w:w="2977" w:type="dxa"/>
          </w:tcPr>
          <w:p w14:paraId="014CC482" w14:textId="77777777" w:rsidR="00FB4307" w:rsidRPr="0095624A" w:rsidRDefault="00FB4307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95624A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77" w:type="dxa"/>
          </w:tcPr>
          <w:p w14:paraId="791B682B" w14:textId="77777777" w:rsidR="00FB4307" w:rsidRPr="0095624A" w:rsidRDefault="00FB4307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95624A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919" w:type="dxa"/>
          </w:tcPr>
          <w:p w14:paraId="2B783BA0" w14:textId="77777777" w:rsidR="00FB4307" w:rsidRPr="0095624A" w:rsidRDefault="00FB4307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95624A">
              <w:rPr>
                <w:b/>
                <w:bCs/>
                <w:sz w:val="20"/>
                <w:szCs w:val="20"/>
              </w:rPr>
              <w:t xml:space="preserve">N &amp; S D </w:t>
            </w:r>
            <w:proofErr w:type="gramStart"/>
            <w:r w:rsidRPr="0095624A">
              <w:rPr>
                <w:b/>
                <w:bCs/>
                <w:sz w:val="20"/>
                <w:szCs w:val="20"/>
              </w:rPr>
              <w:t>C  Decision</w:t>
            </w:r>
            <w:proofErr w:type="gramEnd"/>
          </w:p>
        </w:tc>
      </w:tr>
      <w:tr w:rsidR="00FB4307" w:rsidRPr="00E2442E" w14:paraId="2807A40F" w14:textId="77777777" w:rsidTr="0078772D">
        <w:tc>
          <w:tcPr>
            <w:tcW w:w="1809" w:type="dxa"/>
          </w:tcPr>
          <w:p w14:paraId="55AF33DF" w14:textId="77777777" w:rsidR="00FB4307" w:rsidRPr="0095624A" w:rsidRDefault="00FB430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>19/01641/TWCA</w:t>
            </w:r>
          </w:p>
        </w:tc>
        <w:tc>
          <w:tcPr>
            <w:tcW w:w="2977" w:type="dxa"/>
          </w:tcPr>
          <w:p w14:paraId="3D65D6A4" w14:textId="21DA462C" w:rsidR="00FB4307" w:rsidRPr="0095624A" w:rsidRDefault="00FB430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 xml:space="preserve">The Lodge, Main Street, </w:t>
            </w:r>
            <w:r w:rsidR="00603A84">
              <w:rPr>
                <w:sz w:val="20"/>
                <w:szCs w:val="20"/>
              </w:rPr>
              <w:t>F</w:t>
            </w:r>
            <w:r w:rsidRPr="0095624A">
              <w:rPr>
                <w:sz w:val="20"/>
                <w:szCs w:val="20"/>
              </w:rPr>
              <w:t>iskerton</w:t>
            </w:r>
          </w:p>
        </w:tc>
        <w:tc>
          <w:tcPr>
            <w:tcW w:w="2977" w:type="dxa"/>
          </w:tcPr>
          <w:p w14:paraId="06E8293F" w14:textId="77777777" w:rsidR="00FB4307" w:rsidRPr="0095624A" w:rsidRDefault="00FB430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13831D4C" w14:textId="77777777" w:rsidR="00FB4307" w:rsidRPr="00E2442E" w:rsidRDefault="00FB430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95624A">
              <w:rPr>
                <w:sz w:val="20"/>
                <w:szCs w:val="20"/>
              </w:rPr>
              <w:t>No objections</w:t>
            </w:r>
          </w:p>
        </w:tc>
      </w:tr>
      <w:tr w:rsidR="00603A84" w:rsidRPr="00E2442E" w14:paraId="7C36170A" w14:textId="77777777" w:rsidTr="0078772D">
        <w:tc>
          <w:tcPr>
            <w:tcW w:w="1809" w:type="dxa"/>
          </w:tcPr>
          <w:p w14:paraId="4A6D8109" w14:textId="447AADEB" w:rsidR="00603A84" w:rsidRPr="0095624A" w:rsidRDefault="009113D3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19/01950/TWCA</w:t>
            </w:r>
          </w:p>
        </w:tc>
        <w:tc>
          <w:tcPr>
            <w:tcW w:w="2977" w:type="dxa"/>
          </w:tcPr>
          <w:p w14:paraId="65FC0265" w14:textId="77709CAF" w:rsidR="00603A84" w:rsidRPr="0095624A" w:rsidRDefault="00D947F6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Ebenezer House, Main Street, Fiskerton</w:t>
            </w:r>
          </w:p>
        </w:tc>
        <w:tc>
          <w:tcPr>
            <w:tcW w:w="2977" w:type="dxa"/>
          </w:tcPr>
          <w:p w14:paraId="0FF4CB83" w14:textId="64E0AB88" w:rsidR="00603A84" w:rsidRPr="0095624A" w:rsidRDefault="00D947F6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3D302CDE" w14:textId="5DFA1AE2" w:rsidR="00603A84" w:rsidRPr="0095624A" w:rsidRDefault="00D947F6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objections</w:t>
            </w:r>
          </w:p>
        </w:tc>
      </w:tr>
      <w:tr w:rsidR="00D947F6" w:rsidRPr="00E2442E" w14:paraId="6972F438" w14:textId="77777777" w:rsidTr="0078772D">
        <w:tc>
          <w:tcPr>
            <w:tcW w:w="1809" w:type="dxa"/>
          </w:tcPr>
          <w:p w14:paraId="55569FDE" w14:textId="597E438E" w:rsidR="00D947F6" w:rsidRDefault="00164255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19/01632/FUL</w:t>
            </w:r>
          </w:p>
        </w:tc>
        <w:tc>
          <w:tcPr>
            <w:tcW w:w="2977" w:type="dxa"/>
          </w:tcPr>
          <w:p w14:paraId="773FF0C5" w14:textId="0FFE654C" w:rsidR="00D947F6" w:rsidRDefault="00164255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 House, 1 Main Stree</w:t>
            </w:r>
            <w:r w:rsidR="007D1903">
              <w:rPr>
                <w:sz w:val="20"/>
                <w:szCs w:val="20"/>
              </w:rPr>
              <w:t>t, Fiskerton</w:t>
            </w:r>
          </w:p>
        </w:tc>
        <w:tc>
          <w:tcPr>
            <w:tcW w:w="2977" w:type="dxa"/>
          </w:tcPr>
          <w:p w14:paraId="6B04AFB2" w14:textId="632A0B6B" w:rsidR="00D947F6" w:rsidRDefault="00987E95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 rear extension and construction of new rear extension with new decking.</w:t>
            </w:r>
          </w:p>
        </w:tc>
        <w:tc>
          <w:tcPr>
            <w:tcW w:w="2919" w:type="dxa"/>
          </w:tcPr>
          <w:p w14:paraId="2DD542DD" w14:textId="089C14DE" w:rsidR="00D947F6" w:rsidRDefault="00987E95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Granted</w:t>
            </w:r>
          </w:p>
        </w:tc>
      </w:tr>
      <w:tr w:rsidR="00987E95" w:rsidRPr="00E2442E" w14:paraId="07209D04" w14:textId="77777777" w:rsidTr="0078772D">
        <w:tc>
          <w:tcPr>
            <w:tcW w:w="1809" w:type="dxa"/>
          </w:tcPr>
          <w:p w14:paraId="1CE28263" w14:textId="182A5BF9" w:rsidR="00987E95" w:rsidRDefault="005E63BA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19/01632/</w:t>
            </w:r>
            <w:r w:rsidR="001A2E1A">
              <w:rPr>
                <w:sz w:val="20"/>
                <w:szCs w:val="20"/>
              </w:rPr>
              <w:t>LBC</w:t>
            </w:r>
          </w:p>
        </w:tc>
        <w:tc>
          <w:tcPr>
            <w:tcW w:w="2977" w:type="dxa"/>
          </w:tcPr>
          <w:p w14:paraId="38B0E409" w14:textId="06AF9191" w:rsidR="00987E95" w:rsidRDefault="00722F6A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 House, 1 Main Street, Fiskerton</w:t>
            </w:r>
          </w:p>
        </w:tc>
        <w:tc>
          <w:tcPr>
            <w:tcW w:w="2977" w:type="dxa"/>
          </w:tcPr>
          <w:p w14:paraId="7528FF77" w14:textId="393A49EE" w:rsidR="00987E95" w:rsidRDefault="006B442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 rear extension and construction of new rear extension with new decking.</w:t>
            </w:r>
          </w:p>
        </w:tc>
        <w:tc>
          <w:tcPr>
            <w:tcW w:w="2919" w:type="dxa"/>
          </w:tcPr>
          <w:p w14:paraId="40DD5C09" w14:textId="2CEF8790" w:rsidR="00987E95" w:rsidRDefault="006B442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Granted</w:t>
            </w:r>
          </w:p>
        </w:tc>
      </w:tr>
    </w:tbl>
    <w:p w14:paraId="1702904C" w14:textId="2E8282E0" w:rsidR="00BB7A17" w:rsidRDefault="00BB7A17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5FE39687" w14:textId="39129A00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19AACD7D" w14:textId="489A05EF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57E26D47" w14:textId="24871343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6CFABC57" w14:textId="6A184EFD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419B23A4" w14:textId="77B31B59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2D2D1E31" w14:textId="36EC1731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1A428107" w14:textId="045CB54D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00792F1B" w14:textId="4410D428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6121004E" w14:textId="4A15ACCB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0E2CCF27" w14:textId="4066EB4F" w:rsidR="004874DA" w:rsidRPr="00013A7C" w:rsidRDefault="004874DA" w:rsidP="004874DA">
      <w:pPr>
        <w:jc w:val="right"/>
        <w:rPr>
          <w:b/>
          <w:sz w:val="20"/>
          <w:szCs w:val="20"/>
        </w:rPr>
      </w:pPr>
      <w:r w:rsidRPr="00013A7C">
        <w:rPr>
          <w:b/>
          <w:sz w:val="20"/>
          <w:szCs w:val="20"/>
        </w:rPr>
        <w:lastRenderedPageBreak/>
        <w:t>CM/19/11/0</w:t>
      </w:r>
      <w:r w:rsidR="00013A7C" w:rsidRPr="00013A7C">
        <w:rPr>
          <w:b/>
          <w:sz w:val="20"/>
          <w:szCs w:val="20"/>
        </w:rPr>
        <w:t>4</w:t>
      </w:r>
    </w:p>
    <w:p w14:paraId="44E8AB71" w14:textId="77777777" w:rsidR="004874DA" w:rsidRPr="00B023D0" w:rsidRDefault="004874DA" w:rsidP="004874DA">
      <w:pPr>
        <w:pStyle w:val="ListParagraph"/>
        <w:spacing w:line="240" w:lineRule="auto"/>
        <w:ind w:left="0"/>
        <w:jc w:val="right"/>
        <w:rPr>
          <w:b/>
          <w:highlight w:val="yellow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775"/>
        <w:gridCol w:w="3289"/>
        <w:gridCol w:w="3220"/>
        <w:gridCol w:w="1076"/>
      </w:tblGrid>
      <w:tr w:rsidR="00A314D2" w:rsidRPr="00A314D2" w14:paraId="43CDA2BD" w14:textId="77777777" w:rsidTr="00A314D2">
        <w:trPr>
          <w:trHeight w:val="310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6CD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Payments for authorising 18th November 2019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B09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377" w14:textId="77777777" w:rsidR="00A314D2" w:rsidRPr="00A314D2" w:rsidRDefault="00A314D2" w:rsidP="00A3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14D2" w:rsidRPr="00A314D2" w14:paraId="0FAF5C45" w14:textId="77777777" w:rsidTr="00A314D2">
        <w:trPr>
          <w:trHeight w:val="32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394" w14:textId="77777777" w:rsidR="00A314D2" w:rsidRPr="00A314D2" w:rsidRDefault="00A314D2" w:rsidP="00A3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338" w14:textId="77777777" w:rsidR="00A314D2" w:rsidRPr="00A314D2" w:rsidRDefault="00A314D2" w:rsidP="00A3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5A3" w14:textId="77777777" w:rsidR="00A314D2" w:rsidRPr="00A314D2" w:rsidRDefault="00A314D2" w:rsidP="00A3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432" w14:textId="77777777" w:rsidR="00A314D2" w:rsidRPr="00A314D2" w:rsidRDefault="00A314D2" w:rsidP="00A3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14D2" w:rsidRPr="00A314D2" w14:paraId="7BDECB93" w14:textId="77777777" w:rsidTr="00A314D2">
        <w:trPr>
          <w:trHeight w:val="69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38F31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PAYEE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9399F" w14:textId="77777777" w:rsidR="00A314D2" w:rsidRPr="00A314D2" w:rsidRDefault="00A314D2" w:rsidP="00A314D2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DETAILS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4550B" w14:textId="77777777" w:rsidR="00A314D2" w:rsidRPr="00A314D2" w:rsidRDefault="00A314D2" w:rsidP="00A314D2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PAYMENT DETAILS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F3707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£</w:t>
            </w:r>
          </w:p>
        </w:tc>
      </w:tr>
      <w:tr w:rsidR="00A314D2" w:rsidRPr="00A314D2" w14:paraId="01E0D73D" w14:textId="77777777" w:rsidTr="00A314D2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4C3E9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3.</w:t>
            </w:r>
            <w:proofErr w:type="gramStart"/>
            <w:r w:rsidRPr="00A314D2">
              <w:rPr>
                <w:rFonts w:ascii="Calibri" w:eastAsia="Times New Roman" w:hAnsi="Calibri" w:cs="Calibri"/>
                <w:color w:val="000000"/>
              </w:rPr>
              <w:t>L.Holland</w:t>
            </w:r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C7EB6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 xml:space="preserve">Nov. Salary, home </w:t>
            </w:r>
            <w:proofErr w:type="spellStart"/>
            <w:r w:rsidRPr="00A314D2">
              <w:rPr>
                <w:rFonts w:ascii="Calibri" w:eastAsia="Times New Roman" w:hAnsi="Calibri" w:cs="Calibri"/>
                <w:color w:val="000000"/>
              </w:rPr>
              <w:t>allwce</w:t>
            </w:r>
            <w:proofErr w:type="spellEnd"/>
            <w:r w:rsidRPr="00A314D2">
              <w:rPr>
                <w:rFonts w:ascii="Calibri" w:eastAsia="Times New Roman" w:hAnsi="Calibri" w:cs="Calibri"/>
                <w:color w:val="000000"/>
              </w:rPr>
              <w:t>. &amp; expenses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5E760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A5738" w14:textId="77777777" w:rsidR="00A314D2" w:rsidRPr="00A314D2" w:rsidRDefault="00A314D2" w:rsidP="00A31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231.75</w:t>
            </w:r>
          </w:p>
        </w:tc>
      </w:tr>
      <w:tr w:rsidR="00A314D2" w:rsidRPr="00A314D2" w14:paraId="2B03BA62" w14:textId="77777777" w:rsidTr="00A314D2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DF51C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4. HMRC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104A0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Nov. tax deductions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233F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Online only from 14.12.17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41FC6" w14:textId="77777777" w:rsidR="00A314D2" w:rsidRPr="00A314D2" w:rsidRDefault="00A314D2" w:rsidP="00A31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50.60</w:t>
            </w:r>
          </w:p>
        </w:tc>
      </w:tr>
      <w:tr w:rsidR="00A314D2" w:rsidRPr="00A314D2" w14:paraId="25815159" w14:textId="77777777" w:rsidTr="00A314D2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21812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5. F4RN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2358B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Nov monthly internet service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CE884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0F3AF" w14:textId="77777777" w:rsidR="00A314D2" w:rsidRPr="00A314D2" w:rsidRDefault="00A314D2" w:rsidP="00A31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</w:tr>
      <w:tr w:rsidR="00A314D2" w:rsidRPr="00A314D2" w14:paraId="3A38E175" w14:textId="77777777" w:rsidTr="00A314D2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A95D3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 xml:space="preserve">6. </w:t>
            </w:r>
            <w:proofErr w:type="spellStart"/>
            <w:proofErr w:type="gramStart"/>
            <w:r w:rsidRPr="00A314D2">
              <w:rPr>
                <w:rFonts w:ascii="Calibri" w:eastAsia="Times New Roman" w:hAnsi="Calibri" w:cs="Calibri"/>
                <w:color w:val="000000"/>
              </w:rPr>
              <w:t>L.Moakes</w:t>
            </w:r>
            <w:proofErr w:type="spellEnd"/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2BF55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6 Children's litter pickers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2E724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9F997" w14:textId="77777777" w:rsidR="00A314D2" w:rsidRPr="00A314D2" w:rsidRDefault="00A314D2" w:rsidP="00A31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27.92</w:t>
            </w:r>
          </w:p>
        </w:tc>
      </w:tr>
      <w:tr w:rsidR="00A314D2" w:rsidRPr="00A314D2" w14:paraId="752EEC91" w14:textId="77777777" w:rsidTr="00A314D2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E29E9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7.N &amp; S D C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A9269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Invoice I0129812 Dog bin contract half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F738D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0C4E9" w14:textId="77777777" w:rsidR="00A314D2" w:rsidRPr="00A314D2" w:rsidRDefault="00A314D2" w:rsidP="00A31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177.84</w:t>
            </w:r>
          </w:p>
        </w:tc>
      </w:tr>
      <w:tr w:rsidR="00A314D2" w:rsidRPr="00A314D2" w14:paraId="4463D1E1" w14:textId="77777777" w:rsidTr="00A314D2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67349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8. British Gas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16DB1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VG Meter supply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A05A7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DD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7B626" w14:textId="77777777" w:rsidR="00A314D2" w:rsidRPr="00A314D2" w:rsidRDefault="00A314D2" w:rsidP="00A31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14D2">
              <w:rPr>
                <w:rFonts w:ascii="Calibri" w:eastAsia="Times New Roman" w:hAnsi="Calibri" w:cs="Calibri"/>
                <w:color w:val="000000"/>
              </w:rPr>
              <w:t>7.37</w:t>
            </w:r>
          </w:p>
        </w:tc>
      </w:tr>
      <w:tr w:rsidR="00A314D2" w:rsidRPr="00A314D2" w14:paraId="6FDD8784" w14:textId="77777777" w:rsidTr="00A314D2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78B2A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2AFB6" w14:textId="77777777" w:rsidR="00A314D2" w:rsidRPr="00A314D2" w:rsidRDefault="00A314D2" w:rsidP="00A31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BB0B6" w14:textId="77777777" w:rsidR="00A314D2" w:rsidRPr="00A314D2" w:rsidRDefault="00A314D2" w:rsidP="00A314D2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6F68D" w14:textId="77777777" w:rsidR="00A314D2" w:rsidRPr="00A314D2" w:rsidRDefault="00A314D2" w:rsidP="00A31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14D2">
              <w:rPr>
                <w:rFonts w:ascii="Calibri" w:eastAsia="Times New Roman" w:hAnsi="Calibri" w:cs="Calibri"/>
                <w:b/>
                <w:bCs/>
                <w:color w:val="000000"/>
              </w:rPr>
              <w:t>513.48</w:t>
            </w:r>
          </w:p>
        </w:tc>
      </w:tr>
    </w:tbl>
    <w:p w14:paraId="4E68B9B4" w14:textId="71234B94" w:rsidR="00493EA8" w:rsidRPr="00B023D0" w:rsidRDefault="00493EA8" w:rsidP="00493EA8">
      <w:pPr>
        <w:pStyle w:val="ListParagraph"/>
        <w:spacing w:line="240" w:lineRule="auto"/>
        <w:ind w:left="0"/>
        <w:rPr>
          <w:b/>
          <w:highlight w:val="yellow"/>
        </w:rPr>
      </w:pPr>
    </w:p>
    <w:sectPr w:rsidR="00493EA8" w:rsidRPr="00B023D0" w:rsidSect="005F32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1B8D" w14:textId="77777777" w:rsidR="001B1734" w:rsidRDefault="001B1734" w:rsidP="008C73D7">
      <w:pPr>
        <w:spacing w:after="0" w:line="240" w:lineRule="auto"/>
      </w:pPr>
      <w:r>
        <w:separator/>
      </w:r>
    </w:p>
  </w:endnote>
  <w:endnote w:type="continuationSeparator" w:id="0">
    <w:p w14:paraId="589FA5E6" w14:textId="77777777" w:rsidR="001B1734" w:rsidRDefault="001B1734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4356" w14:textId="77777777" w:rsidR="001B1734" w:rsidRDefault="001B1734" w:rsidP="008C73D7">
      <w:pPr>
        <w:spacing w:after="0" w:line="240" w:lineRule="auto"/>
      </w:pPr>
      <w:r>
        <w:separator/>
      </w:r>
    </w:p>
  </w:footnote>
  <w:footnote w:type="continuationSeparator" w:id="0">
    <w:p w14:paraId="03C78606" w14:textId="77777777" w:rsidR="001B1734" w:rsidRDefault="001B1734" w:rsidP="008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9F6"/>
    <w:multiLevelType w:val="hybridMultilevel"/>
    <w:tmpl w:val="331AD1E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E30049F"/>
    <w:multiLevelType w:val="hybridMultilevel"/>
    <w:tmpl w:val="E0D4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D68"/>
    <w:multiLevelType w:val="hybridMultilevel"/>
    <w:tmpl w:val="FA285AC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71776EF"/>
    <w:multiLevelType w:val="hybridMultilevel"/>
    <w:tmpl w:val="120A8FEC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91C00C2"/>
    <w:multiLevelType w:val="hybridMultilevel"/>
    <w:tmpl w:val="0ED0A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75914"/>
    <w:multiLevelType w:val="hybridMultilevel"/>
    <w:tmpl w:val="3D74E2F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F1B512E"/>
    <w:multiLevelType w:val="hybridMultilevel"/>
    <w:tmpl w:val="3A1E09F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FFC5995"/>
    <w:multiLevelType w:val="hybridMultilevel"/>
    <w:tmpl w:val="34343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074EF"/>
    <w:multiLevelType w:val="hybridMultilevel"/>
    <w:tmpl w:val="8104FF08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53C549C"/>
    <w:multiLevelType w:val="hybridMultilevel"/>
    <w:tmpl w:val="4006750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945B2"/>
    <w:multiLevelType w:val="hybridMultilevel"/>
    <w:tmpl w:val="DFA6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4D01BA"/>
    <w:multiLevelType w:val="hybridMultilevel"/>
    <w:tmpl w:val="D228F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4461E0"/>
    <w:multiLevelType w:val="hybridMultilevel"/>
    <w:tmpl w:val="1DDA9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E2780D"/>
    <w:multiLevelType w:val="hybridMultilevel"/>
    <w:tmpl w:val="978C6E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skerton Clerk">
    <w15:presenceInfo w15:providerId="Windows Live" w15:userId="aaa288b262ef07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AA1"/>
    <w:rsid w:val="00002FC9"/>
    <w:rsid w:val="00003D3C"/>
    <w:rsid w:val="00004B8C"/>
    <w:rsid w:val="000070BB"/>
    <w:rsid w:val="00010CFA"/>
    <w:rsid w:val="00010D0F"/>
    <w:rsid w:val="00011152"/>
    <w:rsid w:val="00011A02"/>
    <w:rsid w:val="00012222"/>
    <w:rsid w:val="00013A7C"/>
    <w:rsid w:val="00013DCD"/>
    <w:rsid w:val="00014748"/>
    <w:rsid w:val="0001769B"/>
    <w:rsid w:val="00024E7F"/>
    <w:rsid w:val="00033083"/>
    <w:rsid w:val="0003392A"/>
    <w:rsid w:val="00042178"/>
    <w:rsid w:val="000427A8"/>
    <w:rsid w:val="00046A71"/>
    <w:rsid w:val="0005046D"/>
    <w:rsid w:val="000525F9"/>
    <w:rsid w:val="000540CF"/>
    <w:rsid w:val="00061981"/>
    <w:rsid w:val="00061DCE"/>
    <w:rsid w:val="000632E2"/>
    <w:rsid w:val="00065BB4"/>
    <w:rsid w:val="000663AC"/>
    <w:rsid w:val="000672C1"/>
    <w:rsid w:val="00070640"/>
    <w:rsid w:val="0007199F"/>
    <w:rsid w:val="00072E6D"/>
    <w:rsid w:val="00073779"/>
    <w:rsid w:val="0007688D"/>
    <w:rsid w:val="00077663"/>
    <w:rsid w:val="00081C28"/>
    <w:rsid w:val="000835D7"/>
    <w:rsid w:val="00086CA8"/>
    <w:rsid w:val="000928C7"/>
    <w:rsid w:val="00094E57"/>
    <w:rsid w:val="00096902"/>
    <w:rsid w:val="000A06DE"/>
    <w:rsid w:val="000B09A1"/>
    <w:rsid w:val="000B3590"/>
    <w:rsid w:val="000B4C31"/>
    <w:rsid w:val="000B74BD"/>
    <w:rsid w:val="000B7ED2"/>
    <w:rsid w:val="000C00A1"/>
    <w:rsid w:val="000C137A"/>
    <w:rsid w:val="000C2F2D"/>
    <w:rsid w:val="000C32D8"/>
    <w:rsid w:val="000C3DA9"/>
    <w:rsid w:val="000C455D"/>
    <w:rsid w:val="000C578A"/>
    <w:rsid w:val="000C792E"/>
    <w:rsid w:val="000D1314"/>
    <w:rsid w:val="000D2097"/>
    <w:rsid w:val="000D26A3"/>
    <w:rsid w:val="000D3399"/>
    <w:rsid w:val="000D7C01"/>
    <w:rsid w:val="000E2ABB"/>
    <w:rsid w:val="000E3F94"/>
    <w:rsid w:val="000E53B7"/>
    <w:rsid w:val="000E5459"/>
    <w:rsid w:val="000F0988"/>
    <w:rsid w:val="000F0CF6"/>
    <w:rsid w:val="000F1063"/>
    <w:rsid w:val="000F399F"/>
    <w:rsid w:val="000F49CC"/>
    <w:rsid w:val="000F5F0B"/>
    <w:rsid w:val="00100385"/>
    <w:rsid w:val="0010155D"/>
    <w:rsid w:val="001025F5"/>
    <w:rsid w:val="00104AAE"/>
    <w:rsid w:val="00104B4B"/>
    <w:rsid w:val="00105002"/>
    <w:rsid w:val="00112532"/>
    <w:rsid w:val="00116CF6"/>
    <w:rsid w:val="001173CF"/>
    <w:rsid w:val="001203E5"/>
    <w:rsid w:val="0012096C"/>
    <w:rsid w:val="00121C36"/>
    <w:rsid w:val="00122117"/>
    <w:rsid w:val="00124924"/>
    <w:rsid w:val="00133180"/>
    <w:rsid w:val="00133D17"/>
    <w:rsid w:val="0013435A"/>
    <w:rsid w:val="0013452D"/>
    <w:rsid w:val="00137542"/>
    <w:rsid w:val="001403E9"/>
    <w:rsid w:val="00143AB5"/>
    <w:rsid w:val="00144D36"/>
    <w:rsid w:val="0014597F"/>
    <w:rsid w:val="001475CF"/>
    <w:rsid w:val="00147A47"/>
    <w:rsid w:val="00151F11"/>
    <w:rsid w:val="00152D2C"/>
    <w:rsid w:val="00154372"/>
    <w:rsid w:val="00154D47"/>
    <w:rsid w:val="00154F1C"/>
    <w:rsid w:val="0016097F"/>
    <w:rsid w:val="001618B0"/>
    <w:rsid w:val="00163DE2"/>
    <w:rsid w:val="00164255"/>
    <w:rsid w:val="001652D6"/>
    <w:rsid w:val="0017122D"/>
    <w:rsid w:val="00171F28"/>
    <w:rsid w:val="00172089"/>
    <w:rsid w:val="00175285"/>
    <w:rsid w:val="00181BA5"/>
    <w:rsid w:val="001926D1"/>
    <w:rsid w:val="001933EF"/>
    <w:rsid w:val="00197BFC"/>
    <w:rsid w:val="00197D4B"/>
    <w:rsid w:val="001A2E1A"/>
    <w:rsid w:val="001A5C30"/>
    <w:rsid w:val="001A7BFF"/>
    <w:rsid w:val="001B056E"/>
    <w:rsid w:val="001B1247"/>
    <w:rsid w:val="001B1734"/>
    <w:rsid w:val="001B2C4F"/>
    <w:rsid w:val="001B5452"/>
    <w:rsid w:val="001B55A7"/>
    <w:rsid w:val="001C0E51"/>
    <w:rsid w:val="001C1770"/>
    <w:rsid w:val="001D0960"/>
    <w:rsid w:val="001D27DD"/>
    <w:rsid w:val="001D4054"/>
    <w:rsid w:val="001D55D9"/>
    <w:rsid w:val="001D79FF"/>
    <w:rsid w:val="001E2AB6"/>
    <w:rsid w:val="001E59C4"/>
    <w:rsid w:val="001F4975"/>
    <w:rsid w:val="001F56F4"/>
    <w:rsid w:val="001F5CD7"/>
    <w:rsid w:val="001F765D"/>
    <w:rsid w:val="001F7A20"/>
    <w:rsid w:val="0020268D"/>
    <w:rsid w:val="00202D10"/>
    <w:rsid w:val="00202E93"/>
    <w:rsid w:val="00203AFC"/>
    <w:rsid w:val="002043E4"/>
    <w:rsid w:val="00206214"/>
    <w:rsid w:val="00207CDE"/>
    <w:rsid w:val="00207E4F"/>
    <w:rsid w:val="002107BB"/>
    <w:rsid w:val="00211D17"/>
    <w:rsid w:val="002147E9"/>
    <w:rsid w:val="00222A3A"/>
    <w:rsid w:val="00222DFC"/>
    <w:rsid w:val="00223BD1"/>
    <w:rsid w:val="00227FB5"/>
    <w:rsid w:val="00230593"/>
    <w:rsid w:val="00234111"/>
    <w:rsid w:val="00235FFA"/>
    <w:rsid w:val="002378A5"/>
    <w:rsid w:val="00240245"/>
    <w:rsid w:val="002404FA"/>
    <w:rsid w:val="002452BD"/>
    <w:rsid w:val="00246217"/>
    <w:rsid w:val="0025002B"/>
    <w:rsid w:val="00250083"/>
    <w:rsid w:val="0025084B"/>
    <w:rsid w:val="00250BDE"/>
    <w:rsid w:val="00251E3F"/>
    <w:rsid w:val="00253DA2"/>
    <w:rsid w:val="00254147"/>
    <w:rsid w:val="00260634"/>
    <w:rsid w:val="00263A05"/>
    <w:rsid w:val="00264416"/>
    <w:rsid w:val="0026585A"/>
    <w:rsid w:val="00270247"/>
    <w:rsid w:val="00280A52"/>
    <w:rsid w:val="002849B0"/>
    <w:rsid w:val="00285964"/>
    <w:rsid w:val="0028790C"/>
    <w:rsid w:val="00290270"/>
    <w:rsid w:val="00291350"/>
    <w:rsid w:val="00292232"/>
    <w:rsid w:val="002947E5"/>
    <w:rsid w:val="00294CDF"/>
    <w:rsid w:val="00296B60"/>
    <w:rsid w:val="002A2F2C"/>
    <w:rsid w:val="002A4919"/>
    <w:rsid w:val="002A4E62"/>
    <w:rsid w:val="002A5026"/>
    <w:rsid w:val="002A55F8"/>
    <w:rsid w:val="002A7A1B"/>
    <w:rsid w:val="002B403F"/>
    <w:rsid w:val="002B41B9"/>
    <w:rsid w:val="002B44AA"/>
    <w:rsid w:val="002B489F"/>
    <w:rsid w:val="002B5079"/>
    <w:rsid w:val="002B7F12"/>
    <w:rsid w:val="002C2AB8"/>
    <w:rsid w:val="002C5B76"/>
    <w:rsid w:val="002C7018"/>
    <w:rsid w:val="002D183D"/>
    <w:rsid w:val="002D2258"/>
    <w:rsid w:val="002D3969"/>
    <w:rsid w:val="002D6D8A"/>
    <w:rsid w:val="002D7364"/>
    <w:rsid w:val="002E146C"/>
    <w:rsid w:val="002E4B09"/>
    <w:rsid w:val="002E68BE"/>
    <w:rsid w:val="002F2030"/>
    <w:rsid w:val="002F238F"/>
    <w:rsid w:val="002F4330"/>
    <w:rsid w:val="002F696B"/>
    <w:rsid w:val="002F73A0"/>
    <w:rsid w:val="003028EC"/>
    <w:rsid w:val="0030301D"/>
    <w:rsid w:val="003030AA"/>
    <w:rsid w:val="00304F50"/>
    <w:rsid w:val="00314243"/>
    <w:rsid w:val="00314549"/>
    <w:rsid w:val="00331DBC"/>
    <w:rsid w:val="003339E8"/>
    <w:rsid w:val="00333E97"/>
    <w:rsid w:val="00341A37"/>
    <w:rsid w:val="00347ADF"/>
    <w:rsid w:val="00351C35"/>
    <w:rsid w:val="003522CA"/>
    <w:rsid w:val="00356F88"/>
    <w:rsid w:val="003615CF"/>
    <w:rsid w:val="003627CB"/>
    <w:rsid w:val="003653D7"/>
    <w:rsid w:val="00367561"/>
    <w:rsid w:val="00367FB5"/>
    <w:rsid w:val="00370819"/>
    <w:rsid w:val="003730F9"/>
    <w:rsid w:val="00380E03"/>
    <w:rsid w:val="00386349"/>
    <w:rsid w:val="0038798A"/>
    <w:rsid w:val="00394667"/>
    <w:rsid w:val="00395CA7"/>
    <w:rsid w:val="0039670C"/>
    <w:rsid w:val="003A34CA"/>
    <w:rsid w:val="003A4447"/>
    <w:rsid w:val="003B305F"/>
    <w:rsid w:val="003B3202"/>
    <w:rsid w:val="003B5895"/>
    <w:rsid w:val="003B6971"/>
    <w:rsid w:val="003C0A43"/>
    <w:rsid w:val="003C38EA"/>
    <w:rsid w:val="003C5F2D"/>
    <w:rsid w:val="003C6F10"/>
    <w:rsid w:val="003C772C"/>
    <w:rsid w:val="003D0B1F"/>
    <w:rsid w:val="003D0C63"/>
    <w:rsid w:val="003D2188"/>
    <w:rsid w:val="003D4F9E"/>
    <w:rsid w:val="003D600F"/>
    <w:rsid w:val="003D6497"/>
    <w:rsid w:val="003E2D65"/>
    <w:rsid w:val="003E62D9"/>
    <w:rsid w:val="003E6B93"/>
    <w:rsid w:val="003F084E"/>
    <w:rsid w:val="003F122A"/>
    <w:rsid w:val="003F15B8"/>
    <w:rsid w:val="003F5A9A"/>
    <w:rsid w:val="003F7108"/>
    <w:rsid w:val="004000CC"/>
    <w:rsid w:val="00401CEC"/>
    <w:rsid w:val="004027E6"/>
    <w:rsid w:val="00404B5C"/>
    <w:rsid w:val="00410469"/>
    <w:rsid w:val="00412E74"/>
    <w:rsid w:val="00417368"/>
    <w:rsid w:val="00422BFD"/>
    <w:rsid w:val="004238E3"/>
    <w:rsid w:val="00424824"/>
    <w:rsid w:val="004306BA"/>
    <w:rsid w:val="004328F3"/>
    <w:rsid w:val="00440301"/>
    <w:rsid w:val="004406D2"/>
    <w:rsid w:val="00440833"/>
    <w:rsid w:val="00442CBE"/>
    <w:rsid w:val="00444A09"/>
    <w:rsid w:val="00445CA5"/>
    <w:rsid w:val="00450ED4"/>
    <w:rsid w:val="00451167"/>
    <w:rsid w:val="0045407A"/>
    <w:rsid w:val="004603DF"/>
    <w:rsid w:val="0046068C"/>
    <w:rsid w:val="0046138F"/>
    <w:rsid w:val="00463BA4"/>
    <w:rsid w:val="00467AF8"/>
    <w:rsid w:val="00471ECD"/>
    <w:rsid w:val="00472B2F"/>
    <w:rsid w:val="00485421"/>
    <w:rsid w:val="004874DA"/>
    <w:rsid w:val="0049130E"/>
    <w:rsid w:val="004920FC"/>
    <w:rsid w:val="00492512"/>
    <w:rsid w:val="00493EA8"/>
    <w:rsid w:val="00495585"/>
    <w:rsid w:val="00496242"/>
    <w:rsid w:val="004A1E6A"/>
    <w:rsid w:val="004A21F5"/>
    <w:rsid w:val="004A367C"/>
    <w:rsid w:val="004A4D6B"/>
    <w:rsid w:val="004B5C62"/>
    <w:rsid w:val="004B63C3"/>
    <w:rsid w:val="004B689B"/>
    <w:rsid w:val="004C190C"/>
    <w:rsid w:val="004C4871"/>
    <w:rsid w:val="004C4D7D"/>
    <w:rsid w:val="004C784F"/>
    <w:rsid w:val="004D2041"/>
    <w:rsid w:val="004E0F86"/>
    <w:rsid w:val="004E2401"/>
    <w:rsid w:val="004E64F8"/>
    <w:rsid w:val="004F0414"/>
    <w:rsid w:val="004F12A0"/>
    <w:rsid w:val="004F56C8"/>
    <w:rsid w:val="005013B8"/>
    <w:rsid w:val="00501B76"/>
    <w:rsid w:val="00503793"/>
    <w:rsid w:val="0050458B"/>
    <w:rsid w:val="0050540D"/>
    <w:rsid w:val="005055EF"/>
    <w:rsid w:val="00505FD4"/>
    <w:rsid w:val="005141AD"/>
    <w:rsid w:val="00514C3A"/>
    <w:rsid w:val="00516E12"/>
    <w:rsid w:val="0052018E"/>
    <w:rsid w:val="00525266"/>
    <w:rsid w:val="005345F0"/>
    <w:rsid w:val="0053591C"/>
    <w:rsid w:val="0053593E"/>
    <w:rsid w:val="00542BBD"/>
    <w:rsid w:val="00544D27"/>
    <w:rsid w:val="00546ED7"/>
    <w:rsid w:val="00550879"/>
    <w:rsid w:val="005515A0"/>
    <w:rsid w:val="005517EA"/>
    <w:rsid w:val="00554F0C"/>
    <w:rsid w:val="00561CC6"/>
    <w:rsid w:val="00564B3D"/>
    <w:rsid w:val="00570400"/>
    <w:rsid w:val="00572BAA"/>
    <w:rsid w:val="00572F86"/>
    <w:rsid w:val="0057612D"/>
    <w:rsid w:val="0057617C"/>
    <w:rsid w:val="00577AEE"/>
    <w:rsid w:val="00580C7C"/>
    <w:rsid w:val="005810E7"/>
    <w:rsid w:val="0058169F"/>
    <w:rsid w:val="00585353"/>
    <w:rsid w:val="00586874"/>
    <w:rsid w:val="005963A3"/>
    <w:rsid w:val="005A2682"/>
    <w:rsid w:val="005A487F"/>
    <w:rsid w:val="005B0998"/>
    <w:rsid w:val="005B289E"/>
    <w:rsid w:val="005B3999"/>
    <w:rsid w:val="005B48AF"/>
    <w:rsid w:val="005B7683"/>
    <w:rsid w:val="005B7B49"/>
    <w:rsid w:val="005C0236"/>
    <w:rsid w:val="005C31CF"/>
    <w:rsid w:val="005C4178"/>
    <w:rsid w:val="005C5D6C"/>
    <w:rsid w:val="005D106F"/>
    <w:rsid w:val="005D1E7C"/>
    <w:rsid w:val="005D2499"/>
    <w:rsid w:val="005D2C5F"/>
    <w:rsid w:val="005D6F96"/>
    <w:rsid w:val="005D70B7"/>
    <w:rsid w:val="005E10E9"/>
    <w:rsid w:val="005E2902"/>
    <w:rsid w:val="005E2C0F"/>
    <w:rsid w:val="005E3C08"/>
    <w:rsid w:val="005E4794"/>
    <w:rsid w:val="005E4C69"/>
    <w:rsid w:val="005E63BA"/>
    <w:rsid w:val="005F08A8"/>
    <w:rsid w:val="005F1CF8"/>
    <w:rsid w:val="005F29E2"/>
    <w:rsid w:val="005F327E"/>
    <w:rsid w:val="005F520D"/>
    <w:rsid w:val="005F621B"/>
    <w:rsid w:val="005F7B23"/>
    <w:rsid w:val="005F7FFE"/>
    <w:rsid w:val="00600695"/>
    <w:rsid w:val="00603A84"/>
    <w:rsid w:val="00604738"/>
    <w:rsid w:val="00607234"/>
    <w:rsid w:val="006101BD"/>
    <w:rsid w:val="0061200C"/>
    <w:rsid w:val="0061247B"/>
    <w:rsid w:val="00612FF6"/>
    <w:rsid w:val="0061686E"/>
    <w:rsid w:val="00616D66"/>
    <w:rsid w:val="00625259"/>
    <w:rsid w:val="006314BF"/>
    <w:rsid w:val="0063445A"/>
    <w:rsid w:val="00640784"/>
    <w:rsid w:val="00642F00"/>
    <w:rsid w:val="00643533"/>
    <w:rsid w:val="006441F2"/>
    <w:rsid w:val="00646804"/>
    <w:rsid w:val="0064757A"/>
    <w:rsid w:val="00647B9F"/>
    <w:rsid w:val="006507F1"/>
    <w:rsid w:val="00650B7C"/>
    <w:rsid w:val="006510FB"/>
    <w:rsid w:val="0065768E"/>
    <w:rsid w:val="006615C2"/>
    <w:rsid w:val="00665E6C"/>
    <w:rsid w:val="00665EE1"/>
    <w:rsid w:val="00666857"/>
    <w:rsid w:val="00672209"/>
    <w:rsid w:val="006726CA"/>
    <w:rsid w:val="00673089"/>
    <w:rsid w:val="00673A14"/>
    <w:rsid w:val="00674F11"/>
    <w:rsid w:val="006765A1"/>
    <w:rsid w:val="006823E4"/>
    <w:rsid w:val="00683179"/>
    <w:rsid w:val="00684325"/>
    <w:rsid w:val="006918FD"/>
    <w:rsid w:val="006975D1"/>
    <w:rsid w:val="006A04C9"/>
    <w:rsid w:val="006A0FB2"/>
    <w:rsid w:val="006A14D3"/>
    <w:rsid w:val="006A4E63"/>
    <w:rsid w:val="006A5CFD"/>
    <w:rsid w:val="006B2EE7"/>
    <w:rsid w:val="006B3E99"/>
    <w:rsid w:val="006B4427"/>
    <w:rsid w:val="006C382B"/>
    <w:rsid w:val="006D33A0"/>
    <w:rsid w:val="006D62F9"/>
    <w:rsid w:val="006E17D2"/>
    <w:rsid w:val="006E23AD"/>
    <w:rsid w:val="006E2E4F"/>
    <w:rsid w:val="006E46A3"/>
    <w:rsid w:val="006E4F36"/>
    <w:rsid w:val="006E628C"/>
    <w:rsid w:val="006E7E3E"/>
    <w:rsid w:val="006F39B0"/>
    <w:rsid w:val="00704254"/>
    <w:rsid w:val="007058BA"/>
    <w:rsid w:val="00705AAB"/>
    <w:rsid w:val="00707F85"/>
    <w:rsid w:val="00712C67"/>
    <w:rsid w:val="00713AEB"/>
    <w:rsid w:val="007225BA"/>
    <w:rsid w:val="0072268C"/>
    <w:rsid w:val="00722F6A"/>
    <w:rsid w:val="0072456F"/>
    <w:rsid w:val="007308EE"/>
    <w:rsid w:val="00731E99"/>
    <w:rsid w:val="007320ED"/>
    <w:rsid w:val="00735B23"/>
    <w:rsid w:val="00736B47"/>
    <w:rsid w:val="00736DE9"/>
    <w:rsid w:val="0074176F"/>
    <w:rsid w:val="00742BC1"/>
    <w:rsid w:val="007434B9"/>
    <w:rsid w:val="007479A2"/>
    <w:rsid w:val="00751D4D"/>
    <w:rsid w:val="0075341D"/>
    <w:rsid w:val="00760D60"/>
    <w:rsid w:val="007717D9"/>
    <w:rsid w:val="00781F3C"/>
    <w:rsid w:val="0079376E"/>
    <w:rsid w:val="0079408D"/>
    <w:rsid w:val="007A2281"/>
    <w:rsid w:val="007A30C9"/>
    <w:rsid w:val="007A3FEC"/>
    <w:rsid w:val="007B026E"/>
    <w:rsid w:val="007B2D59"/>
    <w:rsid w:val="007C1841"/>
    <w:rsid w:val="007C5416"/>
    <w:rsid w:val="007C697D"/>
    <w:rsid w:val="007C75AE"/>
    <w:rsid w:val="007D167E"/>
    <w:rsid w:val="007D1903"/>
    <w:rsid w:val="007D293C"/>
    <w:rsid w:val="007D3501"/>
    <w:rsid w:val="007D42F1"/>
    <w:rsid w:val="007D52EB"/>
    <w:rsid w:val="007D7A94"/>
    <w:rsid w:val="007F08D1"/>
    <w:rsid w:val="007F1B46"/>
    <w:rsid w:val="007F30BA"/>
    <w:rsid w:val="007F3410"/>
    <w:rsid w:val="007F36A5"/>
    <w:rsid w:val="007F426D"/>
    <w:rsid w:val="007F7364"/>
    <w:rsid w:val="00804F6A"/>
    <w:rsid w:val="008130AD"/>
    <w:rsid w:val="00814AA1"/>
    <w:rsid w:val="00822993"/>
    <w:rsid w:val="008234A5"/>
    <w:rsid w:val="00830AFF"/>
    <w:rsid w:val="008316B3"/>
    <w:rsid w:val="00832A75"/>
    <w:rsid w:val="00832D7E"/>
    <w:rsid w:val="00832E0E"/>
    <w:rsid w:val="00837CE7"/>
    <w:rsid w:val="008401B0"/>
    <w:rsid w:val="00842BF0"/>
    <w:rsid w:val="00852089"/>
    <w:rsid w:val="00855667"/>
    <w:rsid w:val="00855BFF"/>
    <w:rsid w:val="00857694"/>
    <w:rsid w:val="008641B2"/>
    <w:rsid w:val="00864D96"/>
    <w:rsid w:val="00866B61"/>
    <w:rsid w:val="00872819"/>
    <w:rsid w:val="00873E9B"/>
    <w:rsid w:val="00874154"/>
    <w:rsid w:val="00876C4F"/>
    <w:rsid w:val="00877BB2"/>
    <w:rsid w:val="00887A65"/>
    <w:rsid w:val="008904D6"/>
    <w:rsid w:val="00892C79"/>
    <w:rsid w:val="00894A7E"/>
    <w:rsid w:val="00894C44"/>
    <w:rsid w:val="008953EB"/>
    <w:rsid w:val="00896924"/>
    <w:rsid w:val="008A37AB"/>
    <w:rsid w:val="008A679A"/>
    <w:rsid w:val="008A7AA0"/>
    <w:rsid w:val="008B651D"/>
    <w:rsid w:val="008B7834"/>
    <w:rsid w:val="008B7B41"/>
    <w:rsid w:val="008C00F9"/>
    <w:rsid w:val="008C098B"/>
    <w:rsid w:val="008C3D42"/>
    <w:rsid w:val="008C6FD8"/>
    <w:rsid w:val="008C73D7"/>
    <w:rsid w:val="008D37F1"/>
    <w:rsid w:val="008E23FA"/>
    <w:rsid w:val="008E54C8"/>
    <w:rsid w:val="008E6329"/>
    <w:rsid w:val="008E6FA7"/>
    <w:rsid w:val="008F0286"/>
    <w:rsid w:val="008F1A62"/>
    <w:rsid w:val="0090140C"/>
    <w:rsid w:val="0090425B"/>
    <w:rsid w:val="00905C85"/>
    <w:rsid w:val="00907AA7"/>
    <w:rsid w:val="009113D3"/>
    <w:rsid w:val="00911AB3"/>
    <w:rsid w:val="00911BCD"/>
    <w:rsid w:val="00912576"/>
    <w:rsid w:val="00913A4E"/>
    <w:rsid w:val="0091451E"/>
    <w:rsid w:val="0092031E"/>
    <w:rsid w:val="009224E5"/>
    <w:rsid w:val="00930C68"/>
    <w:rsid w:val="0093127E"/>
    <w:rsid w:val="00932493"/>
    <w:rsid w:val="00934162"/>
    <w:rsid w:val="00936768"/>
    <w:rsid w:val="0093726F"/>
    <w:rsid w:val="0094328E"/>
    <w:rsid w:val="00945718"/>
    <w:rsid w:val="00947350"/>
    <w:rsid w:val="00951922"/>
    <w:rsid w:val="00952D00"/>
    <w:rsid w:val="009542B5"/>
    <w:rsid w:val="00954C62"/>
    <w:rsid w:val="00956292"/>
    <w:rsid w:val="00956D67"/>
    <w:rsid w:val="00960D2A"/>
    <w:rsid w:val="0096382D"/>
    <w:rsid w:val="00963A24"/>
    <w:rsid w:val="00964291"/>
    <w:rsid w:val="00964F07"/>
    <w:rsid w:val="009672DB"/>
    <w:rsid w:val="009675C6"/>
    <w:rsid w:val="00971739"/>
    <w:rsid w:val="00972304"/>
    <w:rsid w:val="009758CF"/>
    <w:rsid w:val="00975C05"/>
    <w:rsid w:val="0097648F"/>
    <w:rsid w:val="00977C52"/>
    <w:rsid w:val="0098182E"/>
    <w:rsid w:val="00981CF5"/>
    <w:rsid w:val="0098275B"/>
    <w:rsid w:val="00983F84"/>
    <w:rsid w:val="00984985"/>
    <w:rsid w:val="00987E95"/>
    <w:rsid w:val="00987F19"/>
    <w:rsid w:val="00993544"/>
    <w:rsid w:val="00997374"/>
    <w:rsid w:val="00997A4C"/>
    <w:rsid w:val="00997F13"/>
    <w:rsid w:val="009A075B"/>
    <w:rsid w:val="009A353B"/>
    <w:rsid w:val="009A43B9"/>
    <w:rsid w:val="009A49ED"/>
    <w:rsid w:val="009A609A"/>
    <w:rsid w:val="009A7EB6"/>
    <w:rsid w:val="009B1621"/>
    <w:rsid w:val="009B2D13"/>
    <w:rsid w:val="009B36E0"/>
    <w:rsid w:val="009C0A2E"/>
    <w:rsid w:val="009C0AD0"/>
    <w:rsid w:val="009C0C70"/>
    <w:rsid w:val="009C75C6"/>
    <w:rsid w:val="009C7D31"/>
    <w:rsid w:val="009D0FDB"/>
    <w:rsid w:val="009D481D"/>
    <w:rsid w:val="009D4F74"/>
    <w:rsid w:val="009E39C2"/>
    <w:rsid w:val="009F3905"/>
    <w:rsid w:val="009F71F2"/>
    <w:rsid w:val="00A03C72"/>
    <w:rsid w:val="00A079DD"/>
    <w:rsid w:val="00A10234"/>
    <w:rsid w:val="00A11E3A"/>
    <w:rsid w:val="00A140DB"/>
    <w:rsid w:val="00A1538C"/>
    <w:rsid w:val="00A171D8"/>
    <w:rsid w:val="00A17365"/>
    <w:rsid w:val="00A17D6E"/>
    <w:rsid w:val="00A202C3"/>
    <w:rsid w:val="00A22091"/>
    <w:rsid w:val="00A249C8"/>
    <w:rsid w:val="00A2788F"/>
    <w:rsid w:val="00A314D2"/>
    <w:rsid w:val="00A32D6D"/>
    <w:rsid w:val="00A36617"/>
    <w:rsid w:val="00A3674F"/>
    <w:rsid w:val="00A406DF"/>
    <w:rsid w:val="00A47031"/>
    <w:rsid w:val="00A519AC"/>
    <w:rsid w:val="00A542BB"/>
    <w:rsid w:val="00A54935"/>
    <w:rsid w:val="00A54FE0"/>
    <w:rsid w:val="00A552DF"/>
    <w:rsid w:val="00A640EC"/>
    <w:rsid w:val="00A70E14"/>
    <w:rsid w:val="00A723A7"/>
    <w:rsid w:val="00A76430"/>
    <w:rsid w:val="00A77FD1"/>
    <w:rsid w:val="00A80DE7"/>
    <w:rsid w:val="00A81EE2"/>
    <w:rsid w:val="00A83939"/>
    <w:rsid w:val="00A848C6"/>
    <w:rsid w:val="00A853D5"/>
    <w:rsid w:val="00A870E8"/>
    <w:rsid w:val="00A91EB6"/>
    <w:rsid w:val="00A94D79"/>
    <w:rsid w:val="00A94DB3"/>
    <w:rsid w:val="00A952BB"/>
    <w:rsid w:val="00A95659"/>
    <w:rsid w:val="00A95C72"/>
    <w:rsid w:val="00A97AF0"/>
    <w:rsid w:val="00AA368D"/>
    <w:rsid w:val="00AA37CD"/>
    <w:rsid w:val="00AA3E5F"/>
    <w:rsid w:val="00AA497F"/>
    <w:rsid w:val="00AA5EEF"/>
    <w:rsid w:val="00AA6127"/>
    <w:rsid w:val="00AB00C9"/>
    <w:rsid w:val="00AB0152"/>
    <w:rsid w:val="00AB5FAF"/>
    <w:rsid w:val="00AC1B46"/>
    <w:rsid w:val="00AC2745"/>
    <w:rsid w:val="00AC3F0D"/>
    <w:rsid w:val="00AD4FE4"/>
    <w:rsid w:val="00AD50FB"/>
    <w:rsid w:val="00AD5A44"/>
    <w:rsid w:val="00AE6FA9"/>
    <w:rsid w:val="00AF0850"/>
    <w:rsid w:val="00AF2730"/>
    <w:rsid w:val="00AF3FF0"/>
    <w:rsid w:val="00AF62BA"/>
    <w:rsid w:val="00AF660E"/>
    <w:rsid w:val="00B01291"/>
    <w:rsid w:val="00B023D0"/>
    <w:rsid w:val="00B045EC"/>
    <w:rsid w:val="00B04AA3"/>
    <w:rsid w:val="00B06DE6"/>
    <w:rsid w:val="00B10459"/>
    <w:rsid w:val="00B10F1D"/>
    <w:rsid w:val="00B11107"/>
    <w:rsid w:val="00B1158C"/>
    <w:rsid w:val="00B12BCA"/>
    <w:rsid w:val="00B16957"/>
    <w:rsid w:val="00B17BB3"/>
    <w:rsid w:val="00B2027B"/>
    <w:rsid w:val="00B237AD"/>
    <w:rsid w:val="00B30642"/>
    <w:rsid w:val="00B30C96"/>
    <w:rsid w:val="00B37CE5"/>
    <w:rsid w:val="00B403D1"/>
    <w:rsid w:val="00B40648"/>
    <w:rsid w:val="00B45945"/>
    <w:rsid w:val="00B5078B"/>
    <w:rsid w:val="00B53B90"/>
    <w:rsid w:val="00B55ED8"/>
    <w:rsid w:val="00B571F0"/>
    <w:rsid w:val="00B615D7"/>
    <w:rsid w:val="00B630C1"/>
    <w:rsid w:val="00B63323"/>
    <w:rsid w:val="00B640DB"/>
    <w:rsid w:val="00B703F5"/>
    <w:rsid w:val="00B71E78"/>
    <w:rsid w:val="00B74291"/>
    <w:rsid w:val="00B7495E"/>
    <w:rsid w:val="00B83045"/>
    <w:rsid w:val="00B83175"/>
    <w:rsid w:val="00B84CD2"/>
    <w:rsid w:val="00B85313"/>
    <w:rsid w:val="00B8648B"/>
    <w:rsid w:val="00B864EB"/>
    <w:rsid w:val="00B90600"/>
    <w:rsid w:val="00B92A28"/>
    <w:rsid w:val="00B95BA6"/>
    <w:rsid w:val="00B970B7"/>
    <w:rsid w:val="00BA036A"/>
    <w:rsid w:val="00BA4814"/>
    <w:rsid w:val="00BA69A9"/>
    <w:rsid w:val="00BB2CCD"/>
    <w:rsid w:val="00BB4320"/>
    <w:rsid w:val="00BB5B49"/>
    <w:rsid w:val="00BB7A17"/>
    <w:rsid w:val="00BC06F5"/>
    <w:rsid w:val="00BC2D1D"/>
    <w:rsid w:val="00BC2F40"/>
    <w:rsid w:val="00BC30A4"/>
    <w:rsid w:val="00BC4A51"/>
    <w:rsid w:val="00BC7C6C"/>
    <w:rsid w:val="00BD4102"/>
    <w:rsid w:val="00BD5FB6"/>
    <w:rsid w:val="00BD6D02"/>
    <w:rsid w:val="00BD7ECF"/>
    <w:rsid w:val="00BE0BC8"/>
    <w:rsid w:val="00BE56F0"/>
    <w:rsid w:val="00BE70C6"/>
    <w:rsid w:val="00BF52AC"/>
    <w:rsid w:val="00BF6AB8"/>
    <w:rsid w:val="00BF786A"/>
    <w:rsid w:val="00C03EDF"/>
    <w:rsid w:val="00C04894"/>
    <w:rsid w:val="00C05DB1"/>
    <w:rsid w:val="00C05E75"/>
    <w:rsid w:val="00C06C02"/>
    <w:rsid w:val="00C11157"/>
    <w:rsid w:val="00C16109"/>
    <w:rsid w:val="00C162F6"/>
    <w:rsid w:val="00C16D32"/>
    <w:rsid w:val="00C207D7"/>
    <w:rsid w:val="00C308DB"/>
    <w:rsid w:val="00C35236"/>
    <w:rsid w:val="00C356E3"/>
    <w:rsid w:val="00C37AC1"/>
    <w:rsid w:val="00C42BDC"/>
    <w:rsid w:val="00C471BE"/>
    <w:rsid w:val="00C51A26"/>
    <w:rsid w:val="00C54077"/>
    <w:rsid w:val="00C63019"/>
    <w:rsid w:val="00C6370D"/>
    <w:rsid w:val="00C6403A"/>
    <w:rsid w:val="00C65A0E"/>
    <w:rsid w:val="00C67918"/>
    <w:rsid w:val="00C70219"/>
    <w:rsid w:val="00C70804"/>
    <w:rsid w:val="00C74FC8"/>
    <w:rsid w:val="00C760DE"/>
    <w:rsid w:val="00C7707C"/>
    <w:rsid w:val="00C814F0"/>
    <w:rsid w:val="00C82DC8"/>
    <w:rsid w:val="00C84ACC"/>
    <w:rsid w:val="00C858C7"/>
    <w:rsid w:val="00C90B0F"/>
    <w:rsid w:val="00C91775"/>
    <w:rsid w:val="00C9220F"/>
    <w:rsid w:val="00C92A26"/>
    <w:rsid w:val="00C94503"/>
    <w:rsid w:val="00C9478A"/>
    <w:rsid w:val="00CA0487"/>
    <w:rsid w:val="00CA199B"/>
    <w:rsid w:val="00CA1AB7"/>
    <w:rsid w:val="00CA1EED"/>
    <w:rsid w:val="00CA59D3"/>
    <w:rsid w:val="00CB03A6"/>
    <w:rsid w:val="00CB35A1"/>
    <w:rsid w:val="00CB53CC"/>
    <w:rsid w:val="00CB5438"/>
    <w:rsid w:val="00CB78AF"/>
    <w:rsid w:val="00CB78B6"/>
    <w:rsid w:val="00CC34AB"/>
    <w:rsid w:val="00CC5922"/>
    <w:rsid w:val="00CD0379"/>
    <w:rsid w:val="00CD215C"/>
    <w:rsid w:val="00CD517D"/>
    <w:rsid w:val="00CD7215"/>
    <w:rsid w:val="00CE2227"/>
    <w:rsid w:val="00CE34D6"/>
    <w:rsid w:val="00CE5404"/>
    <w:rsid w:val="00CE5B21"/>
    <w:rsid w:val="00CE6F5A"/>
    <w:rsid w:val="00CF3BE3"/>
    <w:rsid w:val="00CF45A6"/>
    <w:rsid w:val="00CF4FA0"/>
    <w:rsid w:val="00CF58D5"/>
    <w:rsid w:val="00D0494C"/>
    <w:rsid w:val="00D22D71"/>
    <w:rsid w:val="00D27E17"/>
    <w:rsid w:val="00D304FE"/>
    <w:rsid w:val="00D30E23"/>
    <w:rsid w:val="00D31233"/>
    <w:rsid w:val="00D3171F"/>
    <w:rsid w:val="00D32AA5"/>
    <w:rsid w:val="00D359CF"/>
    <w:rsid w:val="00D37E50"/>
    <w:rsid w:val="00D421A3"/>
    <w:rsid w:val="00D45E01"/>
    <w:rsid w:val="00D46940"/>
    <w:rsid w:val="00D46B96"/>
    <w:rsid w:val="00D47895"/>
    <w:rsid w:val="00D54115"/>
    <w:rsid w:val="00D63A95"/>
    <w:rsid w:val="00D644B2"/>
    <w:rsid w:val="00D65284"/>
    <w:rsid w:val="00D66904"/>
    <w:rsid w:val="00D66F54"/>
    <w:rsid w:val="00D71239"/>
    <w:rsid w:val="00D71433"/>
    <w:rsid w:val="00D71D76"/>
    <w:rsid w:val="00D74955"/>
    <w:rsid w:val="00D81764"/>
    <w:rsid w:val="00D81877"/>
    <w:rsid w:val="00D83054"/>
    <w:rsid w:val="00D83586"/>
    <w:rsid w:val="00D86359"/>
    <w:rsid w:val="00D90C4B"/>
    <w:rsid w:val="00D926D2"/>
    <w:rsid w:val="00D93F36"/>
    <w:rsid w:val="00D947F6"/>
    <w:rsid w:val="00D95BA9"/>
    <w:rsid w:val="00D969BD"/>
    <w:rsid w:val="00D96CCF"/>
    <w:rsid w:val="00DA1118"/>
    <w:rsid w:val="00DA5261"/>
    <w:rsid w:val="00DA7B34"/>
    <w:rsid w:val="00DB014F"/>
    <w:rsid w:val="00DB2474"/>
    <w:rsid w:val="00DB2982"/>
    <w:rsid w:val="00DB33B2"/>
    <w:rsid w:val="00DB3BF2"/>
    <w:rsid w:val="00DB60F0"/>
    <w:rsid w:val="00DB7157"/>
    <w:rsid w:val="00DB798C"/>
    <w:rsid w:val="00DB7BE4"/>
    <w:rsid w:val="00DD0248"/>
    <w:rsid w:val="00DD28A5"/>
    <w:rsid w:val="00DD4080"/>
    <w:rsid w:val="00DD5F72"/>
    <w:rsid w:val="00DE1918"/>
    <w:rsid w:val="00DE4369"/>
    <w:rsid w:val="00DE436F"/>
    <w:rsid w:val="00DE6AEA"/>
    <w:rsid w:val="00DF1DCE"/>
    <w:rsid w:val="00DF26B0"/>
    <w:rsid w:val="00DF2D98"/>
    <w:rsid w:val="00DF4AD6"/>
    <w:rsid w:val="00E02097"/>
    <w:rsid w:val="00E027AE"/>
    <w:rsid w:val="00E04CD0"/>
    <w:rsid w:val="00E10A51"/>
    <w:rsid w:val="00E164D4"/>
    <w:rsid w:val="00E20C36"/>
    <w:rsid w:val="00E20FA0"/>
    <w:rsid w:val="00E20FD4"/>
    <w:rsid w:val="00E2442E"/>
    <w:rsid w:val="00E26A86"/>
    <w:rsid w:val="00E317F8"/>
    <w:rsid w:val="00E3328F"/>
    <w:rsid w:val="00E36BDB"/>
    <w:rsid w:val="00E37C4C"/>
    <w:rsid w:val="00E4004B"/>
    <w:rsid w:val="00E43218"/>
    <w:rsid w:val="00E43B02"/>
    <w:rsid w:val="00E4539E"/>
    <w:rsid w:val="00E46ED4"/>
    <w:rsid w:val="00E50E00"/>
    <w:rsid w:val="00E54A84"/>
    <w:rsid w:val="00E56337"/>
    <w:rsid w:val="00E5734E"/>
    <w:rsid w:val="00E649BA"/>
    <w:rsid w:val="00E654FD"/>
    <w:rsid w:val="00E72940"/>
    <w:rsid w:val="00E7297B"/>
    <w:rsid w:val="00E749BB"/>
    <w:rsid w:val="00E8066C"/>
    <w:rsid w:val="00E811CA"/>
    <w:rsid w:val="00E82333"/>
    <w:rsid w:val="00E846C1"/>
    <w:rsid w:val="00E878F3"/>
    <w:rsid w:val="00E9067E"/>
    <w:rsid w:val="00EA1355"/>
    <w:rsid w:val="00EA2048"/>
    <w:rsid w:val="00EA7030"/>
    <w:rsid w:val="00EB4148"/>
    <w:rsid w:val="00EB59B4"/>
    <w:rsid w:val="00EC05DD"/>
    <w:rsid w:val="00EC1636"/>
    <w:rsid w:val="00EC2E1B"/>
    <w:rsid w:val="00EC386B"/>
    <w:rsid w:val="00EC3C11"/>
    <w:rsid w:val="00EC57E9"/>
    <w:rsid w:val="00EC5B19"/>
    <w:rsid w:val="00EC6041"/>
    <w:rsid w:val="00EC7C75"/>
    <w:rsid w:val="00ED2EB8"/>
    <w:rsid w:val="00ED6B0D"/>
    <w:rsid w:val="00ED6D95"/>
    <w:rsid w:val="00EE0B79"/>
    <w:rsid w:val="00EE42CA"/>
    <w:rsid w:val="00EE4DA7"/>
    <w:rsid w:val="00EE6F13"/>
    <w:rsid w:val="00EF2B88"/>
    <w:rsid w:val="00EF4239"/>
    <w:rsid w:val="00EF4E4A"/>
    <w:rsid w:val="00F00903"/>
    <w:rsid w:val="00F048A8"/>
    <w:rsid w:val="00F05283"/>
    <w:rsid w:val="00F05777"/>
    <w:rsid w:val="00F05D3C"/>
    <w:rsid w:val="00F1202B"/>
    <w:rsid w:val="00F128D6"/>
    <w:rsid w:val="00F12F58"/>
    <w:rsid w:val="00F155C4"/>
    <w:rsid w:val="00F16D11"/>
    <w:rsid w:val="00F2021E"/>
    <w:rsid w:val="00F20338"/>
    <w:rsid w:val="00F223F6"/>
    <w:rsid w:val="00F226FD"/>
    <w:rsid w:val="00F241AE"/>
    <w:rsid w:val="00F24C64"/>
    <w:rsid w:val="00F261B7"/>
    <w:rsid w:val="00F27FE8"/>
    <w:rsid w:val="00F42B8B"/>
    <w:rsid w:val="00F44258"/>
    <w:rsid w:val="00F44957"/>
    <w:rsid w:val="00F4495A"/>
    <w:rsid w:val="00F455BC"/>
    <w:rsid w:val="00F45962"/>
    <w:rsid w:val="00F45CF7"/>
    <w:rsid w:val="00F4695D"/>
    <w:rsid w:val="00F473C7"/>
    <w:rsid w:val="00F513AC"/>
    <w:rsid w:val="00F51EAC"/>
    <w:rsid w:val="00F53BA7"/>
    <w:rsid w:val="00F53EF9"/>
    <w:rsid w:val="00F559BE"/>
    <w:rsid w:val="00F560A9"/>
    <w:rsid w:val="00F63EE3"/>
    <w:rsid w:val="00F6578A"/>
    <w:rsid w:val="00F70D65"/>
    <w:rsid w:val="00F77EF6"/>
    <w:rsid w:val="00F82E0D"/>
    <w:rsid w:val="00F831B9"/>
    <w:rsid w:val="00F84567"/>
    <w:rsid w:val="00F84992"/>
    <w:rsid w:val="00F84BF6"/>
    <w:rsid w:val="00F855C2"/>
    <w:rsid w:val="00F91F49"/>
    <w:rsid w:val="00F95AA9"/>
    <w:rsid w:val="00F97525"/>
    <w:rsid w:val="00F978BA"/>
    <w:rsid w:val="00FA2A84"/>
    <w:rsid w:val="00FA4D8D"/>
    <w:rsid w:val="00FA5364"/>
    <w:rsid w:val="00FA7C93"/>
    <w:rsid w:val="00FB15B2"/>
    <w:rsid w:val="00FB311A"/>
    <w:rsid w:val="00FB3D7D"/>
    <w:rsid w:val="00FB4307"/>
    <w:rsid w:val="00FB4C9B"/>
    <w:rsid w:val="00FC01D0"/>
    <w:rsid w:val="00FC0C64"/>
    <w:rsid w:val="00FC1873"/>
    <w:rsid w:val="00FC3C33"/>
    <w:rsid w:val="00FC49DC"/>
    <w:rsid w:val="00FC49EA"/>
    <w:rsid w:val="00FC501B"/>
    <w:rsid w:val="00FC5032"/>
    <w:rsid w:val="00FC6647"/>
    <w:rsid w:val="00FD3300"/>
    <w:rsid w:val="00FD4408"/>
    <w:rsid w:val="00FD540C"/>
    <w:rsid w:val="00FD5D1F"/>
    <w:rsid w:val="00FE234D"/>
    <w:rsid w:val="00FE3F5A"/>
    <w:rsid w:val="00FE4473"/>
    <w:rsid w:val="00FE5797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C059F"/>
  <w15:docId w15:val="{37744DD2-9AFD-410F-A62B-442F28EE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E9F5-CF8C-4827-B3C0-0DA7B2B2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Fiskerton Clerk</cp:lastModifiedBy>
  <cp:revision>180</cp:revision>
  <cp:lastPrinted>2020-01-20T11:52:00Z</cp:lastPrinted>
  <dcterms:created xsi:type="dcterms:W3CDTF">2019-11-19T13:58:00Z</dcterms:created>
  <dcterms:modified xsi:type="dcterms:W3CDTF">2020-01-20T11:52:00Z</dcterms:modified>
</cp:coreProperties>
</file>