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8A8" w:rsidRDefault="004B18A8" w:rsidP="00CB53A9">
      <w:pPr>
        <w:pStyle w:val="Title"/>
        <w:jc w:val="left"/>
        <w:rPr>
          <w:lang/>
        </w:rPr>
      </w:pPr>
      <w:r>
        <w:rPr>
          <w:noProof/>
          <w:sz w:val="20"/>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57.05pt;margin-top:-16.7pt;width:40.55pt;height:57.75pt;z-index:251657728;visibility:visible;mso-wrap-edited:f" filled="t">
            <v:fill opacity="0" color2="black"/>
            <v:imagedata r:id="rId9" o:title=""/>
          </v:shape>
          <o:OLEObject Type="Embed" ProgID="Word.Picture.8" ShapeID="_x0000_s1027" DrawAspect="Content" ObjectID="_1384971795" r:id="rId10"/>
        </w:pict>
      </w:r>
    </w:p>
    <w:p w:rsidR="004B18A8" w:rsidRDefault="004B18A8">
      <w:pPr>
        <w:pStyle w:val="Title"/>
        <w:rPr>
          <w:lang/>
        </w:rPr>
      </w:pPr>
      <w:r>
        <w:rPr>
          <w:lang/>
        </w:rPr>
        <w:t xml:space="preserve">CLIFFE AND CLIFFE WOODS PARISH COUNCIL  </w:t>
      </w:r>
    </w:p>
    <w:p w:rsidR="00657230" w:rsidRDefault="0012135A">
      <w:pPr>
        <w:jc w:val="center"/>
        <w:rPr>
          <w:rFonts w:ascii="Arial" w:hAnsi="Arial"/>
          <w:lang/>
        </w:rPr>
      </w:pPr>
      <w:r>
        <w:rPr>
          <w:rFonts w:ascii="Arial" w:hAnsi="Arial"/>
          <w:lang/>
        </w:rPr>
        <w:t xml:space="preserve">Draft </w:t>
      </w:r>
      <w:r w:rsidR="004B18A8">
        <w:rPr>
          <w:rFonts w:ascii="Arial" w:hAnsi="Arial"/>
          <w:lang/>
        </w:rPr>
        <w:t>Minutes of Meeting held at the</w:t>
      </w:r>
      <w:r w:rsidR="00D36E41">
        <w:rPr>
          <w:rFonts w:ascii="Arial" w:hAnsi="Arial"/>
          <w:lang/>
        </w:rPr>
        <w:t xml:space="preserve"> </w:t>
      </w:r>
      <w:r w:rsidR="00657230">
        <w:rPr>
          <w:rFonts w:ascii="Arial" w:hAnsi="Arial"/>
          <w:lang/>
        </w:rPr>
        <w:t xml:space="preserve">Small Memorial Hall, </w:t>
      </w:r>
      <w:r w:rsidR="009E0ADD">
        <w:rPr>
          <w:rFonts w:ascii="Arial" w:hAnsi="Arial"/>
          <w:lang/>
        </w:rPr>
        <w:t xml:space="preserve">Cliffe </w:t>
      </w:r>
    </w:p>
    <w:p w:rsidR="004B18A8" w:rsidRDefault="00441B29">
      <w:pPr>
        <w:jc w:val="center"/>
        <w:rPr>
          <w:rFonts w:ascii="Arial" w:hAnsi="Arial"/>
          <w:lang/>
        </w:rPr>
      </w:pPr>
      <w:r>
        <w:rPr>
          <w:rFonts w:ascii="Arial" w:hAnsi="Arial"/>
          <w:lang/>
        </w:rPr>
        <w:t>On</w:t>
      </w:r>
      <w:r w:rsidR="004B18A8">
        <w:rPr>
          <w:rFonts w:ascii="Arial" w:hAnsi="Arial"/>
          <w:lang/>
        </w:rPr>
        <w:t xml:space="preserve"> Thursday </w:t>
      </w:r>
      <w:r w:rsidR="00241C73">
        <w:rPr>
          <w:rFonts w:ascii="Arial" w:hAnsi="Arial"/>
          <w:lang/>
        </w:rPr>
        <w:t>1</w:t>
      </w:r>
      <w:r w:rsidR="00241C73" w:rsidRPr="001500CC">
        <w:rPr>
          <w:rFonts w:ascii="Arial" w:hAnsi="Arial"/>
          <w:vertAlign w:val="superscript"/>
          <w:lang/>
        </w:rPr>
        <w:t>st</w:t>
      </w:r>
      <w:r w:rsidR="00241C73">
        <w:rPr>
          <w:rFonts w:ascii="Arial" w:hAnsi="Arial"/>
          <w:lang/>
        </w:rPr>
        <w:t xml:space="preserve"> December</w:t>
      </w:r>
      <w:r w:rsidR="001500CC">
        <w:rPr>
          <w:rFonts w:ascii="Arial" w:hAnsi="Arial"/>
          <w:lang/>
        </w:rPr>
        <w:t xml:space="preserve"> </w:t>
      </w:r>
      <w:r>
        <w:rPr>
          <w:rFonts w:ascii="Arial" w:hAnsi="Arial"/>
          <w:lang/>
        </w:rPr>
        <w:t>2011</w:t>
      </w:r>
    </w:p>
    <w:p w:rsidR="004B18A8" w:rsidRDefault="004B18A8">
      <w:pPr>
        <w:rPr>
          <w:rFonts w:ascii="Arial" w:hAnsi="Arial"/>
          <w:b/>
          <w:bCs/>
          <w:sz w:val="22"/>
          <w:szCs w:val="22"/>
          <w:lang/>
        </w:rPr>
      </w:pPr>
      <w:r>
        <w:rPr>
          <w:rFonts w:ascii="Arial" w:hAnsi="Arial"/>
          <w:b/>
          <w:bCs/>
          <w:sz w:val="22"/>
          <w:szCs w:val="22"/>
          <w:lang/>
        </w:rPr>
        <w:t xml:space="preserve">PRESENT </w:t>
      </w:r>
    </w:p>
    <w:p w:rsidR="00BF062F" w:rsidRDefault="004B18A8">
      <w:pPr>
        <w:pStyle w:val="TableContents"/>
        <w:rPr>
          <w:rFonts w:ascii="Arial" w:hAnsi="Arial" w:cs="Arial"/>
          <w:sz w:val="22"/>
          <w:szCs w:val="22"/>
          <w:lang/>
        </w:rPr>
      </w:pPr>
      <w:r>
        <w:rPr>
          <w:rFonts w:ascii="Arial" w:hAnsi="Arial"/>
          <w:sz w:val="22"/>
          <w:szCs w:val="22"/>
          <w:lang/>
        </w:rPr>
        <w:t>Cllrs</w:t>
      </w:r>
      <w:r w:rsidR="00D968EC">
        <w:rPr>
          <w:rFonts w:ascii="Arial" w:hAnsi="Arial"/>
          <w:sz w:val="22"/>
          <w:szCs w:val="22"/>
          <w:lang/>
        </w:rPr>
        <w:t>.</w:t>
      </w:r>
      <w:r>
        <w:rPr>
          <w:rFonts w:ascii="Arial" w:hAnsi="Arial"/>
          <w:sz w:val="22"/>
          <w:szCs w:val="22"/>
          <w:lang/>
        </w:rPr>
        <w:t xml:space="preserve"> Chris Fribbins (Chairman) (CF), Mrs Lynne Bush (LB), </w:t>
      </w:r>
      <w:r>
        <w:rPr>
          <w:rFonts w:ascii="Arial" w:hAnsi="Arial" w:cs="Arial"/>
          <w:sz w:val="22"/>
          <w:szCs w:val="22"/>
          <w:lang/>
        </w:rPr>
        <w:t xml:space="preserve">  Dave Green (DG),, Mrs Lisa Mills (LM), Mrs Margaret Emblin (ME), </w:t>
      </w:r>
      <w:r w:rsidR="00BF062F">
        <w:rPr>
          <w:rFonts w:ascii="Arial" w:hAnsi="Arial" w:cs="Arial"/>
          <w:sz w:val="22"/>
          <w:szCs w:val="22"/>
          <w:lang/>
        </w:rPr>
        <w:t>Ray Letheren (RL),</w:t>
      </w:r>
      <w:r w:rsidR="00D45EC7">
        <w:rPr>
          <w:rFonts w:ascii="Arial" w:hAnsi="Arial" w:cs="Arial"/>
          <w:sz w:val="22"/>
          <w:szCs w:val="22"/>
          <w:lang/>
        </w:rPr>
        <w:t xml:space="preserve">  Mrs Julie Moss (JM)</w:t>
      </w:r>
      <w:r w:rsidR="009E0ADD">
        <w:rPr>
          <w:rFonts w:ascii="Arial" w:hAnsi="Arial" w:cs="Arial"/>
          <w:sz w:val="22"/>
          <w:szCs w:val="22"/>
          <w:lang/>
        </w:rPr>
        <w:t xml:space="preserve">, </w:t>
      </w:r>
      <w:r w:rsidR="00241C73">
        <w:rPr>
          <w:rFonts w:ascii="Arial" w:hAnsi="Arial" w:cs="Arial"/>
          <w:sz w:val="22"/>
          <w:szCs w:val="22"/>
          <w:lang/>
        </w:rPr>
        <w:t>Mrs Sue McDermid (SM), Alan Taylor (AT)</w:t>
      </w:r>
      <w:r w:rsidR="002B41F1">
        <w:rPr>
          <w:rFonts w:ascii="Arial" w:hAnsi="Arial" w:cs="Arial"/>
          <w:sz w:val="22"/>
          <w:szCs w:val="22"/>
          <w:lang/>
        </w:rPr>
        <w:t>,</w:t>
      </w:r>
      <w:r w:rsidR="00241C73">
        <w:rPr>
          <w:rFonts w:ascii="Arial" w:hAnsi="Arial" w:cs="Arial"/>
          <w:sz w:val="22"/>
          <w:szCs w:val="22"/>
          <w:lang/>
        </w:rPr>
        <w:t xml:space="preserve"> Robert Hunt (R</w:t>
      </w:r>
      <w:r w:rsidR="00193662">
        <w:rPr>
          <w:rFonts w:ascii="Arial" w:hAnsi="Arial" w:cs="Arial"/>
          <w:sz w:val="22"/>
          <w:szCs w:val="22"/>
          <w:lang/>
        </w:rPr>
        <w:t>H</w:t>
      </w:r>
      <w:r w:rsidR="00241C73">
        <w:rPr>
          <w:rFonts w:ascii="Arial" w:hAnsi="Arial" w:cs="Arial"/>
          <w:sz w:val="22"/>
          <w:szCs w:val="22"/>
          <w:lang/>
        </w:rPr>
        <w:t>),</w:t>
      </w:r>
      <w:r w:rsidR="002B41F1">
        <w:rPr>
          <w:rFonts w:ascii="Arial" w:hAnsi="Arial" w:cs="Arial"/>
          <w:sz w:val="22"/>
          <w:szCs w:val="22"/>
          <w:lang/>
        </w:rPr>
        <w:t xml:space="preserve"> Mrs Joan Darwell (JD)</w:t>
      </w:r>
      <w:r w:rsidR="00241C73">
        <w:rPr>
          <w:rFonts w:ascii="Arial" w:hAnsi="Arial" w:cs="Arial"/>
          <w:sz w:val="22"/>
          <w:szCs w:val="22"/>
          <w:lang/>
        </w:rPr>
        <w:t xml:space="preserve">, </w:t>
      </w:r>
    </w:p>
    <w:p w:rsidR="00657230" w:rsidRDefault="00657230">
      <w:pPr>
        <w:pStyle w:val="TableContents"/>
        <w:rPr>
          <w:rFonts w:ascii="Arial" w:hAnsi="Arial"/>
          <w:sz w:val="22"/>
          <w:szCs w:val="22"/>
          <w:lang/>
        </w:rPr>
      </w:pPr>
    </w:p>
    <w:p w:rsidR="004B18A8" w:rsidRDefault="004B18A8">
      <w:pPr>
        <w:pStyle w:val="TableContents"/>
        <w:rPr>
          <w:rFonts w:ascii="Arial" w:hAnsi="Arial"/>
          <w:sz w:val="22"/>
          <w:szCs w:val="22"/>
          <w:lang/>
        </w:rPr>
      </w:pPr>
      <w:r>
        <w:rPr>
          <w:rFonts w:ascii="Arial" w:hAnsi="Arial"/>
          <w:sz w:val="22"/>
          <w:szCs w:val="22"/>
          <w:lang/>
        </w:rPr>
        <w:t>Parish Clerk: Mrs A Jack</w:t>
      </w:r>
      <w:r w:rsidR="009E0ADD">
        <w:rPr>
          <w:rFonts w:ascii="Arial" w:hAnsi="Arial"/>
          <w:sz w:val="22"/>
          <w:szCs w:val="22"/>
          <w:lang/>
        </w:rPr>
        <w:t xml:space="preserve"> and Mrs L Farrelly</w:t>
      </w:r>
    </w:p>
    <w:p w:rsidR="004B18A8" w:rsidRDefault="004B18A8">
      <w:pPr>
        <w:rPr>
          <w:rFonts w:ascii="Arial" w:hAnsi="Arial"/>
          <w:sz w:val="22"/>
          <w:szCs w:val="22"/>
          <w:lang/>
        </w:rPr>
      </w:pPr>
    </w:p>
    <w:p w:rsidR="00657230" w:rsidRDefault="00657230">
      <w:pPr>
        <w:rPr>
          <w:rFonts w:ascii="Arial" w:hAnsi="Arial"/>
          <w:sz w:val="22"/>
          <w:szCs w:val="22"/>
          <w:lang/>
        </w:rPr>
      </w:pPr>
    </w:p>
    <w:p w:rsidR="004B18A8" w:rsidRDefault="004B18A8">
      <w:pPr>
        <w:rPr>
          <w:rFonts w:ascii="Arial" w:hAnsi="Arial"/>
          <w:sz w:val="22"/>
          <w:szCs w:val="22"/>
          <w:lang/>
        </w:rPr>
      </w:pPr>
      <w:r>
        <w:rPr>
          <w:rFonts w:ascii="Arial" w:hAnsi="Arial"/>
          <w:sz w:val="22"/>
          <w:szCs w:val="22"/>
          <w:lang/>
        </w:rPr>
        <w:t>The meeting opened at 7.</w:t>
      </w:r>
      <w:r w:rsidR="009E0ADD">
        <w:rPr>
          <w:rFonts w:ascii="Arial" w:hAnsi="Arial"/>
          <w:sz w:val="22"/>
          <w:szCs w:val="22"/>
          <w:lang/>
        </w:rPr>
        <w:t>3</w:t>
      </w:r>
      <w:r>
        <w:rPr>
          <w:rFonts w:ascii="Arial" w:hAnsi="Arial"/>
          <w:sz w:val="22"/>
          <w:szCs w:val="22"/>
          <w:lang/>
        </w:rPr>
        <w:t xml:space="preserve">0 pm. </w:t>
      </w:r>
    </w:p>
    <w:tbl>
      <w:tblPr>
        <w:tblW w:w="0" w:type="auto"/>
        <w:tblInd w:w="-87" w:type="dxa"/>
        <w:tblLayout w:type="fixed"/>
        <w:tblCellMar>
          <w:top w:w="55" w:type="dxa"/>
          <w:left w:w="55" w:type="dxa"/>
          <w:bottom w:w="55" w:type="dxa"/>
          <w:right w:w="55" w:type="dxa"/>
        </w:tblCellMar>
        <w:tblLook w:val="0000" w:firstRow="0" w:lastRow="0" w:firstColumn="0" w:lastColumn="0" w:noHBand="0" w:noVBand="0"/>
      </w:tblPr>
      <w:tblGrid>
        <w:gridCol w:w="702"/>
        <w:gridCol w:w="702"/>
        <w:gridCol w:w="7023"/>
        <w:gridCol w:w="1270"/>
      </w:tblGrid>
      <w:tr w:rsidR="004B18A8" w:rsidTr="004D179E">
        <w:trPr>
          <w:trHeight w:val="56"/>
        </w:trPr>
        <w:tc>
          <w:tcPr>
            <w:tcW w:w="702" w:type="dxa"/>
            <w:tcBorders>
              <w:top w:val="single" w:sz="1" w:space="0" w:color="000000"/>
              <w:left w:val="single" w:sz="1" w:space="0" w:color="000000"/>
              <w:bottom w:val="single" w:sz="1" w:space="0" w:color="000000"/>
            </w:tcBorders>
          </w:tcPr>
          <w:p w:rsidR="004B18A8" w:rsidRDefault="004B18A8">
            <w:pPr>
              <w:pStyle w:val="TableContents"/>
              <w:snapToGrid w:val="0"/>
              <w:rPr>
                <w:rFonts w:ascii="Arial" w:hAnsi="Arial"/>
                <w:b/>
                <w:bCs/>
                <w:sz w:val="22"/>
                <w:szCs w:val="22"/>
                <w:lang/>
              </w:rPr>
            </w:pPr>
            <w:r>
              <w:rPr>
                <w:rFonts w:ascii="Arial" w:hAnsi="Arial"/>
                <w:b/>
                <w:bCs/>
                <w:sz w:val="22"/>
                <w:szCs w:val="22"/>
                <w:lang/>
              </w:rPr>
              <w:t>NO</w:t>
            </w:r>
          </w:p>
        </w:tc>
        <w:tc>
          <w:tcPr>
            <w:tcW w:w="702" w:type="dxa"/>
            <w:tcBorders>
              <w:top w:val="single" w:sz="1" w:space="0" w:color="000000"/>
              <w:left w:val="single" w:sz="1" w:space="0" w:color="000000"/>
              <w:bottom w:val="single" w:sz="1" w:space="0" w:color="000000"/>
            </w:tcBorders>
          </w:tcPr>
          <w:p w:rsidR="004B18A8" w:rsidRDefault="004B18A8">
            <w:pPr>
              <w:pStyle w:val="TableContents"/>
              <w:snapToGrid w:val="0"/>
              <w:jc w:val="center"/>
              <w:rPr>
                <w:rFonts w:ascii="Arial" w:hAnsi="Arial"/>
                <w:sz w:val="22"/>
                <w:szCs w:val="22"/>
                <w:lang/>
              </w:rPr>
            </w:pPr>
          </w:p>
        </w:tc>
        <w:tc>
          <w:tcPr>
            <w:tcW w:w="7023" w:type="dxa"/>
            <w:tcBorders>
              <w:top w:val="single" w:sz="1" w:space="0" w:color="000000"/>
              <w:left w:val="single" w:sz="1" w:space="0" w:color="000000"/>
              <w:bottom w:val="single" w:sz="1" w:space="0" w:color="000000"/>
            </w:tcBorders>
          </w:tcPr>
          <w:p w:rsidR="004B18A8" w:rsidRDefault="004B18A8">
            <w:pPr>
              <w:pStyle w:val="TableContents"/>
              <w:snapToGrid w:val="0"/>
              <w:rPr>
                <w:rFonts w:ascii="Arial" w:hAnsi="Arial"/>
                <w:b/>
                <w:bCs/>
                <w:sz w:val="22"/>
                <w:szCs w:val="22"/>
                <w:lang/>
              </w:rPr>
            </w:pPr>
            <w:r>
              <w:rPr>
                <w:rFonts w:ascii="Arial" w:hAnsi="Arial"/>
                <w:b/>
                <w:bCs/>
                <w:sz w:val="22"/>
                <w:szCs w:val="22"/>
                <w:lang/>
              </w:rPr>
              <w:t>ITEM</w:t>
            </w:r>
          </w:p>
        </w:tc>
        <w:tc>
          <w:tcPr>
            <w:tcW w:w="1270" w:type="dxa"/>
            <w:tcBorders>
              <w:top w:val="single" w:sz="1" w:space="0" w:color="000000"/>
              <w:left w:val="single" w:sz="1" w:space="0" w:color="000000"/>
              <w:bottom w:val="single" w:sz="1" w:space="0" w:color="000000"/>
              <w:right w:val="single" w:sz="1" w:space="0" w:color="000000"/>
            </w:tcBorders>
          </w:tcPr>
          <w:p w:rsidR="004B18A8" w:rsidRDefault="004B18A8" w:rsidP="00CB53A9">
            <w:pPr>
              <w:pStyle w:val="TableContents"/>
              <w:snapToGrid w:val="0"/>
              <w:ind w:right="-48"/>
              <w:jc w:val="center"/>
              <w:rPr>
                <w:rFonts w:ascii="Arial" w:hAnsi="Arial"/>
                <w:b/>
                <w:bCs/>
                <w:sz w:val="22"/>
                <w:szCs w:val="22"/>
                <w:lang/>
              </w:rPr>
            </w:pPr>
            <w:r>
              <w:rPr>
                <w:rFonts w:ascii="Arial" w:hAnsi="Arial"/>
                <w:b/>
                <w:bCs/>
                <w:sz w:val="22"/>
                <w:szCs w:val="22"/>
                <w:lang/>
              </w:rPr>
              <w:t>ACTION BY</w:t>
            </w:r>
          </w:p>
        </w:tc>
      </w:tr>
      <w:tr w:rsidR="004B18A8" w:rsidTr="004D179E">
        <w:trPr>
          <w:trHeight w:val="56"/>
        </w:trPr>
        <w:tc>
          <w:tcPr>
            <w:tcW w:w="702" w:type="dxa"/>
            <w:tcBorders>
              <w:left w:val="single" w:sz="1" w:space="0" w:color="000000"/>
              <w:bottom w:val="single" w:sz="1" w:space="0" w:color="000000"/>
            </w:tcBorders>
          </w:tcPr>
          <w:p w:rsidR="004B18A8" w:rsidRDefault="00241C73" w:rsidP="00241C73">
            <w:pPr>
              <w:pStyle w:val="TableContents"/>
              <w:rPr>
                <w:rFonts w:ascii="Arial" w:hAnsi="Arial"/>
                <w:sz w:val="22"/>
                <w:szCs w:val="22"/>
                <w:lang/>
              </w:rPr>
            </w:pPr>
            <w:r>
              <w:rPr>
                <w:rFonts w:ascii="Arial" w:hAnsi="Arial"/>
                <w:sz w:val="22"/>
                <w:szCs w:val="22"/>
                <w:lang/>
              </w:rPr>
              <w:t>92.</w:t>
            </w:r>
            <w:r w:rsidR="004B18A8">
              <w:rPr>
                <w:rFonts w:ascii="Arial" w:hAnsi="Arial"/>
                <w:sz w:val="22"/>
                <w:szCs w:val="22"/>
                <w:lang/>
              </w:rPr>
              <w:t>.0</w:t>
            </w:r>
          </w:p>
        </w:tc>
        <w:tc>
          <w:tcPr>
            <w:tcW w:w="702" w:type="dxa"/>
            <w:tcBorders>
              <w:left w:val="single" w:sz="1" w:space="0" w:color="000000"/>
              <w:bottom w:val="single" w:sz="1" w:space="0" w:color="000000"/>
            </w:tcBorders>
          </w:tcPr>
          <w:p w:rsidR="004B18A8" w:rsidRDefault="004B18A8">
            <w:pPr>
              <w:pStyle w:val="TableContents"/>
              <w:snapToGrid w:val="0"/>
              <w:jc w:val="center"/>
              <w:rPr>
                <w:rFonts w:ascii="Arial" w:hAnsi="Arial"/>
                <w:sz w:val="22"/>
                <w:szCs w:val="22"/>
                <w:lang/>
              </w:rPr>
            </w:pPr>
          </w:p>
        </w:tc>
        <w:tc>
          <w:tcPr>
            <w:tcW w:w="7023" w:type="dxa"/>
            <w:tcBorders>
              <w:left w:val="single" w:sz="1" w:space="0" w:color="000000"/>
              <w:bottom w:val="single" w:sz="1" w:space="0" w:color="000000"/>
            </w:tcBorders>
          </w:tcPr>
          <w:p w:rsidR="004B18A8" w:rsidRDefault="004B18A8">
            <w:pPr>
              <w:pStyle w:val="TableContents"/>
              <w:snapToGrid w:val="0"/>
              <w:rPr>
                <w:rFonts w:ascii="Arial" w:hAnsi="Arial"/>
                <w:b/>
                <w:bCs/>
                <w:sz w:val="22"/>
                <w:szCs w:val="22"/>
                <w:lang/>
              </w:rPr>
            </w:pPr>
            <w:r>
              <w:rPr>
                <w:rFonts w:ascii="Arial" w:hAnsi="Arial"/>
                <w:b/>
                <w:bCs/>
                <w:sz w:val="22"/>
                <w:szCs w:val="22"/>
                <w:lang/>
              </w:rPr>
              <w:t>APOLOGIES FOR ABSENCE</w:t>
            </w:r>
          </w:p>
          <w:p w:rsidR="004B18A8" w:rsidRDefault="004B18A8" w:rsidP="00241C73">
            <w:pPr>
              <w:pStyle w:val="TableContents"/>
              <w:rPr>
                <w:rFonts w:ascii="Arial" w:hAnsi="Arial"/>
                <w:sz w:val="22"/>
                <w:szCs w:val="22"/>
                <w:lang/>
              </w:rPr>
            </w:pPr>
            <w:r>
              <w:rPr>
                <w:rFonts w:ascii="Arial" w:hAnsi="Arial"/>
                <w:sz w:val="22"/>
                <w:szCs w:val="22"/>
                <w:lang/>
              </w:rPr>
              <w:t>Cllr</w:t>
            </w:r>
            <w:r w:rsidR="00D36E41">
              <w:rPr>
                <w:rFonts w:ascii="Arial" w:hAnsi="Arial"/>
                <w:bCs/>
                <w:sz w:val="22"/>
                <w:szCs w:val="22"/>
                <w:lang/>
              </w:rPr>
              <w:t xml:space="preserve">s. </w:t>
            </w:r>
            <w:r w:rsidR="00C1077C">
              <w:rPr>
                <w:rFonts w:ascii="Arial" w:hAnsi="Arial"/>
                <w:bCs/>
                <w:sz w:val="22"/>
                <w:szCs w:val="22"/>
                <w:lang/>
              </w:rPr>
              <w:t xml:space="preserve">Ken Kentell (family), </w:t>
            </w:r>
            <w:r w:rsidR="00241C73">
              <w:rPr>
                <w:rFonts w:ascii="Arial" w:hAnsi="Arial"/>
                <w:bCs/>
                <w:sz w:val="22"/>
                <w:szCs w:val="22"/>
                <w:lang/>
              </w:rPr>
              <w:t>Colin Elliot</w:t>
            </w:r>
            <w:r w:rsidR="00C1077C">
              <w:rPr>
                <w:rFonts w:ascii="Arial" w:hAnsi="Arial"/>
                <w:bCs/>
                <w:sz w:val="22"/>
                <w:szCs w:val="22"/>
                <w:lang/>
              </w:rPr>
              <w:t xml:space="preserve"> (</w:t>
            </w:r>
            <w:r w:rsidR="00241C73">
              <w:rPr>
                <w:rFonts w:ascii="Arial" w:hAnsi="Arial"/>
                <w:bCs/>
                <w:sz w:val="22"/>
                <w:szCs w:val="22"/>
                <w:lang/>
              </w:rPr>
              <w:t>work</w:t>
            </w:r>
            <w:r w:rsidR="00C1077C">
              <w:rPr>
                <w:rFonts w:ascii="Arial" w:hAnsi="Arial"/>
                <w:bCs/>
                <w:sz w:val="22"/>
                <w:szCs w:val="22"/>
                <w:lang/>
              </w:rPr>
              <w:t xml:space="preserve">), </w:t>
            </w:r>
            <w:r w:rsidR="009E0ADD">
              <w:rPr>
                <w:rFonts w:ascii="Arial" w:hAnsi="Arial"/>
                <w:bCs/>
                <w:sz w:val="22"/>
                <w:szCs w:val="22"/>
                <w:lang/>
              </w:rPr>
              <w:t xml:space="preserve">Jim Wenban </w:t>
            </w:r>
            <w:r w:rsidR="00D36E41">
              <w:rPr>
                <w:rFonts w:ascii="Arial" w:hAnsi="Arial"/>
                <w:bCs/>
                <w:sz w:val="22"/>
                <w:szCs w:val="22"/>
                <w:lang/>
              </w:rPr>
              <w:t xml:space="preserve"> (</w:t>
            </w:r>
            <w:r w:rsidR="009E0ADD">
              <w:rPr>
                <w:rFonts w:ascii="Arial" w:hAnsi="Arial"/>
                <w:bCs/>
                <w:sz w:val="22"/>
                <w:szCs w:val="22"/>
                <w:lang/>
              </w:rPr>
              <w:t>work</w:t>
            </w:r>
            <w:r w:rsidR="00D36E41">
              <w:rPr>
                <w:rFonts w:ascii="Arial" w:hAnsi="Arial"/>
                <w:bCs/>
                <w:sz w:val="22"/>
                <w:szCs w:val="22"/>
                <w:lang/>
              </w:rPr>
              <w:t>)</w:t>
            </w:r>
            <w:r w:rsidR="00E34308">
              <w:rPr>
                <w:rFonts w:ascii="Arial" w:hAnsi="Arial"/>
                <w:bCs/>
                <w:sz w:val="22"/>
                <w:szCs w:val="22"/>
                <w:lang/>
              </w:rPr>
              <w:t>,</w:t>
            </w:r>
            <w:r w:rsidR="00D36E41">
              <w:rPr>
                <w:rFonts w:ascii="Arial" w:hAnsi="Arial"/>
                <w:bCs/>
                <w:sz w:val="22"/>
                <w:szCs w:val="22"/>
                <w:lang/>
              </w:rPr>
              <w:t xml:space="preserve"> </w:t>
            </w:r>
            <w:r w:rsidR="00E34308">
              <w:rPr>
                <w:rFonts w:ascii="Arial" w:hAnsi="Arial"/>
                <w:bCs/>
                <w:sz w:val="22"/>
                <w:szCs w:val="22"/>
                <w:lang/>
              </w:rPr>
              <w:t xml:space="preserve"> </w:t>
            </w:r>
            <w:r w:rsidR="00241C73">
              <w:rPr>
                <w:rFonts w:ascii="Arial" w:hAnsi="Arial"/>
                <w:bCs/>
                <w:sz w:val="22"/>
                <w:szCs w:val="22"/>
                <w:lang/>
              </w:rPr>
              <w:t>Ian Petrie</w:t>
            </w:r>
            <w:r w:rsidR="00D36E41">
              <w:rPr>
                <w:rFonts w:ascii="Arial" w:hAnsi="Arial"/>
                <w:bCs/>
                <w:sz w:val="22"/>
                <w:szCs w:val="22"/>
                <w:lang/>
              </w:rPr>
              <w:t xml:space="preserve"> (</w:t>
            </w:r>
            <w:r w:rsidR="00241C73">
              <w:rPr>
                <w:rFonts w:ascii="Arial" w:hAnsi="Arial"/>
                <w:bCs/>
                <w:sz w:val="22"/>
                <w:szCs w:val="22"/>
                <w:lang/>
              </w:rPr>
              <w:t>work</w:t>
            </w:r>
            <w:r w:rsidR="00D36E41">
              <w:rPr>
                <w:rFonts w:ascii="Arial" w:hAnsi="Arial"/>
                <w:bCs/>
                <w:sz w:val="22"/>
                <w:szCs w:val="22"/>
                <w:lang/>
              </w:rPr>
              <w:t xml:space="preserve">),  </w:t>
            </w:r>
            <w:r>
              <w:rPr>
                <w:rFonts w:ascii="Arial" w:hAnsi="Arial"/>
                <w:b/>
                <w:bCs/>
                <w:sz w:val="22"/>
                <w:szCs w:val="22"/>
                <w:lang/>
              </w:rPr>
              <w:t>ACCEPTED</w:t>
            </w:r>
            <w:r>
              <w:rPr>
                <w:rFonts w:ascii="Arial" w:hAnsi="Arial"/>
                <w:sz w:val="22"/>
                <w:szCs w:val="22"/>
                <w:lang/>
              </w:rPr>
              <w:t xml:space="preserve"> </w:t>
            </w:r>
          </w:p>
        </w:tc>
        <w:tc>
          <w:tcPr>
            <w:tcW w:w="1270" w:type="dxa"/>
            <w:tcBorders>
              <w:left w:val="single" w:sz="1" w:space="0" w:color="000000"/>
              <w:bottom w:val="single" w:sz="1" w:space="0" w:color="000000"/>
              <w:right w:val="single" w:sz="1" w:space="0" w:color="000000"/>
            </w:tcBorders>
          </w:tcPr>
          <w:p w:rsidR="004B18A8" w:rsidRDefault="004B18A8">
            <w:pPr>
              <w:pStyle w:val="TableContents"/>
              <w:snapToGrid w:val="0"/>
              <w:jc w:val="center"/>
              <w:rPr>
                <w:rFonts w:ascii="Arial" w:hAnsi="Arial"/>
                <w:sz w:val="22"/>
                <w:szCs w:val="22"/>
                <w:lang/>
              </w:rPr>
            </w:pPr>
          </w:p>
        </w:tc>
      </w:tr>
      <w:tr w:rsidR="004B18A8" w:rsidTr="004D179E">
        <w:trPr>
          <w:trHeight w:val="56"/>
        </w:trPr>
        <w:tc>
          <w:tcPr>
            <w:tcW w:w="702" w:type="dxa"/>
            <w:tcBorders>
              <w:left w:val="single" w:sz="1" w:space="0" w:color="000000"/>
              <w:bottom w:val="single" w:sz="1" w:space="0" w:color="000000"/>
            </w:tcBorders>
          </w:tcPr>
          <w:p w:rsidR="004B18A8" w:rsidRDefault="00241C73" w:rsidP="00241C73">
            <w:pPr>
              <w:pStyle w:val="TableContents"/>
              <w:rPr>
                <w:rFonts w:ascii="Arial" w:hAnsi="Arial"/>
                <w:sz w:val="22"/>
                <w:szCs w:val="22"/>
                <w:lang/>
              </w:rPr>
            </w:pPr>
            <w:r>
              <w:rPr>
                <w:rFonts w:ascii="Arial" w:hAnsi="Arial"/>
                <w:sz w:val="22"/>
                <w:szCs w:val="22"/>
                <w:lang/>
              </w:rPr>
              <w:t>93</w:t>
            </w:r>
            <w:r w:rsidR="00CC4B43">
              <w:rPr>
                <w:rFonts w:ascii="Arial" w:hAnsi="Arial"/>
                <w:sz w:val="22"/>
                <w:szCs w:val="22"/>
                <w:lang/>
              </w:rPr>
              <w:t>.0</w:t>
            </w:r>
          </w:p>
        </w:tc>
        <w:tc>
          <w:tcPr>
            <w:tcW w:w="702" w:type="dxa"/>
            <w:tcBorders>
              <w:left w:val="single" w:sz="1" w:space="0" w:color="000000"/>
              <w:bottom w:val="single" w:sz="1" w:space="0" w:color="000000"/>
            </w:tcBorders>
          </w:tcPr>
          <w:p w:rsidR="004B18A8" w:rsidRDefault="004B18A8">
            <w:pPr>
              <w:pStyle w:val="TableContents"/>
              <w:snapToGrid w:val="0"/>
              <w:jc w:val="center"/>
              <w:rPr>
                <w:rFonts w:ascii="Arial" w:hAnsi="Arial"/>
                <w:sz w:val="22"/>
                <w:szCs w:val="22"/>
                <w:lang/>
              </w:rPr>
            </w:pPr>
          </w:p>
        </w:tc>
        <w:tc>
          <w:tcPr>
            <w:tcW w:w="7023" w:type="dxa"/>
            <w:tcBorders>
              <w:left w:val="single" w:sz="1" w:space="0" w:color="000000"/>
              <w:bottom w:val="single" w:sz="1" w:space="0" w:color="000000"/>
            </w:tcBorders>
          </w:tcPr>
          <w:p w:rsidR="00E34308" w:rsidRDefault="004B18A8" w:rsidP="00E34308">
            <w:pPr>
              <w:pStyle w:val="TableContents"/>
              <w:snapToGrid w:val="0"/>
              <w:rPr>
                <w:rFonts w:ascii="Arial" w:hAnsi="Arial"/>
                <w:b/>
                <w:bCs/>
                <w:sz w:val="22"/>
                <w:szCs w:val="22"/>
                <w:lang/>
              </w:rPr>
            </w:pPr>
            <w:r>
              <w:rPr>
                <w:rFonts w:ascii="Arial" w:hAnsi="Arial"/>
                <w:b/>
                <w:bCs/>
                <w:sz w:val="22"/>
                <w:szCs w:val="22"/>
                <w:lang/>
              </w:rPr>
              <w:t>DECLARATIONS OF INTEREST</w:t>
            </w:r>
          </w:p>
          <w:p w:rsidR="004B18A8" w:rsidRDefault="00C1077C" w:rsidP="00241C73">
            <w:pPr>
              <w:pStyle w:val="TableContents"/>
              <w:snapToGrid w:val="0"/>
              <w:rPr>
                <w:rFonts w:ascii="Arial" w:hAnsi="Arial"/>
                <w:sz w:val="22"/>
                <w:szCs w:val="22"/>
                <w:lang/>
              </w:rPr>
            </w:pPr>
            <w:r w:rsidRPr="00DC1554">
              <w:rPr>
                <w:rFonts w:ascii="Arial" w:hAnsi="Arial"/>
                <w:bCs/>
                <w:sz w:val="22"/>
                <w:szCs w:val="22"/>
                <w:lang/>
              </w:rPr>
              <w:t>R</w:t>
            </w:r>
            <w:r w:rsidR="00241C73">
              <w:rPr>
                <w:rFonts w:ascii="Arial" w:hAnsi="Arial"/>
                <w:bCs/>
                <w:sz w:val="22"/>
                <w:szCs w:val="22"/>
                <w:lang/>
              </w:rPr>
              <w:t>H</w:t>
            </w:r>
            <w:r>
              <w:rPr>
                <w:rFonts w:ascii="Arial" w:hAnsi="Arial"/>
                <w:b/>
                <w:bCs/>
                <w:sz w:val="22"/>
                <w:szCs w:val="22"/>
                <w:lang/>
              </w:rPr>
              <w:t xml:space="preserve"> </w:t>
            </w:r>
            <w:r w:rsidR="009E0ADD">
              <w:rPr>
                <w:rFonts w:ascii="Arial" w:hAnsi="Arial"/>
                <w:sz w:val="22"/>
                <w:szCs w:val="22"/>
                <w:lang/>
              </w:rPr>
              <w:t xml:space="preserve"> – </w:t>
            </w:r>
            <w:r w:rsidR="00241C73">
              <w:rPr>
                <w:rFonts w:ascii="Arial" w:hAnsi="Arial"/>
                <w:sz w:val="22"/>
                <w:szCs w:val="22"/>
                <w:lang/>
              </w:rPr>
              <w:t xml:space="preserve"> Emergency Responder grant </w:t>
            </w:r>
            <w:r w:rsidR="001500CC">
              <w:rPr>
                <w:rFonts w:ascii="Arial" w:hAnsi="Arial"/>
                <w:sz w:val="22"/>
                <w:szCs w:val="22"/>
                <w:lang/>
              </w:rPr>
              <w:t>request</w:t>
            </w:r>
            <w:r w:rsidR="009E0ADD">
              <w:rPr>
                <w:rFonts w:ascii="Arial" w:hAnsi="Arial"/>
                <w:sz w:val="22"/>
                <w:szCs w:val="22"/>
                <w:lang/>
              </w:rPr>
              <w:t xml:space="preserve">; </w:t>
            </w:r>
            <w:r w:rsidR="00241C73">
              <w:rPr>
                <w:rFonts w:ascii="Arial" w:hAnsi="Arial"/>
                <w:sz w:val="22"/>
                <w:szCs w:val="22"/>
                <w:lang/>
              </w:rPr>
              <w:t>AT</w:t>
            </w:r>
            <w:r w:rsidR="009E0ADD">
              <w:rPr>
                <w:rFonts w:ascii="Arial" w:hAnsi="Arial"/>
                <w:sz w:val="22"/>
                <w:szCs w:val="22"/>
                <w:lang/>
              </w:rPr>
              <w:t xml:space="preserve"> – </w:t>
            </w:r>
            <w:r w:rsidR="00241C73">
              <w:rPr>
                <w:rFonts w:ascii="Arial" w:hAnsi="Arial"/>
                <w:sz w:val="22"/>
                <w:szCs w:val="22"/>
                <w:lang/>
              </w:rPr>
              <w:t xml:space="preserve">Merryboys </w:t>
            </w:r>
            <w:r w:rsidR="009E0ADD">
              <w:rPr>
                <w:rFonts w:ascii="Arial" w:hAnsi="Arial"/>
                <w:sz w:val="22"/>
                <w:szCs w:val="22"/>
                <w:lang/>
              </w:rPr>
              <w:t>planning applicatio</w:t>
            </w:r>
            <w:r w:rsidR="00241C73">
              <w:rPr>
                <w:rFonts w:ascii="Arial" w:hAnsi="Arial"/>
                <w:sz w:val="22"/>
                <w:szCs w:val="22"/>
                <w:lang/>
              </w:rPr>
              <w:t>ns</w:t>
            </w:r>
          </w:p>
        </w:tc>
        <w:tc>
          <w:tcPr>
            <w:tcW w:w="1270" w:type="dxa"/>
            <w:tcBorders>
              <w:left w:val="single" w:sz="1" w:space="0" w:color="000000"/>
              <w:bottom w:val="single" w:sz="1" w:space="0" w:color="000000"/>
              <w:right w:val="single" w:sz="1" w:space="0" w:color="000000"/>
            </w:tcBorders>
          </w:tcPr>
          <w:p w:rsidR="004B18A8" w:rsidRDefault="004B18A8">
            <w:pPr>
              <w:pStyle w:val="TableContents"/>
              <w:snapToGrid w:val="0"/>
              <w:jc w:val="center"/>
              <w:rPr>
                <w:rFonts w:ascii="Arial" w:hAnsi="Arial"/>
                <w:sz w:val="22"/>
                <w:szCs w:val="22"/>
                <w:lang/>
              </w:rPr>
            </w:pPr>
          </w:p>
        </w:tc>
      </w:tr>
      <w:tr w:rsidR="004B18A8" w:rsidTr="004D179E">
        <w:trPr>
          <w:trHeight w:val="56"/>
        </w:trPr>
        <w:tc>
          <w:tcPr>
            <w:tcW w:w="702" w:type="dxa"/>
            <w:tcBorders>
              <w:left w:val="single" w:sz="1" w:space="0" w:color="000000"/>
              <w:bottom w:val="single" w:sz="1" w:space="0" w:color="000000"/>
            </w:tcBorders>
          </w:tcPr>
          <w:p w:rsidR="004B18A8" w:rsidRDefault="00241C73" w:rsidP="00241C73">
            <w:pPr>
              <w:pStyle w:val="TableContents"/>
              <w:rPr>
                <w:rFonts w:ascii="Arial" w:hAnsi="Arial"/>
                <w:sz w:val="22"/>
                <w:szCs w:val="22"/>
                <w:lang/>
              </w:rPr>
            </w:pPr>
            <w:r>
              <w:rPr>
                <w:rFonts w:ascii="Arial" w:hAnsi="Arial"/>
                <w:sz w:val="22"/>
                <w:szCs w:val="22"/>
                <w:lang/>
              </w:rPr>
              <w:t>94</w:t>
            </w:r>
            <w:r w:rsidR="00CC4B43">
              <w:rPr>
                <w:rFonts w:ascii="Arial" w:hAnsi="Arial"/>
                <w:sz w:val="22"/>
                <w:szCs w:val="22"/>
                <w:lang/>
              </w:rPr>
              <w:t>.0</w:t>
            </w:r>
          </w:p>
        </w:tc>
        <w:tc>
          <w:tcPr>
            <w:tcW w:w="702" w:type="dxa"/>
            <w:tcBorders>
              <w:left w:val="single" w:sz="1" w:space="0" w:color="000000"/>
              <w:bottom w:val="single" w:sz="1" w:space="0" w:color="000000"/>
            </w:tcBorders>
          </w:tcPr>
          <w:p w:rsidR="004B18A8" w:rsidRDefault="004B18A8">
            <w:pPr>
              <w:pStyle w:val="TableContents"/>
              <w:snapToGrid w:val="0"/>
              <w:jc w:val="center"/>
              <w:rPr>
                <w:rFonts w:ascii="Arial" w:hAnsi="Arial"/>
                <w:sz w:val="22"/>
                <w:szCs w:val="22"/>
                <w:lang/>
              </w:rPr>
            </w:pPr>
          </w:p>
        </w:tc>
        <w:tc>
          <w:tcPr>
            <w:tcW w:w="7023" w:type="dxa"/>
            <w:tcBorders>
              <w:left w:val="single" w:sz="1" w:space="0" w:color="000000"/>
              <w:bottom w:val="single" w:sz="1" w:space="0" w:color="000000"/>
            </w:tcBorders>
          </w:tcPr>
          <w:p w:rsidR="00DC1554" w:rsidRDefault="004B18A8" w:rsidP="00DC1554">
            <w:pPr>
              <w:pStyle w:val="TableContents"/>
              <w:snapToGrid w:val="0"/>
              <w:rPr>
                <w:rFonts w:ascii="Arial" w:hAnsi="Arial"/>
                <w:b/>
                <w:bCs/>
                <w:sz w:val="22"/>
                <w:szCs w:val="22"/>
                <w:lang/>
              </w:rPr>
            </w:pPr>
            <w:r>
              <w:rPr>
                <w:rFonts w:ascii="Arial" w:hAnsi="Arial"/>
                <w:b/>
                <w:bCs/>
                <w:sz w:val="22"/>
                <w:szCs w:val="22"/>
                <w:lang/>
              </w:rPr>
              <w:t>APPROVAL OF MINUTES</w:t>
            </w:r>
          </w:p>
          <w:p w:rsidR="004B18A8" w:rsidRPr="00CB53A9" w:rsidRDefault="004B18A8" w:rsidP="002F0E8C">
            <w:pPr>
              <w:pStyle w:val="TableContents"/>
              <w:snapToGrid w:val="0"/>
              <w:rPr>
                <w:rFonts w:ascii="Arial" w:hAnsi="Arial"/>
                <w:sz w:val="22"/>
                <w:szCs w:val="22"/>
                <w:lang/>
              </w:rPr>
            </w:pPr>
            <w:r>
              <w:rPr>
                <w:rFonts w:ascii="Arial" w:hAnsi="Arial"/>
                <w:sz w:val="22"/>
                <w:szCs w:val="22"/>
                <w:lang/>
              </w:rPr>
              <w:t xml:space="preserve">Minutes of </w:t>
            </w:r>
            <w:r w:rsidR="00EA6B24">
              <w:rPr>
                <w:rFonts w:ascii="Arial" w:hAnsi="Arial"/>
                <w:sz w:val="22"/>
                <w:szCs w:val="22"/>
                <w:lang/>
              </w:rPr>
              <w:t xml:space="preserve">Parish Council </w:t>
            </w:r>
            <w:r>
              <w:rPr>
                <w:rFonts w:ascii="Arial" w:hAnsi="Arial"/>
                <w:sz w:val="22"/>
                <w:szCs w:val="22"/>
                <w:lang/>
              </w:rPr>
              <w:t>Meeting held on</w:t>
            </w:r>
            <w:r w:rsidR="002F0E8C">
              <w:rPr>
                <w:rFonts w:ascii="Arial" w:hAnsi="Arial"/>
                <w:sz w:val="22"/>
                <w:szCs w:val="22"/>
                <w:lang/>
              </w:rPr>
              <w:t xml:space="preserve"> 3rd</w:t>
            </w:r>
            <w:r w:rsidR="00441B29">
              <w:rPr>
                <w:rFonts w:ascii="Arial" w:hAnsi="Arial"/>
                <w:sz w:val="22"/>
                <w:szCs w:val="22"/>
                <w:lang/>
              </w:rPr>
              <w:t xml:space="preserve"> </w:t>
            </w:r>
            <w:r w:rsidR="002F0E8C">
              <w:rPr>
                <w:rFonts w:ascii="Arial" w:hAnsi="Arial"/>
                <w:sz w:val="22"/>
                <w:szCs w:val="22"/>
                <w:lang/>
              </w:rPr>
              <w:t>November</w:t>
            </w:r>
            <w:r>
              <w:rPr>
                <w:rFonts w:ascii="Arial" w:hAnsi="Arial"/>
                <w:sz w:val="22"/>
                <w:szCs w:val="22"/>
                <w:lang/>
              </w:rPr>
              <w:t xml:space="preserve"> 2011 were approved as presented</w:t>
            </w:r>
            <w:r w:rsidR="00D45EC7">
              <w:rPr>
                <w:rFonts w:ascii="Arial" w:hAnsi="Arial"/>
                <w:sz w:val="22"/>
                <w:szCs w:val="22"/>
                <w:lang/>
              </w:rPr>
              <w:t>.</w:t>
            </w:r>
            <w:r w:rsidR="00A75743">
              <w:rPr>
                <w:rFonts w:ascii="Arial" w:hAnsi="Arial"/>
                <w:sz w:val="22"/>
                <w:szCs w:val="22"/>
                <w:lang/>
              </w:rPr>
              <w:t xml:space="preserve"> </w:t>
            </w:r>
            <w:r>
              <w:rPr>
                <w:rFonts w:ascii="Arial" w:hAnsi="Arial"/>
                <w:sz w:val="22"/>
                <w:szCs w:val="22"/>
                <w:lang/>
              </w:rPr>
              <w:t xml:space="preserve">Proposed </w:t>
            </w:r>
            <w:r w:rsidR="002F0E8C">
              <w:rPr>
                <w:rFonts w:ascii="Arial" w:hAnsi="Arial"/>
                <w:sz w:val="22"/>
                <w:szCs w:val="22"/>
                <w:lang/>
              </w:rPr>
              <w:t>CF</w:t>
            </w:r>
            <w:r>
              <w:rPr>
                <w:rFonts w:ascii="Arial" w:hAnsi="Arial"/>
                <w:sz w:val="22"/>
                <w:szCs w:val="22"/>
                <w:lang/>
              </w:rPr>
              <w:t xml:space="preserve">, Seconded </w:t>
            </w:r>
            <w:r w:rsidR="002F0E8C">
              <w:rPr>
                <w:rFonts w:ascii="Arial" w:hAnsi="Arial"/>
                <w:sz w:val="22"/>
                <w:szCs w:val="22"/>
                <w:lang/>
              </w:rPr>
              <w:t>AT</w:t>
            </w:r>
            <w:r w:rsidR="00DC1554">
              <w:rPr>
                <w:rFonts w:ascii="Arial" w:hAnsi="Arial"/>
                <w:sz w:val="22"/>
                <w:szCs w:val="22"/>
                <w:lang/>
              </w:rPr>
              <w:t xml:space="preserve"> -</w:t>
            </w:r>
            <w:r>
              <w:rPr>
                <w:rFonts w:ascii="Arial" w:hAnsi="Arial"/>
                <w:sz w:val="22"/>
                <w:szCs w:val="22"/>
                <w:lang/>
              </w:rPr>
              <w:t xml:space="preserve"> </w:t>
            </w:r>
            <w:r>
              <w:rPr>
                <w:rFonts w:ascii="Arial" w:hAnsi="Arial"/>
                <w:b/>
                <w:bCs/>
                <w:sz w:val="22"/>
                <w:szCs w:val="22"/>
                <w:lang/>
              </w:rPr>
              <w:t>ALL AGREED</w:t>
            </w:r>
          </w:p>
        </w:tc>
        <w:tc>
          <w:tcPr>
            <w:tcW w:w="1270" w:type="dxa"/>
            <w:tcBorders>
              <w:left w:val="single" w:sz="1" w:space="0" w:color="000000"/>
              <w:bottom w:val="single" w:sz="1" w:space="0" w:color="000000"/>
              <w:right w:val="single" w:sz="1" w:space="0" w:color="000000"/>
            </w:tcBorders>
          </w:tcPr>
          <w:p w:rsidR="004B18A8" w:rsidRDefault="004B18A8">
            <w:pPr>
              <w:pStyle w:val="TableContents"/>
              <w:snapToGrid w:val="0"/>
              <w:jc w:val="center"/>
              <w:rPr>
                <w:rFonts w:ascii="Arial" w:hAnsi="Arial"/>
                <w:sz w:val="22"/>
                <w:szCs w:val="22"/>
                <w:lang/>
              </w:rPr>
            </w:pPr>
          </w:p>
        </w:tc>
      </w:tr>
      <w:tr w:rsidR="004B18A8" w:rsidTr="004D179E">
        <w:trPr>
          <w:trHeight w:val="1119"/>
        </w:trPr>
        <w:tc>
          <w:tcPr>
            <w:tcW w:w="702" w:type="dxa"/>
            <w:tcBorders>
              <w:left w:val="single" w:sz="1" w:space="0" w:color="000000"/>
              <w:bottom w:val="single" w:sz="1" w:space="0" w:color="000000"/>
            </w:tcBorders>
          </w:tcPr>
          <w:p w:rsidR="004B18A8" w:rsidRPr="009B7D84" w:rsidRDefault="00241C73" w:rsidP="00241C73">
            <w:pPr>
              <w:pStyle w:val="TableContents"/>
              <w:rPr>
                <w:rFonts w:ascii="Arial" w:hAnsi="Arial"/>
                <w:sz w:val="22"/>
                <w:szCs w:val="22"/>
                <w:lang/>
              </w:rPr>
            </w:pPr>
            <w:r w:rsidRPr="009B7D84">
              <w:rPr>
                <w:rFonts w:ascii="Arial" w:hAnsi="Arial"/>
                <w:sz w:val="22"/>
                <w:szCs w:val="22"/>
                <w:lang/>
              </w:rPr>
              <w:t>95</w:t>
            </w:r>
            <w:r w:rsidR="004B18A8" w:rsidRPr="009B7D84">
              <w:rPr>
                <w:rFonts w:ascii="Arial" w:hAnsi="Arial"/>
                <w:sz w:val="22"/>
                <w:szCs w:val="22"/>
                <w:lang/>
              </w:rPr>
              <w:t>.0</w:t>
            </w:r>
          </w:p>
        </w:tc>
        <w:tc>
          <w:tcPr>
            <w:tcW w:w="702" w:type="dxa"/>
            <w:tcBorders>
              <w:left w:val="single" w:sz="1" w:space="0" w:color="000000"/>
              <w:bottom w:val="single" w:sz="1" w:space="0" w:color="000000"/>
            </w:tcBorders>
          </w:tcPr>
          <w:p w:rsidR="004B18A8" w:rsidRPr="009B7D84" w:rsidRDefault="004B18A8">
            <w:pPr>
              <w:pStyle w:val="TableContents"/>
              <w:snapToGrid w:val="0"/>
              <w:jc w:val="center"/>
              <w:rPr>
                <w:rFonts w:ascii="Arial" w:hAnsi="Arial"/>
                <w:sz w:val="22"/>
                <w:szCs w:val="22"/>
                <w:lang/>
              </w:rPr>
            </w:pPr>
          </w:p>
          <w:p w:rsidR="00A34B6B" w:rsidRPr="009B7D84" w:rsidRDefault="002F0E8C" w:rsidP="009069B3">
            <w:pPr>
              <w:pStyle w:val="TableContents"/>
              <w:snapToGrid w:val="0"/>
              <w:rPr>
                <w:rFonts w:ascii="Arial" w:hAnsi="Arial"/>
                <w:sz w:val="22"/>
                <w:szCs w:val="22"/>
                <w:lang/>
              </w:rPr>
            </w:pPr>
            <w:r w:rsidRPr="009B7D84">
              <w:rPr>
                <w:rFonts w:ascii="Arial" w:hAnsi="Arial"/>
                <w:sz w:val="22"/>
                <w:szCs w:val="22"/>
                <w:lang/>
              </w:rPr>
              <w:t>95</w:t>
            </w:r>
            <w:r w:rsidR="00A34B6B" w:rsidRPr="009B7D84">
              <w:rPr>
                <w:rFonts w:ascii="Arial" w:hAnsi="Arial"/>
                <w:sz w:val="22"/>
                <w:szCs w:val="22"/>
                <w:lang/>
              </w:rPr>
              <w:t>.1</w:t>
            </w:r>
          </w:p>
          <w:p w:rsidR="00A34B6B" w:rsidRPr="009B7D84" w:rsidRDefault="00A34B6B">
            <w:pPr>
              <w:pStyle w:val="TableContents"/>
              <w:snapToGrid w:val="0"/>
              <w:jc w:val="center"/>
              <w:rPr>
                <w:rFonts w:ascii="Arial" w:hAnsi="Arial"/>
                <w:sz w:val="22"/>
                <w:szCs w:val="22"/>
                <w:lang/>
              </w:rPr>
            </w:pPr>
          </w:p>
          <w:p w:rsidR="00A34B6B" w:rsidRPr="009B7D84" w:rsidRDefault="00A34B6B">
            <w:pPr>
              <w:pStyle w:val="TableContents"/>
              <w:snapToGrid w:val="0"/>
              <w:jc w:val="center"/>
              <w:rPr>
                <w:rFonts w:ascii="Arial" w:hAnsi="Arial"/>
                <w:sz w:val="22"/>
                <w:szCs w:val="22"/>
                <w:lang/>
              </w:rPr>
            </w:pPr>
          </w:p>
          <w:p w:rsidR="00A34B6B" w:rsidRPr="009B7D84" w:rsidRDefault="00A34B6B">
            <w:pPr>
              <w:pStyle w:val="TableContents"/>
              <w:snapToGrid w:val="0"/>
              <w:jc w:val="center"/>
              <w:rPr>
                <w:rFonts w:ascii="Arial" w:hAnsi="Arial"/>
                <w:sz w:val="22"/>
                <w:szCs w:val="22"/>
                <w:lang/>
              </w:rPr>
            </w:pPr>
          </w:p>
          <w:p w:rsidR="00A34B6B" w:rsidRPr="009B7D84" w:rsidRDefault="00A34B6B">
            <w:pPr>
              <w:pStyle w:val="TableContents"/>
              <w:snapToGrid w:val="0"/>
              <w:jc w:val="center"/>
              <w:rPr>
                <w:rFonts w:ascii="Arial" w:hAnsi="Arial"/>
                <w:sz w:val="22"/>
                <w:szCs w:val="22"/>
                <w:lang/>
              </w:rPr>
            </w:pPr>
          </w:p>
          <w:p w:rsidR="001500CC" w:rsidRPr="009B7D84" w:rsidRDefault="001500CC" w:rsidP="00F63312">
            <w:pPr>
              <w:pStyle w:val="TableContents"/>
              <w:snapToGrid w:val="0"/>
              <w:rPr>
                <w:rFonts w:ascii="Arial" w:hAnsi="Arial"/>
                <w:sz w:val="22"/>
                <w:szCs w:val="22"/>
                <w:lang/>
              </w:rPr>
            </w:pPr>
          </w:p>
          <w:p w:rsidR="001500CC" w:rsidRPr="009B7D84" w:rsidRDefault="001500CC" w:rsidP="00F63312">
            <w:pPr>
              <w:pStyle w:val="TableContents"/>
              <w:snapToGrid w:val="0"/>
              <w:rPr>
                <w:rFonts w:ascii="Arial" w:hAnsi="Arial"/>
                <w:sz w:val="22"/>
                <w:szCs w:val="22"/>
                <w:lang/>
              </w:rPr>
            </w:pPr>
          </w:p>
          <w:p w:rsidR="001500CC" w:rsidRPr="009B7D84" w:rsidRDefault="001500CC" w:rsidP="00F63312">
            <w:pPr>
              <w:pStyle w:val="TableContents"/>
              <w:snapToGrid w:val="0"/>
              <w:rPr>
                <w:rFonts w:ascii="Arial" w:hAnsi="Arial"/>
                <w:sz w:val="22"/>
                <w:szCs w:val="22"/>
                <w:lang/>
              </w:rPr>
            </w:pPr>
          </w:p>
          <w:p w:rsidR="001500CC" w:rsidRPr="009B7D84" w:rsidRDefault="001500CC" w:rsidP="00F63312">
            <w:pPr>
              <w:pStyle w:val="TableContents"/>
              <w:snapToGrid w:val="0"/>
              <w:rPr>
                <w:rFonts w:ascii="Arial" w:hAnsi="Arial"/>
                <w:sz w:val="22"/>
                <w:szCs w:val="22"/>
                <w:lang/>
              </w:rPr>
            </w:pPr>
          </w:p>
          <w:p w:rsidR="001500CC" w:rsidRPr="009B7D84" w:rsidRDefault="001500CC" w:rsidP="00F63312">
            <w:pPr>
              <w:pStyle w:val="TableContents"/>
              <w:snapToGrid w:val="0"/>
              <w:rPr>
                <w:rFonts w:ascii="Arial" w:hAnsi="Arial"/>
                <w:sz w:val="22"/>
                <w:szCs w:val="22"/>
                <w:lang/>
              </w:rPr>
            </w:pPr>
          </w:p>
          <w:p w:rsidR="001500CC" w:rsidRPr="009B7D84" w:rsidRDefault="001500CC" w:rsidP="00F63312">
            <w:pPr>
              <w:pStyle w:val="TableContents"/>
              <w:snapToGrid w:val="0"/>
              <w:rPr>
                <w:rFonts w:ascii="Arial" w:hAnsi="Arial"/>
                <w:sz w:val="22"/>
                <w:szCs w:val="22"/>
                <w:lang/>
              </w:rPr>
            </w:pPr>
          </w:p>
          <w:p w:rsidR="001500CC" w:rsidRPr="009B7D84" w:rsidRDefault="001500CC" w:rsidP="00F63312">
            <w:pPr>
              <w:pStyle w:val="TableContents"/>
              <w:snapToGrid w:val="0"/>
              <w:rPr>
                <w:rFonts w:ascii="Arial" w:hAnsi="Arial"/>
                <w:sz w:val="22"/>
                <w:szCs w:val="22"/>
                <w:lang/>
              </w:rPr>
            </w:pPr>
          </w:p>
          <w:p w:rsidR="00454CBD" w:rsidRPr="009B7D84" w:rsidRDefault="00FD2AD0" w:rsidP="00F63312">
            <w:pPr>
              <w:pStyle w:val="TableContents"/>
              <w:snapToGrid w:val="0"/>
              <w:rPr>
                <w:rFonts w:ascii="Arial" w:hAnsi="Arial"/>
                <w:sz w:val="22"/>
                <w:szCs w:val="22"/>
                <w:lang/>
              </w:rPr>
            </w:pPr>
            <w:r w:rsidRPr="009B7D84">
              <w:rPr>
                <w:rFonts w:ascii="Arial" w:hAnsi="Arial"/>
                <w:sz w:val="22"/>
                <w:szCs w:val="22"/>
                <w:lang/>
              </w:rPr>
              <w:t>95.2</w:t>
            </w:r>
          </w:p>
          <w:p w:rsidR="00FD2AD0" w:rsidRPr="009B7D84" w:rsidRDefault="00FD2AD0" w:rsidP="00F63312">
            <w:pPr>
              <w:pStyle w:val="TableContents"/>
              <w:snapToGrid w:val="0"/>
              <w:rPr>
                <w:rFonts w:ascii="Arial" w:hAnsi="Arial"/>
                <w:sz w:val="22"/>
                <w:szCs w:val="22"/>
                <w:lang/>
              </w:rPr>
            </w:pPr>
          </w:p>
          <w:p w:rsidR="00454CBD" w:rsidRPr="009B7D84" w:rsidRDefault="00454CBD" w:rsidP="00F63312">
            <w:pPr>
              <w:pStyle w:val="TableContents"/>
              <w:snapToGrid w:val="0"/>
              <w:rPr>
                <w:rFonts w:ascii="Arial" w:hAnsi="Arial"/>
                <w:sz w:val="22"/>
                <w:szCs w:val="22"/>
                <w:lang/>
              </w:rPr>
            </w:pPr>
          </w:p>
          <w:p w:rsidR="00454CBD" w:rsidRPr="009B7D84" w:rsidRDefault="00454CBD" w:rsidP="00F63312">
            <w:pPr>
              <w:pStyle w:val="TableContents"/>
              <w:snapToGrid w:val="0"/>
              <w:rPr>
                <w:rFonts w:ascii="Arial" w:hAnsi="Arial"/>
                <w:sz w:val="22"/>
                <w:szCs w:val="22"/>
                <w:lang/>
              </w:rPr>
            </w:pPr>
          </w:p>
          <w:p w:rsidR="009B7D84" w:rsidRDefault="009B7D84" w:rsidP="00F63312">
            <w:pPr>
              <w:pStyle w:val="TableContents"/>
              <w:snapToGrid w:val="0"/>
              <w:rPr>
                <w:rFonts w:ascii="Arial" w:hAnsi="Arial"/>
                <w:sz w:val="22"/>
                <w:szCs w:val="22"/>
                <w:lang/>
              </w:rPr>
            </w:pPr>
          </w:p>
          <w:p w:rsidR="008604F8" w:rsidRDefault="008604F8" w:rsidP="00F63312">
            <w:pPr>
              <w:pStyle w:val="TableContents"/>
              <w:snapToGrid w:val="0"/>
              <w:rPr>
                <w:rFonts w:ascii="Arial" w:hAnsi="Arial"/>
                <w:sz w:val="22"/>
                <w:szCs w:val="22"/>
                <w:lang/>
              </w:rPr>
            </w:pPr>
          </w:p>
          <w:p w:rsidR="009B7D84" w:rsidRPr="009B7D84" w:rsidRDefault="009B7D84" w:rsidP="00F63312">
            <w:pPr>
              <w:pStyle w:val="TableContents"/>
              <w:snapToGrid w:val="0"/>
              <w:rPr>
                <w:rFonts w:ascii="Arial" w:hAnsi="Arial"/>
                <w:sz w:val="22"/>
                <w:szCs w:val="22"/>
                <w:lang/>
              </w:rPr>
            </w:pPr>
            <w:r w:rsidRPr="009B7D84">
              <w:rPr>
                <w:rFonts w:ascii="Arial" w:hAnsi="Arial"/>
                <w:sz w:val="22"/>
                <w:szCs w:val="22"/>
                <w:lang/>
              </w:rPr>
              <w:t>95.3</w:t>
            </w:r>
          </w:p>
        </w:tc>
        <w:tc>
          <w:tcPr>
            <w:tcW w:w="7023" w:type="dxa"/>
            <w:tcBorders>
              <w:left w:val="single" w:sz="1" w:space="0" w:color="000000"/>
              <w:bottom w:val="single" w:sz="1" w:space="0" w:color="000000"/>
            </w:tcBorders>
          </w:tcPr>
          <w:p w:rsidR="00D45EC7" w:rsidRDefault="004B18A8" w:rsidP="00D36E41">
            <w:pPr>
              <w:pStyle w:val="TableContents"/>
              <w:snapToGrid w:val="0"/>
              <w:rPr>
                <w:rFonts w:ascii="Arial" w:hAnsi="Arial"/>
                <w:b/>
                <w:bCs/>
                <w:sz w:val="22"/>
                <w:szCs w:val="22"/>
                <w:lang/>
              </w:rPr>
            </w:pPr>
            <w:r>
              <w:rPr>
                <w:rFonts w:ascii="Arial" w:hAnsi="Arial"/>
                <w:b/>
                <w:bCs/>
                <w:sz w:val="22"/>
                <w:szCs w:val="22"/>
                <w:lang/>
              </w:rPr>
              <w:t>ADJOURNMENT</w:t>
            </w:r>
          </w:p>
          <w:p w:rsidR="009B7D84" w:rsidRDefault="00C1077C" w:rsidP="001500CC">
            <w:pPr>
              <w:pStyle w:val="TableContents"/>
              <w:rPr>
                <w:rFonts w:ascii="Arial" w:hAnsi="Arial"/>
                <w:bCs/>
                <w:sz w:val="22"/>
                <w:szCs w:val="22"/>
                <w:lang/>
              </w:rPr>
            </w:pPr>
            <w:r>
              <w:rPr>
                <w:rFonts w:ascii="Arial" w:hAnsi="Arial"/>
                <w:bCs/>
                <w:sz w:val="22"/>
                <w:szCs w:val="22"/>
                <w:lang/>
              </w:rPr>
              <w:t xml:space="preserve">Mr </w:t>
            </w:r>
            <w:r w:rsidR="002F0E8C">
              <w:rPr>
                <w:rFonts w:ascii="Arial" w:hAnsi="Arial"/>
                <w:bCs/>
                <w:sz w:val="22"/>
                <w:szCs w:val="22"/>
                <w:lang/>
              </w:rPr>
              <w:t>Johnny Robinson</w:t>
            </w:r>
            <w:r w:rsidR="001500CC">
              <w:rPr>
                <w:rFonts w:ascii="Arial" w:hAnsi="Arial"/>
                <w:bCs/>
                <w:sz w:val="22"/>
                <w:szCs w:val="22"/>
                <w:lang/>
              </w:rPr>
              <w:t>,</w:t>
            </w:r>
            <w:r>
              <w:rPr>
                <w:rFonts w:ascii="Arial" w:hAnsi="Arial"/>
                <w:bCs/>
                <w:sz w:val="22"/>
                <w:szCs w:val="22"/>
                <w:lang/>
              </w:rPr>
              <w:t xml:space="preserve"> </w:t>
            </w:r>
            <w:r w:rsidR="002F0E8C">
              <w:rPr>
                <w:rFonts w:ascii="Arial" w:hAnsi="Arial"/>
                <w:bCs/>
                <w:sz w:val="22"/>
                <w:szCs w:val="22"/>
                <w:lang/>
              </w:rPr>
              <w:t>Medway Community Officer</w:t>
            </w:r>
            <w:r w:rsidR="00E34308">
              <w:rPr>
                <w:rFonts w:ascii="Arial" w:hAnsi="Arial"/>
                <w:bCs/>
                <w:sz w:val="22"/>
                <w:szCs w:val="22"/>
                <w:lang/>
              </w:rPr>
              <w:t>,</w:t>
            </w:r>
            <w:r w:rsidR="002F0E8C">
              <w:rPr>
                <w:rFonts w:ascii="Arial" w:hAnsi="Arial"/>
                <w:bCs/>
                <w:sz w:val="22"/>
                <w:szCs w:val="22"/>
                <w:lang/>
              </w:rPr>
              <w:t xml:space="preserve"> attended the meeting to introduce him and inform the PC </w:t>
            </w:r>
            <w:r w:rsidR="008604F8">
              <w:rPr>
                <w:rFonts w:ascii="Arial" w:hAnsi="Arial"/>
                <w:bCs/>
                <w:sz w:val="22"/>
                <w:szCs w:val="22"/>
                <w:lang/>
              </w:rPr>
              <w:t>o</w:t>
            </w:r>
            <w:r w:rsidR="002F0E8C">
              <w:rPr>
                <w:rFonts w:ascii="Arial" w:hAnsi="Arial"/>
                <w:bCs/>
                <w:sz w:val="22"/>
                <w:szCs w:val="22"/>
                <w:lang/>
              </w:rPr>
              <w:t>f his role and answer any questions</w:t>
            </w:r>
            <w:r w:rsidR="008604F8">
              <w:rPr>
                <w:rFonts w:ascii="Arial" w:hAnsi="Arial"/>
                <w:bCs/>
                <w:sz w:val="22"/>
                <w:szCs w:val="22"/>
                <w:lang/>
              </w:rPr>
              <w:t xml:space="preserve"> the PC may have</w:t>
            </w:r>
            <w:r w:rsidR="002F0E8C">
              <w:rPr>
                <w:rFonts w:ascii="Arial" w:hAnsi="Arial"/>
                <w:bCs/>
                <w:sz w:val="22"/>
                <w:szCs w:val="22"/>
                <w:lang/>
              </w:rPr>
              <w:t>. Mr Robinson informed the council that</w:t>
            </w:r>
            <w:r w:rsidR="008604F8">
              <w:rPr>
                <w:rFonts w:ascii="Arial" w:hAnsi="Arial"/>
                <w:bCs/>
                <w:sz w:val="22"/>
                <w:szCs w:val="22"/>
                <w:lang/>
              </w:rPr>
              <w:t xml:space="preserve"> the</w:t>
            </w:r>
            <w:r w:rsidR="002F0E8C">
              <w:rPr>
                <w:rFonts w:ascii="Arial" w:hAnsi="Arial"/>
                <w:bCs/>
                <w:sz w:val="22"/>
                <w:szCs w:val="22"/>
                <w:lang/>
              </w:rPr>
              <w:t xml:space="preserve"> community team consist</w:t>
            </w:r>
            <w:r w:rsidR="008604F8">
              <w:rPr>
                <w:rFonts w:ascii="Arial" w:hAnsi="Arial"/>
                <w:bCs/>
                <w:sz w:val="22"/>
                <w:szCs w:val="22"/>
                <w:lang/>
              </w:rPr>
              <w:t>s</w:t>
            </w:r>
            <w:r w:rsidR="002F0E8C">
              <w:rPr>
                <w:rFonts w:ascii="Arial" w:hAnsi="Arial"/>
                <w:bCs/>
                <w:sz w:val="22"/>
                <w:szCs w:val="22"/>
                <w:lang/>
              </w:rPr>
              <w:t xml:space="preserve"> of 22 officers. They are responsible for opening and locking all the parks; disposal of unwanted items; </w:t>
            </w:r>
            <w:r w:rsidR="001500CC">
              <w:rPr>
                <w:rFonts w:ascii="Arial" w:hAnsi="Arial"/>
                <w:bCs/>
                <w:sz w:val="22"/>
                <w:szCs w:val="22"/>
                <w:lang/>
              </w:rPr>
              <w:t>graffiti</w:t>
            </w:r>
            <w:r w:rsidR="002F0E8C">
              <w:rPr>
                <w:rFonts w:ascii="Arial" w:hAnsi="Arial"/>
                <w:bCs/>
                <w:sz w:val="22"/>
                <w:szCs w:val="22"/>
                <w:lang/>
              </w:rPr>
              <w:t xml:space="preserve">; </w:t>
            </w:r>
            <w:r w:rsidR="001500CC">
              <w:rPr>
                <w:rFonts w:ascii="Arial" w:hAnsi="Arial"/>
                <w:bCs/>
                <w:sz w:val="22"/>
                <w:szCs w:val="22"/>
                <w:lang/>
              </w:rPr>
              <w:t>anti-social</w:t>
            </w:r>
            <w:r w:rsidR="002F0E8C">
              <w:rPr>
                <w:rFonts w:ascii="Arial" w:hAnsi="Arial"/>
                <w:bCs/>
                <w:sz w:val="22"/>
                <w:szCs w:val="22"/>
                <w:lang/>
              </w:rPr>
              <w:t xml:space="preserve"> behaviour and highway issues. All concerns should be reported to Medway Council on 01634 333333.</w:t>
            </w:r>
            <w:r w:rsidR="008E68FC">
              <w:rPr>
                <w:rFonts w:ascii="Arial" w:hAnsi="Arial"/>
                <w:bCs/>
                <w:sz w:val="22"/>
                <w:szCs w:val="22"/>
                <w:lang/>
              </w:rPr>
              <w:t xml:space="preserve"> AT suggested updating Clarion and website with contact details. Mr Robinson</w:t>
            </w:r>
            <w:r w:rsidR="008604F8">
              <w:rPr>
                <w:rFonts w:ascii="Arial" w:hAnsi="Arial"/>
                <w:bCs/>
                <w:sz w:val="22"/>
                <w:szCs w:val="22"/>
                <w:lang/>
              </w:rPr>
              <w:t xml:space="preserve"> will</w:t>
            </w:r>
            <w:r w:rsidR="008E68FC">
              <w:rPr>
                <w:rFonts w:ascii="Arial" w:hAnsi="Arial"/>
                <w:bCs/>
                <w:sz w:val="22"/>
                <w:szCs w:val="22"/>
                <w:lang/>
              </w:rPr>
              <w:t xml:space="preserve"> f</w:t>
            </w:r>
            <w:r w:rsidR="008604F8">
              <w:rPr>
                <w:rFonts w:ascii="Arial" w:hAnsi="Arial"/>
                <w:bCs/>
                <w:sz w:val="22"/>
                <w:szCs w:val="22"/>
                <w:lang/>
              </w:rPr>
              <w:t>orward</w:t>
            </w:r>
            <w:r w:rsidR="008E68FC">
              <w:rPr>
                <w:rFonts w:ascii="Arial" w:hAnsi="Arial"/>
                <w:bCs/>
                <w:sz w:val="22"/>
                <w:szCs w:val="22"/>
                <w:lang/>
              </w:rPr>
              <w:t xml:space="preserve"> internet links.</w:t>
            </w:r>
            <w:r w:rsidR="002F0E8C">
              <w:rPr>
                <w:rFonts w:ascii="Arial" w:hAnsi="Arial"/>
                <w:bCs/>
                <w:sz w:val="22"/>
                <w:szCs w:val="22"/>
                <w:lang/>
              </w:rPr>
              <w:t xml:space="preserve"> </w:t>
            </w:r>
            <w:r w:rsidR="008E68FC">
              <w:rPr>
                <w:rFonts w:ascii="Arial" w:hAnsi="Arial"/>
                <w:bCs/>
                <w:sz w:val="22"/>
                <w:szCs w:val="22"/>
                <w:lang/>
              </w:rPr>
              <w:t xml:space="preserve">JD asked if issues are communicated between officers. </w:t>
            </w:r>
            <w:r>
              <w:rPr>
                <w:rFonts w:ascii="Arial" w:hAnsi="Arial"/>
                <w:bCs/>
                <w:sz w:val="22"/>
                <w:szCs w:val="22"/>
                <w:lang/>
              </w:rPr>
              <w:t xml:space="preserve"> </w:t>
            </w:r>
            <w:r w:rsidR="008E68FC">
              <w:rPr>
                <w:rFonts w:ascii="Arial" w:hAnsi="Arial"/>
                <w:bCs/>
                <w:sz w:val="22"/>
                <w:szCs w:val="22"/>
                <w:lang/>
              </w:rPr>
              <w:t>Mr Robinson informed the council that usually an incident is reported and dealt with then the case is closed. CF suggested the continuity of issues to be address with ward council</w:t>
            </w:r>
            <w:ins w:id="0" w:author="Chris" w:date="2011-12-09T21:23:00Z">
              <w:r w:rsidR="00382D9D">
                <w:rPr>
                  <w:rFonts w:ascii="Arial" w:hAnsi="Arial"/>
                  <w:bCs/>
                  <w:sz w:val="22"/>
                  <w:szCs w:val="22"/>
                  <w:lang/>
                </w:rPr>
                <w:t>lor</w:t>
              </w:r>
            </w:ins>
            <w:del w:id="1" w:author="Chris" w:date="2011-12-09T21:23:00Z">
              <w:r w:rsidR="00382D9D" w:rsidDel="00382D9D">
                <w:rPr>
                  <w:rFonts w:ascii="Arial" w:hAnsi="Arial"/>
                  <w:bCs/>
                  <w:sz w:val="22"/>
                  <w:szCs w:val="22"/>
                  <w:lang/>
                </w:rPr>
                <w:delText>lor</w:delText>
              </w:r>
            </w:del>
            <w:r w:rsidR="008E68FC">
              <w:rPr>
                <w:rFonts w:ascii="Arial" w:hAnsi="Arial"/>
                <w:bCs/>
                <w:sz w:val="22"/>
                <w:szCs w:val="22"/>
                <w:lang/>
              </w:rPr>
              <w:t xml:space="preserve">s. </w:t>
            </w:r>
          </w:p>
          <w:p w:rsidR="004B18A8" w:rsidRDefault="00FD2AD0" w:rsidP="001500CC">
            <w:pPr>
              <w:pStyle w:val="TableContents"/>
              <w:rPr>
                <w:rFonts w:ascii="Arial" w:hAnsi="Arial" w:cs="Arial"/>
                <w:bCs/>
                <w:sz w:val="22"/>
                <w:szCs w:val="22"/>
                <w:lang/>
              </w:rPr>
            </w:pPr>
            <w:r>
              <w:rPr>
                <w:rFonts w:ascii="Arial" w:hAnsi="Arial"/>
                <w:bCs/>
                <w:sz w:val="22"/>
                <w:szCs w:val="22"/>
                <w:lang/>
              </w:rPr>
              <w:t xml:space="preserve">RH asked the Parish Council in the capacity of a member of the Emergency </w:t>
            </w:r>
            <w:r w:rsidR="001500CC">
              <w:rPr>
                <w:rFonts w:ascii="Arial" w:hAnsi="Arial"/>
                <w:bCs/>
                <w:sz w:val="22"/>
                <w:szCs w:val="22"/>
                <w:lang/>
              </w:rPr>
              <w:t>Responder Team</w:t>
            </w:r>
            <w:r>
              <w:rPr>
                <w:rFonts w:ascii="Arial" w:hAnsi="Arial"/>
                <w:bCs/>
                <w:sz w:val="22"/>
                <w:szCs w:val="22"/>
                <w:lang/>
              </w:rPr>
              <w:t xml:space="preserve"> for the Hoo peninsula area if it was possible for a donation towards the </w:t>
            </w:r>
            <w:r w:rsidR="001500CC">
              <w:rPr>
                <w:rFonts w:ascii="Arial" w:hAnsi="Arial"/>
                <w:bCs/>
                <w:sz w:val="22"/>
                <w:szCs w:val="22"/>
                <w:lang/>
              </w:rPr>
              <w:t>team’s</w:t>
            </w:r>
            <w:r>
              <w:rPr>
                <w:rFonts w:ascii="Arial" w:hAnsi="Arial"/>
                <w:bCs/>
                <w:sz w:val="22"/>
                <w:szCs w:val="22"/>
                <w:lang/>
              </w:rPr>
              <w:t xml:space="preserve"> equipment. All Emergency Responders who are </w:t>
            </w:r>
            <w:r w:rsidR="001500CC">
              <w:rPr>
                <w:rFonts w:ascii="Arial" w:hAnsi="Arial"/>
                <w:bCs/>
                <w:sz w:val="22"/>
                <w:szCs w:val="22"/>
                <w:lang/>
              </w:rPr>
              <w:t>volunteers</w:t>
            </w:r>
            <w:r>
              <w:rPr>
                <w:rFonts w:ascii="Arial" w:hAnsi="Arial"/>
                <w:bCs/>
                <w:sz w:val="22"/>
                <w:szCs w:val="22"/>
                <w:lang/>
              </w:rPr>
              <w:t xml:space="preserve"> have to purchase their own equipment. These bags of equipment are in the region of £1500 each. Further discussion of this donation request is reported under finance. </w:t>
            </w:r>
          </w:p>
          <w:p w:rsidR="009B7D84" w:rsidRPr="007925DD" w:rsidRDefault="009B7D84" w:rsidP="00193662">
            <w:pPr>
              <w:pStyle w:val="TableContents"/>
              <w:rPr>
                <w:rFonts w:ascii="Arial" w:hAnsi="Arial"/>
                <w:sz w:val="22"/>
                <w:szCs w:val="22"/>
                <w:lang/>
              </w:rPr>
            </w:pPr>
            <w:r>
              <w:rPr>
                <w:rFonts w:ascii="Arial" w:hAnsi="Arial"/>
                <w:sz w:val="22"/>
                <w:szCs w:val="22"/>
                <w:lang/>
              </w:rPr>
              <w:t>Co-option of a Parish Councillor for the Cliffe Ward was proposed by CF, seconded by SM – All AGREED. Three Applicants were present at the meeting - Mr Peter Clements, Mrs Vivienne Walton and Mrs Gill Moore. Each applicant gave a background description of themselves and a ballot vote followed. The</w:t>
            </w:r>
            <w:r w:rsidR="00193662">
              <w:rPr>
                <w:rFonts w:ascii="Arial" w:hAnsi="Arial"/>
                <w:sz w:val="22"/>
                <w:szCs w:val="22"/>
                <w:lang/>
              </w:rPr>
              <w:t xml:space="preserve"> majority</w:t>
            </w:r>
            <w:r>
              <w:rPr>
                <w:rFonts w:ascii="Arial" w:hAnsi="Arial"/>
                <w:sz w:val="22"/>
                <w:szCs w:val="22"/>
                <w:lang/>
              </w:rPr>
              <w:t xml:space="preserve"> vote </w:t>
            </w:r>
            <w:r w:rsidR="00193662">
              <w:rPr>
                <w:rFonts w:ascii="Arial" w:hAnsi="Arial"/>
                <w:sz w:val="22"/>
                <w:szCs w:val="22"/>
                <w:lang/>
              </w:rPr>
              <w:t xml:space="preserve">went to </w:t>
            </w:r>
            <w:r>
              <w:rPr>
                <w:rFonts w:ascii="Arial" w:hAnsi="Arial"/>
                <w:sz w:val="22"/>
                <w:szCs w:val="22"/>
                <w:lang/>
              </w:rPr>
              <w:t>Gill Moore</w:t>
            </w:r>
            <w:r w:rsidR="00193662">
              <w:rPr>
                <w:rFonts w:ascii="Arial" w:hAnsi="Arial"/>
                <w:sz w:val="22"/>
                <w:szCs w:val="22"/>
                <w:lang/>
              </w:rPr>
              <w:t xml:space="preserve"> who</w:t>
            </w:r>
            <w:r>
              <w:rPr>
                <w:rFonts w:ascii="Arial" w:hAnsi="Arial"/>
                <w:sz w:val="22"/>
                <w:szCs w:val="22"/>
                <w:lang/>
              </w:rPr>
              <w:t xml:space="preserve"> was co-opted as Parish Councillor to the Cliffe Ward. CF thanked </w:t>
            </w:r>
            <w:r w:rsidR="00193662">
              <w:rPr>
                <w:rFonts w:ascii="Arial" w:hAnsi="Arial"/>
                <w:sz w:val="22"/>
                <w:szCs w:val="22"/>
                <w:lang/>
              </w:rPr>
              <w:t>the other applicants</w:t>
            </w:r>
            <w:r>
              <w:rPr>
                <w:rFonts w:ascii="Arial" w:hAnsi="Arial"/>
                <w:sz w:val="22"/>
                <w:szCs w:val="22"/>
                <w:lang/>
              </w:rPr>
              <w:t xml:space="preserve"> for their interest in the PC and would keep their details for any future vacancies.</w:t>
            </w:r>
          </w:p>
        </w:tc>
        <w:tc>
          <w:tcPr>
            <w:tcW w:w="1270" w:type="dxa"/>
            <w:tcBorders>
              <w:left w:val="single" w:sz="1" w:space="0" w:color="000000"/>
              <w:bottom w:val="single" w:sz="1" w:space="0" w:color="000000"/>
              <w:right w:val="single" w:sz="1" w:space="0" w:color="000000"/>
            </w:tcBorders>
          </w:tcPr>
          <w:p w:rsidR="004B18A8" w:rsidRDefault="004B18A8">
            <w:pPr>
              <w:pStyle w:val="TableContents"/>
              <w:snapToGrid w:val="0"/>
              <w:jc w:val="center"/>
              <w:rPr>
                <w:rFonts w:ascii="Arial" w:hAnsi="Arial"/>
                <w:sz w:val="22"/>
                <w:szCs w:val="22"/>
                <w:lang/>
              </w:rPr>
            </w:pPr>
          </w:p>
          <w:p w:rsidR="004B18A8" w:rsidRDefault="004B18A8">
            <w:pPr>
              <w:pStyle w:val="TableContents"/>
              <w:snapToGrid w:val="0"/>
              <w:jc w:val="center"/>
              <w:rPr>
                <w:rFonts w:ascii="Arial" w:hAnsi="Arial"/>
                <w:sz w:val="22"/>
                <w:szCs w:val="22"/>
                <w:lang/>
              </w:rPr>
            </w:pPr>
          </w:p>
          <w:p w:rsidR="004B18A8" w:rsidRDefault="004B18A8">
            <w:pPr>
              <w:pStyle w:val="TableContents"/>
              <w:snapToGrid w:val="0"/>
              <w:jc w:val="center"/>
              <w:rPr>
                <w:rFonts w:ascii="Arial" w:hAnsi="Arial"/>
                <w:sz w:val="22"/>
                <w:szCs w:val="22"/>
                <w:lang/>
              </w:rPr>
            </w:pPr>
          </w:p>
          <w:p w:rsidR="004B18A8" w:rsidRDefault="004B18A8">
            <w:pPr>
              <w:pStyle w:val="TableContents"/>
              <w:snapToGrid w:val="0"/>
              <w:jc w:val="center"/>
              <w:rPr>
                <w:rFonts w:ascii="Arial" w:hAnsi="Arial"/>
                <w:sz w:val="22"/>
                <w:szCs w:val="22"/>
                <w:lang/>
              </w:rPr>
            </w:pPr>
          </w:p>
          <w:p w:rsidR="004B18A8" w:rsidRDefault="004B18A8">
            <w:pPr>
              <w:pStyle w:val="TableContents"/>
              <w:snapToGrid w:val="0"/>
              <w:jc w:val="center"/>
              <w:rPr>
                <w:rFonts w:ascii="Arial" w:hAnsi="Arial"/>
                <w:sz w:val="22"/>
                <w:szCs w:val="22"/>
                <w:lang/>
              </w:rPr>
            </w:pPr>
          </w:p>
          <w:p w:rsidR="004B18A8" w:rsidRDefault="004B18A8">
            <w:pPr>
              <w:pStyle w:val="TableContents"/>
              <w:snapToGrid w:val="0"/>
              <w:jc w:val="center"/>
              <w:rPr>
                <w:rFonts w:ascii="Arial" w:hAnsi="Arial"/>
                <w:sz w:val="22"/>
                <w:szCs w:val="22"/>
                <w:lang/>
              </w:rPr>
            </w:pPr>
          </w:p>
          <w:p w:rsidR="00A34B6B" w:rsidRDefault="00A34B6B">
            <w:pPr>
              <w:pStyle w:val="TableContents"/>
              <w:snapToGrid w:val="0"/>
              <w:jc w:val="center"/>
              <w:rPr>
                <w:rFonts w:ascii="Arial" w:hAnsi="Arial"/>
                <w:sz w:val="22"/>
                <w:szCs w:val="22"/>
                <w:lang/>
              </w:rPr>
            </w:pPr>
          </w:p>
          <w:p w:rsidR="00A34B6B" w:rsidRDefault="00A34B6B">
            <w:pPr>
              <w:pStyle w:val="TableContents"/>
              <w:snapToGrid w:val="0"/>
              <w:jc w:val="center"/>
              <w:rPr>
                <w:rFonts w:ascii="Arial" w:hAnsi="Arial"/>
                <w:sz w:val="22"/>
                <w:szCs w:val="22"/>
                <w:lang/>
              </w:rPr>
            </w:pPr>
          </w:p>
          <w:p w:rsidR="00A34B6B" w:rsidRDefault="00A34B6B" w:rsidP="00273299">
            <w:pPr>
              <w:pStyle w:val="TableContents"/>
              <w:snapToGrid w:val="0"/>
              <w:rPr>
                <w:rFonts w:ascii="Arial" w:hAnsi="Arial"/>
                <w:sz w:val="22"/>
                <w:szCs w:val="22"/>
                <w:lang/>
              </w:rPr>
            </w:pPr>
          </w:p>
          <w:p w:rsidR="00454CBD" w:rsidRDefault="00454CBD" w:rsidP="00273299">
            <w:pPr>
              <w:pStyle w:val="TableContents"/>
              <w:snapToGrid w:val="0"/>
              <w:rPr>
                <w:rFonts w:ascii="Arial" w:hAnsi="Arial"/>
                <w:sz w:val="22"/>
                <w:szCs w:val="22"/>
                <w:lang/>
              </w:rPr>
            </w:pPr>
          </w:p>
          <w:p w:rsidR="008604F8" w:rsidRDefault="008604F8" w:rsidP="00273299">
            <w:pPr>
              <w:pStyle w:val="TableContents"/>
              <w:snapToGrid w:val="0"/>
              <w:rPr>
                <w:rFonts w:ascii="Arial" w:hAnsi="Arial"/>
                <w:sz w:val="22"/>
                <w:szCs w:val="22"/>
                <w:lang/>
              </w:rPr>
            </w:pPr>
          </w:p>
          <w:p w:rsidR="008604F8" w:rsidRDefault="008604F8" w:rsidP="00273299">
            <w:pPr>
              <w:pStyle w:val="TableContents"/>
              <w:snapToGrid w:val="0"/>
              <w:rPr>
                <w:rFonts w:ascii="Arial" w:hAnsi="Arial"/>
                <w:sz w:val="22"/>
                <w:szCs w:val="22"/>
                <w:lang/>
              </w:rPr>
            </w:pPr>
          </w:p>
          <w:p w:rsidR="008604F8" w:rsidRDefault="008604F8" w:rsidP="00273299">
            <w:pPr>
              <w:pStyle w:val="TableContents"/>
              <w:snapToGrid w:val="0"/>
              <w:rPr>
                <w:rFonts w:ascii="Arial" w:hAnsi="Arial"/>
                <w:sz w:val="22"/>
                <w:szCs w:val="22"/>
                <w:lang/>
              </w:rPr>
            </w:pPr>
          </w:p>
          <w:p w:rsidR="00454CBD" w:rsidRDefault="00454CBD" w:rsidP="00273299">
            <w:pPr>
              <w:pStyle w:val="TableContents"/>
              <w:snapToGrid w:val="0"/>
              <w:rPr>
                <w:rFonts w:ascii="Arial" w:hAnsi="Arial"/>
                <w:sz w:val="22"/>
                <w:szCs w:val="22"/>
                <w:lang/>
              </w:rPr>
            </w:pPr>
          </w:p>
          <w:p w:rsidR="00454CBD" w:rsidRDefault="00454CBD" w:rsidP="00273299">
            <w:pPr>
              <w:pStyle w:val="TableContents"/>
              <w:snapToGrid w:val="0"/>
              <w:rPr>
                <w:rFonts w:ascii="Arial" w:hAnsi="Arial"/>
                <w:sz w:val="22"/>
                <w:szCs w:val="22"/>
                <w:lang/>
              </w:rPr>
            </w:pPr>
          </w:p>
          <w:p w:rsidR="00BD5E2F" w:rsidRDefault="00BD5E2F" w:rsidP="00273299">
            <w:pPr>
              <w:pStyle w:val="TableContents"/>
              <w:snapToGrid w:val="0"/>
              <w:rPr>
                <w:rFonts w:ascii="Arial" w:hAnsi="Arial"/>
                <w:sz w:val="22"/>
                <w:szCs w:val="22"/>
                <w:lang/>
              </w:rPr>
            </w:pPr>
          </w:p>
          <w:p w:rsidR="00093769" w:rsidRDefault="00093769" w:rsidP="00273299">
            <w:pPr>
              <w:pStyle w:val="TableContents"/>
              <w:snapToGrid w:val="0"/>
              <w:rPr>
                <w:rFonts w:ascii="Arial" w:hAnsi="Arial"/>
                <w:sz w:val="22"/>
                <w:szCs w:val="22"/>
                <w:lang/>
              </w:rPr>
            </w:pPr>
          </w:p>
          <w:p w:rsidR="00454CBD" w:rsidRDefault="00454CBD" w:rsidP="00273299">
            <w:pPr>
              <w:pStyle w:val="TableContents"/>
              <w:snapToGrid w:val="0"/>
              <w:rPr>
                <w:rFonts w:ascii="Arial" w:hAnsi="Arial"/>
                <w:sz w:val="22"/>
                <w:szCs w:val="22"/>
                <w:lang/>
              </w:rPr>
            </w:pPr>
          </w:p>
        </w:tc>
      </w:tr>
      <w:tr w:rsidR="004B18A8" w:rsidTr="004D179E">
        <w:trPr>
          <w:trHeight w:val="56"/>
        </w:trPr>
        <w:tc>
          <w:tcPr>
            <w:tcW w:w="702" w:type="dxa"/>
            <w:tcBorders>
              <w:left w:val="single" w:sz="1" w:space="0" w:color="000000"/>
              <w:bottom w:val="single" w:sz="1" w:space="0" w:color="000000"/>
            </w:tcBorders>
          </w:tcPr>
          <w:p w:rsidR="004B18A8" w:rsidRDefault="00241C73" w:rsidP="00241C73">
            <w:pPr>
              <w:pStyle w:val="TableContents"/>
              <w:snapToGrid w:val="0"/>
              <w:rPr>
                <w:rFonts w:ascii="Arial" w:hAnsi="Arial"/>
                <w:sz w:val="22"/>
                <w:szCs w:val="22"/>
                <w:lang/>
              </w:rPr>
            </w:pPr>
            <w:r>
              <w:rPr>
                <w:rFonts w:ascii="Arial" w:hAnsi="Arial"/>
                <w:sz w:val="22"/>
                <w:szCs w:val="22"/>
                <w:lang/>
              </w:rPr>
              <w:t>96</w:t>
            </w:r>
            <w:r w:rsidR="00D95D11">
              <w:rPr>
                <w:rFonts w:ascii="Arial" w:hAnsi="Arial"/>
                <w:sz w:val="22"/>
                <w:szCs w:val="22"/>
                <w:lang/>
              </w:rPr>
              <w:t>.0</w:t>
            </w:r>
          </w:p>
        </w:tc>
        <w:tc>
          <w:tcPr>
            <w:tcW w:w="702" w:type="dxa"/>
            <w:tcBorders>
              <w:left w:val="single" w:sz="1" w:space="0" w:color="000000"/>
              <w:bottom w:val="single" w:sz="1" w:space="0" w:color="000000"/>
            </w:tcBorders>
          </w:tcPr>
          <w:p w:rsidR="004B18A8" w:rsidRDefault="004B18A8">
            <w:pPr>
              <w:pStyle w:val="TableContents"/>
              <w:snapToGrid w:val="0"/>
              <w:jc w:val="center"/>
              <w:rPr>
                <w:rFonts w:ascii="Arial" w:hAnsi="Arial"/>
                <w:sz w:val="22"/>
                <w:szCs w:val="22"/>
                <w:lang/>
              </w:rPr>
            </w:pPr>
          </w:p>
        </w:tc>
        <w:tc>
          <w:tcPr>
            <w:tcW w:w="7023" w:type="dxa"/>
            <w:tcBorders>
              <w:left w:val="single" w:sz="1" w:space="0" w:color="000000"/>
              <w:bottom w:val="single" w:sz="1" w:space="0" w:color="000000"/>
            </w:tcBorders>
          </w:tcPr>
          <w:p w:rsidR="004B18A8" w:rsidRDefault="004B18A8" w:rsidP="00D92F7A">
            <w:pPr>
              <w:pStyle w:val="TableContents"/>
              <w:rPr>
                <w:rFonts w:ascii="Arial" w:hAnsi="Arial"/>
                <w:b/>
                <w:bCs/>
                <w:sz w:val="22"/>
                <w:szCs w:val="22"/>
                <w:lang/>
              </w:rPr>
            </w:pPr>
            <w:r>
              <w:rPr>
                <w:rFonts w:ascii="Arial" w:hAnsi="Arial"/>
                <w:b/>
                <w:bCs/>
                <w:sz w:val="22"/>
                <w:szCs w:val="22"/>
                <w:lang/>
              </w:rPr>
              <w:t xml:space="preserve">MATTERS ARISING FROM MINUTES OF MEETING ON </w:t>
            </w:r>
            <w:r w:rsidR="00FB3CF3">
              <w:rPr>
                <w:rFonts w:ascii="Arial" w:hAnsi="Arial"/>
                <w:b/>
                <w:bCs/>
                <w:sz w:val="22"/>
                <w:szCs w:val="22"/>
                <w:lang/>
              </w:rPr>
              <w:t>0</w:t>
            </w:r>
            <w:r w:rsidR="00D92F7A">
              <w:rPr>
                <w:rFonts w:ascii="Arial" w:hAnsi="Arial"/>
                <w:b/>
                <w:bCs/>
                <w:sz w:val="22"/>
                <w:szCs w:val="22"/>
                <w:lang/>
              </w:rPr>
              <w:t>3</w:t>
            </w:r>
            <w:r w:rsidR="00FB3CF3">
              <w:rPr>
                <w:rFonts w:ascii="Arial" w:hAnsi="Arial"/>
                <w:b/>
                <w:bCs/>
                <w:sz w:val="22"/>
                <w:szCs w:val="22"/>
                <w:lang/>
              </w:rPr>
              <w:t>/</w:t>
            </w:r>
            <w:r w:rsidR="00BB5DB0">
              <w:rPr>
                <w:rFonts w:ascii="Arial" w:hAnsi="Arial"/>
                <w:b/>
                <w:bCs/>
                <w:sz w:val="22"/>
                <w:szCs w:val="22"/>
                <w:lang/>
              </w:rPr>
              <w:t>1</w:t>
            </w:r>
            <w:r w:rsidR="00D92F7A">
              <w:rPr>
                <w:rFonts w:ascii="Arial" w:hAnsi="Arial"/>
                <w:b/>
                <w:bCs/>
                <w:sz w:val="22"/>
                <w:szCs w:val="22"/>
                <w:lang/>
              </w:rPr>
              <w:t>1</w:t>
            </w:r>
            <w:r w:rsidR="00FB3CF3">
              <w:rPr>
                <w:rFonts w:ascii="Arial" w:hAnsi="Arial"/>
                <w:b/>
                <w:bCs/>
                <w:sz w:val="22"/>
                <w:szCs w:val="22"/>
                <w:lang/>
              </w:rPr>
              <w:t>/</w:t>
            </w:r>
            <w:r>
              <w:rPr>
                <w:rFonts w:ascii="Arial" w:hAnsi="Arial"/>
                <w:b/>
                <w:bCs/>
                <w:sz w:val="22"/>
                <w:szCs w:val="22"/>
                <w:lang/>
              </w:rPr>
              <w:t>11</w:t>
            </w:r>
          </w:p>
        </w:tc>
        <w:tc>
          <w:tcPr>
            <w:tcW w:w="1270" w:type="dxa"/>
            <w:tcBorders>
              <w:left w:val="single" w:sz="1" w:space="0" w:color="000000"/>
              <w:bottom w:val="single" w:sz="1" w:space="0" w:color="000000"/>
              <w:right w:val="single" w:sz="1" w:space="0" w:color="000000"/>
            </w:tcBorders>
          </w:tcPr>
          <w:p w:rsidR="004B18A8" w:rsidRDefault="004B18A8">
            <w:pPr>
              <w:pStyle w:val="TableContents"/>
              <w:snapToGrid w:val="0"/>
              <w:jc w:val="center"/>
              <w:rPr>
                <w:rFonts w:ascii="Arial" w:hAnsi="Arial"/>
                <w:sz w:val="22"/>
                <w:szCs w:val="22"/>
                <w:lang/>
              </w:rPr>
            </w:pPr>
          </w:p>
        </w:tc>
      </w:tr>
      <w:tr w:rsidR="004B18A8" w:rsidTr="004D179E">
        <w:trPr>
          <w:trHeight w:val="56"/>
        </w:trPr>
        <w:tc>
          <w:tcPr>
            <w:tcW w:w="702" w:type="dxa"/>
            <w:tcBorders>
              <w:left w:val="single" w:sz="1" w:space="0" w:color="000000"/>
              <w:bottom w:val="single" w:sz="1" w:space="0" w:color="000000"/>
            </w:tcBorders>
          </w:tcPr>
          <w:p w:rsidR="004B18A8" w:rsidRDefault="004B18A8">
            <w:pPr>
              <w:pStyle w:val="TableContents"/>
              <w:snapToGrid w:val="0"/>
              <w:rPr>
                <w:rFonts w:ascii="Arial" w:hAnsi="Arial"/>
                <w:sz w:val="22"/>
                <w:szCs w:val="22"/>
                <w:lang/>
              </w:rPr>
            </w:pPr>
          </w:p>
        </w:tc>
        <w:tc>
          <w:tcPr>
            <w:tcW w:w="702" w:type="dxa"/>
            <w:tcBorders>
              <w:left w:val="single" w:sz="1" w:space="0" w:color="000000"/>
              <w:bottom w:val="single" w:sz="1" w:space="0" w:color="000000"/>
            </w:tcBorders>
          </w:tcPr>
          <w:p w:rsidR="004B18A8" w:rsidRPr="00D740CE" w:rsidRDefault="004B50DD">
            <w:pPr>
              <w:pStyle w:val="TableContents"/>
              <w:snapToGrid w:val="0"/>
              <w:jc w:val="center"/>
              <w:rPr>
                <w:rFonts w:ascii="Arial" w:hAnsi="Arial"/>
                <w:sz w:val="20"/>
                <w:szCs w:val="20"/>
                <w:lang/>
              </w:rPr>
            </w:pPr>
            <w:r w:rsidRPr="00D740CE">
              <w:rPr>
                <w:rFonts w:ascii="Arial" w:hAnsi="Arial"/>
                <w:sz w:val="20"/>
                <w:szCs w:val="20"/>
                <w:lang/>
              </w:rPr>
              <w:t xml:space="preserve">Oct </w:t>
            </w:r>
            <w:r w:rsidRPr="00D740CE">
              <w:rPr>
                <w:rFonts w:ascii="Arial" w:hAnsi="Arial"/>
                <w:sz w:val="20"/>
                <w:szCs w:val="20"/>
                <w:lang/>
              </w:rPr>
              <w:lastRenderedPageBreak/>
              <w:t>19.2.7</w:t>
            </w:r>
          </w:p>
        </w:tc>
        <w:tc>
          <w:tcPr>
            <w:tcW w:w="7023" w:type="dxa"/>
            <w:tcBorders>
              <w:left w:val="single" w:sz="1" w:space="0" w:color="000000"/>
              <w:bottom w:val="single" w:sz="1" w:space="0" w:color="000000"/>
            </w:tcBorders>
          </w:tcPr>
          <w:p w:rsidR="00657230" w:rsidRPr="00EC14C4" w:rsidRDefault="004B50DD" w:rsidP="00193662">
            <w:pPr>
              <w:pStyle w:val="TableContents"/>
              <w:rPr>
                <w:rFonts w:ascii="Arial" w:hAnsi="Arial"/>
                <w:bCs/>
                <w:sz w:val="22"/>
                <w:szCs w:val="22"/>
                <w:lang/>
              </w:rPr>
            </w:pPr>
            <w:r>
              <w:rPr>
                <w:rFonts w:ascii="Arial" w:hAnsi="Arial"/>
                <w:bCs/>
                <w:sz w:val="22"/>
                <w:szCs w:val="22"/>
                <w:lang/>
              </w:rPr>
              <w:lastRenderedPageBreak/>
              <w:t>Claim</w:t>
            </w:r>
            <w:r w:rsidR="008469C0">
              <w:rPr>
                <w:rFonts w:ascii="Arial" w:hAnsi="Arial"/>
                <w:bCs/>
                <w:sz w:val="22"/>
                <w:szCs w:val="22"/>
                <w:lang/>
              </w:rPr>
              <w:t xml:space="preserve"> for the high vis vests and </w:t>
            </w:r>
            <w:r w:rsidR="0069082D">
              <w:rPr>
                <w:rFonts w:ascii="Arial" w:hAnsi="Arial"/>
                <w:bCs/>
                <w:sz w:val="22"/>
                <w:szCs w:val="22"/>
                <w:lang/>
              </w:rPr>
              <w:t>Court costs were</w:t>
            </w:r>
            <w:r>
              <w:rPr>
                <w:rFonts w:ascii="Arial" w:hAnsi="Arial"/>
                <w:bCs/>
                <w:sz w:val="22"/>
                <w:szCs w:val="22"/>
                <w:lang/>
              </w:rPr>
              <w:t xml:space="preserve"> served by Medway </w:t>
            </w:r>
            <w:r>
              <w:rPr>
                <w:rFonts w:ascii="Arial" w:hAnsi="Arial"/>
                <w:bCs/>
                <w:sz w:val="22"/>
                <w:szCs w:val="22"/>
                <w:lang/>
              </w:rPr>
              <w:lastRenderedPageBreak/>
              <w:t>County Court on 27/08/11</w:t>
            </w:r>
            <w:r w:rsidR="003C1DC7">
              <w:rPr>
                <w:rFonts w:ascii="Arial" w:hAnsi="Arial"/>
                <w:bCs/>
                <w:sz w:val="22"/>
                <w:szCs w:val="22"/>
                <w:lang/>
              </w:rPr>
              <w:t>.</w:t>
            </w:r>
            <w:r w:rsidR="00BD5E2F">
              <w:rPr>
                <w:rFonts w:ascii="Arial" w:hAnsi="Arial"/>
                <w:bCs/>
                <w:sz w:val="22"/>
                <w:szCs w:val="22"/>
                <w:lang/>
              </w:rPr>
              <w:t xml:space="preserve">  </w:t>
            </w:r>
            <w:r w:rsidR="003C1DC7">
              <w:rPr>
                <w:rFonts w:ascii="Arial" w:hAnsi="Arial"/>
                <w:bCs/>
                <w:sz w:val="22"/>
                <w:szCs w:val="22"/>
                <w:lang/>
              </w:rPr>
              <w:t>Sut</w:t>
            </w:r>
            <w:r w:rsidR="00D35D4E">
              <w:rPr>
                <w:rFonts w:ascii="Arial" w:hAnsi="Arial"/>
                <w:bCs/>
                <w:sz w:val="22"/>
                <w:szCs w:val="22"/>
                <w:lang/>
              </w:rPr>
              <w:t>ton</w:t>
            </w:r>
            <w:r w:rsidR="003C1DC7">
              <w:rPr>
                <w:rFonts w:ascii="Arial" w:hAnsi="Arial"/>
                <w:bCs/>
                <w:sz w:val="22"/>
                <w:szCs w:val="22"/>
                <w:lang/>
              </w:rPr>
              <w:t xml:space="preserve"> Safety </w:t>
            </w:r>
            <w:r w:rsidR="0069082D">
              <w:rPr>
                <w:rFonts w:ascii="Arial" w:hAnsi="Arial"/>
                <w:bCs/>
                <w:sz w:val="22"/>
                <w:szCs w:val="22"/>
                <w:lang/>
              </w:rPr>
              <w:t>has</w:t>
            </w:r>
            <w:r w:rsidR="003C1DC7">
              <w:rPr>
                <w:rFonts w:ascii="Arial" w:hAnsi="Arial"/>
                <w:bCs/>
                <w:sz w:val="22"/>
                <w:szCs w:val="22"/>
                <w:lang/>
              </w:rPr>
              <w:t xml:space="preserve"> not replied to request for payment</w:t>
            </w:r>
            <w:r w:rsidR="00BD5E2F">
              <w:rPr>
                <w:rFonts w:ascii="Arial" w:hAnsi="Arial"/>
                <w:bCs/>
                <w:sz w:val="22"/>
                <w:szCs w:val="22"/>
                <w:lang/>
              </w:rPr>
              <w:t>.</w:t>
            </w:r>
            <w:r w:rsidR="003C1DC7">
              <w:rPr>
                <w:rFonts w:ascii="Arial" w:hAnsi="Arial"/>
                <w:bCs/>
                <w:sz w:val="22"/>
                <w:szCs w:val="22"/>
                <w:lang/>
              </w:rPr>
              <w:t xml:space="preserve"> </w:t>
            </w:r>
            <w:r w:rsidR="00BD5E2F">
              <w:rPr>
                <w:rFonts w:ascii="Arial" w:hAnsi="Arial"/>
                <w:bCs/>
                <w:sz w:val="22"/>
                <w:szCs w:val="22"/>
                <w:lang/>
              </w:rPr>
              <w:t>T</w:t>
            </w:r>
            <w:r w:rsidR="00D35D4E">
              <w:rPr>
                <w:rFonts w:ascii="Arial" w:hAnsi="Arial"/>
                <w:bCs/>
                <w:sz w:val="22"/>
                <w:szCs w:val="22"/>
                <w:lang/>
              </w:rPr>
              <w:t xml:space="preserve">he </w:t>
            </w:r>
            <w:r w:rsidR="00BD5E2F">
              <w:rPr>
                <w:rFonts w:ascii="Arial" w:hAnsi="Arial"/>
                <w:bCs/>
                <w:sz w:val="22"/>
                <w:szCs w:val="22"/>
                <w:lang/>
              </w:rPr>
              <w:t>C</w:t>
            </w:r>
            <w:r w:rsidR="00D35D4E">
              <w:rPr>
                <w:rFonts w:ascii="Arial" w:hAnsi="Arial"/>
                <w:bCs/>
                <w:sz w:val="22"/>
                <w:szCs w:val="22"/>
                <w:lang/>
              </w:rPr>
              <w:t>ourt ha</w:t>
            </w:r>
            <w:r w:rsidR="00193662">
              <w:rPr>
                <w:rFonts w:ascii="Arial" w:hAnsi="Arial"/>
                <w:bCs/>
                <w:sz w:val="22"/>
                <w:szCs w:val="22"/>
                <w:lang/>
              </w:rPr>
              <w:t>d</w:t>
            </w:r>
            <w:r w:rsidR="00D35D4E">
              <w:rPr>
                <w:rFonts w:ascii="Arial" w:hAnsi="Arial"/>
                <w:bCs/>
                <w:sz w:val="22"/>
                <w:szCs w:val="22"/>
                <w:lang/>
              </w:rPr>
              <w:t xml:space="preserve"> advised Clerk PO to send a letter to Sutton Safety advising that a </w:t>
            </w:r>
            <w:r w:rsidR="005D6927">
              <w:rPr>
                <w:rFonts w:ascii="Arial" w:hAnsi="Arial"/>
                <w:bCs/>
                <w:sz w:val="22"/>
                <w:szCs w:val="22"/>
                <w:lang/>
              </w:rPr>
              <w:t xml:space="preserve">Judgement </w:t>
            </w:r>
            <w:r w:rsidR="00D35D4E">
              <w:rPr>
                <w:rFonts w:ascii="Arial" w:hAnsi="Arial"/>
                <w:bCs/>
                <w:sz w:val="22"/>
                <w:szCs w:val="22"/>
                <w:lang/>
              </w:rPr>
              <w:t>had been received in our favour and give them 14 days to pay</w:t>
            </w:r>
            <w:r w:rsidR="00BD5E2F">
              <w:rPr>
                <w:rFonts w:ascii="Arial" w:hAnsi="Arial"/>
                <w:bCs/>
                <w:sz w:val="22"/>
                <w:szCs w:val="22"/>
                <w:lang/>
              </w:rPr>
              <w:t xml:space="preserve"> otherwise the PC would take enforcement proceedings and these costs would be added to their debt</w:t>
            </w:r>
            <w:r w:rsidR="00D35D4E">
              <w:rPr>
                <w:rFonts w:ascii="Arial" w:hAnsi="Arial"/>
                <w:bCs/>
                <w:sz w:val="22"/>
                <w:szCs w:val="22"/>
                <w:lang/>
              </w:rPr>
              <w:t xml:space="preserve">. Letter </w:t>
            </w:r>
            <w:r w:rsidR="00D92F7A">
              <w:rPr>
                <w:rFonts w:ascii="Arial" w:hAnsi="Arial" w:cs="Arial"/>
              </w:rPr>
              <w:t>has been sent.</w:t>
            </w:r>
            <w:r w:rsidR="002363D0">
              <w:rPr>
                <w:rFonts w:ascii="Arial" w:hAnsi="Arial" w:cs="Arial"/>
              </w:rPr>
              <w:t xml:space="preserve"> </w:t>
            </w:r>
            <w:r w:rsidR="00D92F7A">
              <w:rPr>
                <w:rFonts w:ascii="Arial" w:hAnsi="Arial"/>
                <w:bCs/>
                <w:sz w:val="22"/>
                <w:szCs w:val="22"/>
                <w:lang/>
              </w:rPr>
              <w:t xml:space="preserve">CF proposed that </w:t>
            </w:r>
            <w:r w:rsidR="001500CC">
              <w:rPr>
                <w:rFonts w:ascii="Arial" w:hAnsi="Arial"/>
                <w:bCs/>
                <w:sz w:val="22"/>
                <w:szCs w:val="22"/>
                <w:lang/>
              </w:rPr>
              <w:t>Clerk (PO)</w:t>
            </w:r>
            <w:r w:rsidR="00D92F7A">
              <w:rPr>
                <w:rFonts w:ascii="Arial" w:hAnsi="Arial"/>
                <w:bCs/>
                <w:sz w:val="22"/>
                <w:szCs w:val="22"/>
                <w:lang/>
              </w:rPr>
              <w:t xml:space="preserve"> investigates</w:t>
            </w:r>
            <w:r w:rsidR="00193662">
              <w:rPr>
                <w:rFonts w:ascii="Arial" w:hAnsi="Arial"/>
                <w:bCs/>
                <w:sz w:val="22"/>
                <w:szCs w:val="22"/>
                <w:lang/>
              </w:rPr>
              <w:t xml:space="preserve"> enforcement proceedings with any costs to be added to the debt.</w:t>
            </w:r>
            <w:r w:rsidR="00D92F7A">
              <w:rPr>
                <w:rFonts w:ascii="Arial" w:hAnsi="Arial"/>
                <w:bCs/>
                <w:sz w:val="22"/>
                <w:szCs w:val="22"/>
                <w:lang/>
              </w:rPr>
              <w:t xml:space="preserve"> – ALL AGREED</w:t>
            </w:r>
          </w:p>
        </w:tc>
        <w:tc>
          <w:tcPr>
            <w:tcW w:w="1270" w:type="dxa"/>
            <w:tcBorders>
              <w:left w:val="single" w:sz="1" w:space="0" w:color="000000"/>
              <w:bottom w:val="single" w:sz="1" w:space="0" w:color="000000"/>
              <w:right w:val="single" w:sz="1" w:space="0" w:color="000000"/>
            </w:tcBorders>
          </w:tcPr>
          <w:p w:rsidR="004B18A8" w:rsidRDefault="004B18A8" w:rsidP="00EC14C4">
            <w:pPr>
              <w:pStyle w:val="TableContents"/>
              <w:snapToGrid w:val="0"/>
              <w:jc w:val="center"/>
              <w:rPr>
                <w:rFonts w:ascii="Arial" w:hAnsi="Arial"/>
                <w:sz w:val="22"/>
                <w:szCs w:val="22"/>
                <w:lang/>
              </w:rPr>
            </w:pPr>
          </w:p>
          <w:p w:rsidR="00D35D4E" w:rsidRDefault="00D35D4E" w:rsidP="00EC14C4">
            <w:pPr>
              <w:pStyle w:val="TableContents"/>
              <w:snapToGrid w:val="0"/>
              <w:jc w:val="center"/>
              <w:rPr>
                <w:rFonts w:ascii="Arial" w:hAnsi="Arial"/>
                <w:sz w:val="22"/>
                <w:szCs w:val="22"/>
                <w:lang/>
              </w:rPr>
            </w:pPr>
          </w:p>
          <w:p w:rsidR="00D35D4E" w:rsidRDefault="00D35D4E" w:rsidP="00EC14C4">
            <w:pPr>
              <w:pStyle w:val="TableContents"/>
              <w:snapToGrid w:val="0"/>
              <w:jc w:val="center"/>
              <w:rPr>
                <w:rFonts w:ascii="Arial" w:hAnsi="Arial"/>
                <w:sz w:val="22"/>
                <w:szCs w:val="22"/>
                <w:lang/>
              </w:rPr>
            </w:pPr>
          </w:p>
          <w:p w:rsidR="00D35D4E" w:rsidRDefault="00D35D4E" w:rsidP="00EC14C4">
            <w:pPr>
              <w:pStyle w:val="TableContents"/>
              <w:snapToGrid w:val="0"/>
              <w:jc w:val="center"/>
              <w:rPr>
                <w:rFonts w:ascii="Arial" w:hAnsi="Arial"/>
                <w:sz w:val="22"/>
                <w:szCs w:val="22"/>
                <w:lang/>
              </w:rPr>
            </w:pPr>
          </w:p>
          <w:p w:rsidR="00D35D4E" w:rsidRDefault="00D35D4E" w:rsidP="00EC14C4">
            <w:pPr>
              <w:pStyle w:val="TableContents"/>
              <w:snapToGrid w:val="0"/>
              <w:jc w:val="center"/>
              <w:rPr>
                <w:rFonts w:ascii="Arial" w:hAnsi="Arial"/>
                <w:sz w:val="22"/>
                <w:szCs w:val="22"/>
                <w:lang/>
              </w:rPr>
            </w:pPr>
          </w:p>
          <w:p w:rsidR="001500CC" w:rsidRDefault="001500CC" w:rsidP="001500CC">
            <w:pPr>
              <w:pStyle w:val="TableContents"/>
              <w:snapToGrid w:val="0"/>
              <w:rPr>
                <w:rFonts w:ascii="Arial" w:hAnsi="Arial"/>
                <w:sz w:val="22"/>
                <w:szCs w:val="22"/>
                <w:lang/>
              </w:rPr>
            </w:pPr>
          </w:p>
          <w:p w:rsidR="00D35D4E" w:rsidRDefault="00D35D4E" w:rsidP="00EC14C4">
            <w:pPr>
              <w:pStyle w:val="TableContents"/>
              <w:snapToGrid w:val="0"/>
              <w:jc w:val="center"/>
              <w:rPr>
                <w:rFonts w:ascii="Arial" w:hAnsi="Arial"/>
                <w:sz w:val="22"/>
                <w:szCs w:val="22"/>
                <w:lang/>
              </w:rPr>
            </w:pPr>
            <w:r>
              <w:rPr>
                <w:rFonts w:ascii="Arial" w:hAnsi="Arial"/>
                <w:sz w:val="22"/>
                <w:szCs w:val="22"/>
                <w:lang/>
              </w:rPr>
              <w:t>Clerk (PO)</w:t>
            </w:r>
          </w:p>
        </w:tc>
      </w:tr>
      <w:tr w:rsidR="004B18A8" w:rsidTr="004D179E">
        <w:trPr>
          <w:trHeight w:val="56"/>
        </w:trPr>
        <w:tc>
          <w:tcPr>
            <w:tcW w:w="702" w:type="dxa"/>
            <w:tcBorders>
              <w:left w:val="single" w:sz="1" w:space="0" w:color="000000"/>
              <w:bottom w:val="single" w:sz="1" w:space="0" w:color="000000"/>
            </w:tcBorders>
          </w:tcPr>
          <w:p w:rsidR="004B18A8" w:rsidRDefault="004B18A8">
            <w:pPr>
              <w:pStyle w:val="TableContents"/>
              <w:snapToGrid w:val="0"/>
              <w:rPr>
                <w:rFonts w:ascii="Arial" w:hAnsi="Arial"/>
                <w:sz w:val="22"/>
                <w:szCs w:val="22"/>
                <w:lang/>
              </w:rPr>
            </w:pPr>
          </w:p>
        </w:tc>
        <w:tc>
          <w:tcPr>
            <w:tcW w:w="702" w:type="dxa"/>
            <w:tcBorders>
              <w:left w:val="single" w:sz="1" w:space="0" w:color="000000"/>
              <w:bottom w:val="single" w:sz="1" w:space="0" w:color="000000"/>
            </w:tcBorders>
          </w:tcPr>
          <w:p w:rsidR="004B18A8" w:rsidRPr="00D740CE" w:rsidRDefault="004B50DD">
            <w:pPr>
              <w:pStyle w:val="TableContents"/>
              <w:snapToGrid w:val="0"/>
              <w:jc w:val="center"/>
              <w:rPr>
                <w:rFonts w:ascii="Arial" w:hAnsi="Arial"/>
                <w:sz w:val="20"/>
                <w:szCs w:val="20"/>
                <w:lang/>
              </w:rPr>
            </w:pPr>
            <w:r w:rsidRPr="00D740CE">
              <w:rPr>
                <w:rFonts w:ascii="Arial" w:hAnsi="Arial"/>
                <w:sz w:val="20"/>
                <w:szCs w:val="20"/>
                <w:lang/>
              </w:rPr>
              <w:t>Mar 83.12</w:t>
            </w:r>
          </w:p>
        </w:tc>
        <w:tc>
          <w:tcPr>
            <w:tcW w:w="7023" w:type="dxa"/>
            <w:tcBorders>
              <w:left w:val="single" w:sz="1" w:space="0" w:color="000000"/>
              <w:bottom w:val="single" w:sz="1" w:space="0" w:color="000000"/>
            </w:tcBorders>
          </w:tcPr>
          <w:p w:rsidR="004B18A8" w:rsidRPr="00EC14C4" w:rsidRDefault="001500CC" w:rsidP="00D92F7A">
            <w:pPr>
              <w:pStyle w:val="TableContents"/>
              <w:snapToGrid w:val="0"/>
              <w:rPr>
                <w:rFonts w:ascii="Arial" w:hAnsi="Arial"/>
                <w:bCs/>
                <w:sz w:val="22"/>
                <w:szCs w:val="22"/>
                <w:lang/>
              </w:rPr>
            </w:pPr>
            <w:r w:rsidRPr="00EC14C4">
              <w:rPr>
                <w:rFonts w:ascii="Arial" w:hAnsi="Arial"/>
                <w:bCs/>
                <w:sz w:val="22"/>
                <w:szCs w:val="22"/>
                <w:lang/>
              </w:rPr>
              <w:t xml:space="preserve">CF </w:t>
            </w:r>
            <w:r>
              <w:rPr>
                <w:rFonts w:ascii="Arial" w:hAnsi="Arial"/>
                <w:bCs/>
                <w:sz w:val="22"/>
                <w:szCs w:val="22"/>
                <w:lang/>
              </w:rPr>
              <w:t>has</w:t>
            </w:r>
            <w:r w:rsidR="00D92F7A">
              <w:rPr>
                <w:rFonts w:ascii="Arial" w:hAnsi="Arial"/>
                <w:bCs/>
                <w:sz w:val="22"/>
                <w:szCs w:val="22"/>
                <w:lang/>
              </w:rPr>
              <w:t xml:space="preserve"> completed </w:t>
            </w:r>
            <w:r>
              <w:rPr>
                <w:rFonts w:ascii="Arial" w:hAnsi="Arial"/>
                <w:bCs/>
                <w:sz w:val="22"/>
                <w:szCs w:val="22"/>
                <w:lang/>
              </w:rPr>
              <w:t>the Ball</w:t>
            </w:r>
            <w:r w:rsidR="008469C0">
              <w:rPr>
                <w:rFonts w:ascii="Arial" w:hAnsi="Arial"/>
                <w:bCs/>
                <w:sz w:val="22"/>
                <w:szCs w:val="22"/>
                <w:lang/>
              </w:rPr>
              <w:t xml:space="preserve"> </w:t>
            </w:r>
            <w:r w:rsidR="004E425E">
              <w:rPr>
                <w:rFonts w:ascii="Arial" w:hAnsi="Arial"/>
                <w:bCs/>
                <w:sz w:val="22"/>
                <w:szCs w:val="22"/>
                <w:lang/>
              </w:rPr>
              <w:t>Park</w:t>
            </w:r>
            <w:r w:rsidR="00D92F7A">
              <w:rPr>
                <w:rFonts w:ascii="Arial" w:hAnsi="Arial"/>
                <w:bCs/>
                <w:sz w:val="22"/>
                <w:szCs w:val="22"/>
                <w:lang/>
              </w:rPr>
              <w:t xml:space="preserve"> sign and this has now been erected on to the Ball </w:t>
            </w:r>
            <w:r w:rsidR="00193662">
              <w:rPr>
                <w:rFonts w:ascii="Arial" w:hAnsi="Arial"/>
                <w:bCs/>
                <w:sz w:val="22"/>
                <w:szCs w:val="22"/>
                <w:lang/>
              </w:rPr>
              <w:t>P</w:t>
            </w:r>
            <w:r w:rsidR="00D92F7A">
              <w:rPr>
                <w:rFonts w:ascii="Arial" w:hAnsi="Arial"/>
                <w:bCs/>
                <w:sz w:val="22"/>
                <w:szCs w:val="22"/>
                <w:lang/>
              </w:rPr>
              <w:t>ark fence by JW.</w:t>
            </w:r>
            <w:r w:rsidR="004B50DD" w:rsidRPr="00EC14C4">
              <w:rPr>
                <w:rFonts w:ascii="Arial" w:hAnsi="Arial"/>
                <w:bCs/>
                <w:sz w:val="22"/>
                <w:szCs w:val="22"/>
                <w:lang/>
              </w:rPr>
              <w:t xml:space="preserve"> </w:t>
            </w:r>
          </w:p>
        </w:tc>
        <w:tc>
          <w:tcPr>
            <w:tcW w:w="1270" w:type="dxa"/>
            <w:tcBorders>
              <w:left w:val="single" w:sz="1" w:space="0" w:color="000000"/>
              <w:bottom w:val="single" w:sz="1" w:space="0" w:color="000000"/>
              <w:right w:val="single" w:sz="1" w:space="0" w:color="000000"/>
            </w:tcBorders>
          </w:tcPr>
          <w:p w:rsidR="004B18A8" w:rsidRPr="00EC14C4" w:rsidRDefault="004B18A8">
            <w:pPr>
              <w:pStyle w:val="TableContents"/>
              <w:snapToGrid w:val="0"/>
              <w:jc w:val="center"/>
              <w:rPr>
                <w:rFonts w:ascii="Arial" w:hAnsi="Arial"/>
                <w:sz w:val="22"/>
                <w:szCs w:val="22"/>
                <w:lang/>
              </w:rPr>
            </w:pPr>
          </w:p>
        </w:tc>
      </w:tr>
      <w:tr w:rsidR="004B18A8" w:rsidTr="004D179E">
        <w:trPr>
          <w:trHeight w:val="56"/>
        </w:trPr>
        <w:tc>
          <w:tcPr>
            <w:tcW w:w="702" w:type="dxa"/>
            <w:tcBorders>
              <w:left w:val="single" w:sz="1" w:space="0" w:color="000000"/>
              <w:bottom w:val="single" w:sz="1" w:space="0" w:color="000000"/>
            </w:tcBorders>
          </w:tcPr>
          <w:p w:rsidR="004B18A8" w:rsidRDefault="004B18A8">
            <w:pPr>
              <w:pStyle w:val="TableContents"/>
              <w:snapToGrid w:val="0"/>
              <w:rPr>
                <w:rFonts w:ascii="Arial" w:hAnsi="Arial"/>
                <w:sz w:val="22"/>
                <w:szCs w:val="22"/>
                <w:lang/>
              </w:rPr>
            </w:pPr>
          </w:p>
        </w:tc>
        <w:tc>
          <w:tcPr>
            <w:tcW w:w="702" w:type="dxa"/>
            <w:tcBorders>
              <w:left w:val="single" w:sz="1" w:space="0" w:color="000000"/>
              <w:bottom w:val="single" w:sz="1" w:space="0" w:color="000000"/>
            </w:tcBorders>
          </w:tcPr>
          <w:p w:rsidR="004B18A8" w:rsidRPr="00D740CE" w:rsidRDefault="004B50DD">
            <w:pPr>
              <w:pStyle w:val="TableContents"/>
              <w:snapToGrid w:val="0"/>
              <w:jc w:val="center"/>
              <w:rPr>
                <w:rFonts w:ascii="Arial" w:hAnsi="Arial"/>
                <w:sz w:val="20"/>
                <w:szCs w:val="20"/>
                <w:lang/>
              </w:rPr>
            </w:pPr>
            <w:r w:rsidRPr="00D740CE">
              <w:rPr>
                <w:rFonts w:ascii="Arial" w:hAnsi="Arial"/>
                <w:sz w:val="20"/>
                <w:szCs w:val="20"/>
                <w:lang/>
              </w:rPr>
              <w:t>May 9.2</w:t>
            </w:r>
          </w:p>
        </w:tc>
        <w:tc>
          <w:tcPr>
            <w:tcW w:w="7023" w:type="dxa"/>
            <w:tcBorders>
              <w:left w:val="single" w:sz="1" w:space="0" w:color="000000"/>
              <w:bottom w:val="single" w:sz="1" w:space="0" w:color="000000"/>
            </w:tcBorders>
          </w:tcPr>
          <w:p w:rsidR="004B18A8" w:rsidRPr="00EC14C4" w:rsidRDefault="008469C0" w:rsidP="00193662">
            <w:pPr>
              <w:pStyle w:val="TableContents"/>
              <w:snapToGrid w:val="0"/>
              <w:rPr>
                <w:rFonts w:ascii="Arial" w:hAnsi="Arial"/>
                <w:bCs/>
                <w:sz w:val="22"/>
                <w:szCs w:val="22"/>
                <w:lang/>
              </w:rPr>
            </w:pPr>
            <w:r>
              <w:rPr>
                <w:rFonts w:ascii="Arial" w:hAnsi="Arial"/>
                <w:bCs/>
                <w:sz w:val="22"/>
                <w:szCs w:val="22"/>
                <w:lang/>
              </w:rPr>
              <w:t xml:space="preserve">Cliffe Play Area repair to scramble net: </w:t>
            </w:r>
            <w:r w:rsidR="004B50DD" w:rsidRPr="00EC14C4">
              <w:rPr>
                <w:rFonts w:ascii="Arial" w:hAnsi="Arial"/>
                <w:bCs/>
                <w:sz w:val="22"/>
                <w:szCs w:val="22"/>
                <w:lang/>
              </w:rPr>
              <w:t>2 quotes have now been received, both</w:t>
            </w:r>
            <w:r>
              <w:rPr>
                <w:rFonts w:ascii="Arial" w:hAnsi="Arial"/>
                <w:bCs/>
                <w:sz w:val="22"/>
                <w:szCs w:val="22"/>
                <w:lang/>
              </w:rPr>
              <w:t xml:space="preserve"> around</w:t>
            </w:r>
            <w:r w:rsidR="004B50DD" w:rsidRPr="00EC14C4">
              <w:rPr>
                <w:rFonts w:ascii="Arial" w:hAnsi="Arial"/>
                <w:bCs/>
                <w:sz w:val="22"/>
                <w:szCs w:val="22"/>
                <w:lang/>
              </w:rPr>
              <w:t xml:space="preserve"> £1,000 each.  JW sug</w:t>
            </w:r>
            <w:r w:rsidR="00EC14C4" w:rsidRPr="00EC14C4">
              <w:rPr>
                <w:rFonts w:ascii="Arial" w:hAnsi="Arial"/>
                <w:bCs/>
                <w:sz w:val="22"/>
                <w:szCs w:val="22"/>
                <w:lang/>
              </w:rPr>
              <w:t>gested another option</w:t>
            </w:r>
            <w:r w:rsidR="00BA2084">
              <w:rPr>
                <w:rFonts w:ascii="Arial" w:hAnsi="Arial"/>
                <w:bCs/>
                <w:sz w:val="22"/>
                <w:szCs w:val="22"/>
                <w:lang/>
              </w:rPr>
              <w:t xml:space="preserve"> involving an anchor plate so that the net could be more easily replaced in the future</w:t>
            </w:r>
            <w:r w:rsidR="00EC14C4" w:rsidRPr="00EC14C4">
              <w:rPr>
                <w:rFonts w:ascii="Arial" w:hAnsi="Arial"/>
                <w:bCs/>
                <w:sz w:val="22"/>
                <w:szCs w:val="22"/>
                <w:lang/>
              </w:rPr>
              <w:t>.</w:t>
            </w:r>
            <w:r w:rsidR="002B41F1">
              <w:rPr>
                <w:rFonts w:ascii="Arial" w:hAnsi="Arial"/>
                <w:bCs/>
                <w:sz w:val="22"/>
                <w:szCs w:val="22"/>
                <w:lang/>
              </w:rPr>
              <w:t xml:space="preserve">  </w:t>
            </w:r>
            <w:r w:rsidR="00D35D4E">
              <w:rPr>
                <w:rFonts w:ascii="Arial" w:hAnsi="Arial"/>
                <w:bCs/>
                <w:sz w:val="22"/>
                <w:szCs w:val="22"/>
                <w:lang/>
              </w:rPr>
              <w:t xml:space="preserve">Quote </w:t>
            </w:r>
            <w:r w:rsidR="00D92F7A">
              <w:rPr>
                <w:rFonts w:ascii="Arial" w:hAnsi="Arial"/>
                <w:bCs/>
                <w:sz w:val="22"/>
                <w:szCs w:val="22"/>
                <w:lang/>
              </w:rPr>
              <w:t xml:space="preserve">has been received at the meeting. It was ALL AGREED for the works to been carried out by </w:t>
            </w:r>
            <w:r w:rsidR="001500CC">
              <w:rPr>
                <w:rFonts w:ascii="Arial" w:hAnsi="Arial"/>
                <w:bCs/>
                <w:sz w:val="22"/>
                <w:szCs w:val="22"/>
                <w:lang/>
              </w:rPr>
              <w:t>Sanford’s</w:t>
            </w:r>
            <w:r w:rsidR="00193662">
              <w:rPr>
                <w:rFonts w:ascii="Arial" w:hAnsi="Arial"/>
                <w:bCs/>
                <w:sz w:val="22"/>
                <w:szCs w:val="22"/>
                <w:lang/>
              </w:rPr>
              <w:t xml:space="preserve"> and the RFO will contact them to go ahead</w:t>
            </w:r>
            <w:r w:rsidR="00D92F7A">
              <w:rPr>
                <w:rFonts w:ascii="Arial" w:hAnsi="Arial"/>
                <w:bCs/>
                <w:sz w:val="22"/>
                <w:szCs w:val="22"/>
                <w:lang/>
              </w:rPr>
              <w:t>.</w:t>
            </w:r>
          </w:p>
        </w:tc>
        <w:tc>
          <w:tcPr>
            <w:tcW w:w="1270" w:type="dxa"/>
            <w:tcBorders>
              <w:left w:val="single" w:sz="1" w:space="0" w:color="000000"/>
              <w:bottom w:val="single" w:sz="1" w:space="0" w:color="000000"/>
              <w:right w:val="single" w:sz="1" w:space="0" w:color="000000"/>
            </w:tcBorders>
          </w:tcPr>
          <w:p w:rsidR="002932A5" w:rsidRDefault="002932A5">
            <w:pPr>
              <w:pStyle w:val="TableContents"/>
              <w:snapToGrid w:val="0"/>
              <w:jc w:val="center"/>
              <w:rPr>
                <w:rFonts w:ascii="Arial" w:hAnsi="Arial"/>
                <w:sz w:val="22"/>
                <w:szCs w:val="22"/>
                <w:lang/>
              </w:rPr>
            </w:pPr>
          </w:p>
          <w:p w:rsidR="009069B3" w:rsidRDefault="009069B3">
            <w:pPr>
              <w:pStyle w:val="TableContents"/>
              <w:snapToGrid w:val="0"/>
              <w:jc w:val="center"/>
              <w:rPr>
                <w:rFonts w:ascii="Arial" w:hAnsi="Arial"/>
                <w:sz w:val="22"/>
                <w:szCs w:val="22"/>
                <w:lang/>
              </w:rPr>
            </w:pPr>
          </w:p>
          <w:p w:rsidR="009069B3" w:rsidRDefault="009069B3">
            <w:pPr>
              <w:pStyle w:val="TableContents"/>
              <w:snapToGrid w:val="0"/>
              <w:jc w:val="center"/>
              <w:rPr>
                <w:rFonts w:ascii="Arial" w:hAnsi="Arial"/>
                <w:sz w:val="22"/>
                <w:szCs w:val="22"/>
                <w:lang/>
              </w:rPr>
            </w:pPr>
          </w:p>
          <w:p w:rsidR="009069B3" w:rsidRDefault="009069B3">
            <w:pPr>
              <w:pStyle w:val="TableContents"/>
              <w:snapToGrid w:val="0"/>
              <w:jc w:val="center"/>
              <w:rPr>
                <w:rFonts w:ascii="Arial" w:hAnsi="Arial"/>
                <w:sz w:val="22"/>
                <w:szCs w:val="22"/>
                <w:lang/>
              </w:rPr>
            </w:pPr>
          </w:p>
          <w:p w:rsidR="004B18A8" w:rsidRPr="00EC14C4" w:rsidRDefault="00193662">
            <w:pPr>
              <w:pStyle w:val="TableContents"/>
              <w:snapToGrid w:val="0"/>
              <w:jc w:val="center"/>
              <w:rPr>
                <w:rFonts w:ascii="Arial" w:hAnsi="Arial"/>
                <w:sz w:val="22"/>
                <w:szCs w:val="22"/>
                <w:lang/>
              </w:rPr>
            </w:pPr>
            <w:r>
              <w:rPr>
                <w:rFonts w:ascii="Arial" w:hAnsi="Arial"/>
                <w:sz w:val="22"/>
                <w:szCs w:val="22"/>
                <w:lang/>
              </w:rPr>
              <w:t>Clerk(RFO)</w:t>
            </w:r>
          </w:p>
        </w:tc>
      </w:tr>
      <w:tr w:rsidR="00952875" w:rsidTr="004D179E">
        <w:trPr>
          <w:trHeight w:val="56"/>
        </w:trPr>
        <w:tc>
          <w:tcPr>
            <w:tcW w:w="702" w:type="dxa"/>
            <w:tcBorders>
              <w:left w:val="single" w:sz="1" w:space="0" w:color="000000"/>
              <w:bottom w:val="single" w:sz="1" w:space="0" w:color="000000"/>
            </w:tcBorders>
          </w:tcPr>
          <w:p w:rsidR="00952875" w:rsidRDefault="00952875">
            <w:pPr>
              <w:pStyle w:val="TableContents"/>
              <w:snapToGrid w:val="0"/>
              <w:rPr>
                <w:rFonts w:ascii="Arial" w:hAnsi="Arial"/>
                <w:sz w:val="22"/>
                <w:szCs w:val="22"/>
                <w:lang/>
              </w:rPr>
            </w:pPr>
          </w:p>
        </w:tc>
        <w:tc>
          <w:tcPr>
            <w:tcW w:w="702" w:type="dxa"/>
            <w:tcBorders>
              <w:left w:val="single" w:sz="1" w:space="0" w:color="000000"/>
              <w:bottom w:val="single" w:sz="1" w:space="0" w:color="000000"/>
            </w:tcBorders>
          </w:tcPr>
          <w:p w:rsidR="00952875" w:rsidRPr="00D740CE" w:rsidRDefault="00273299" w:rsidP="00273299">
            <w:pPr>
              <w:pStyle w:val="TableContents"/>
              <w:snapToGrid w:val="0"/>
              <w:jc w:val="center"/>
              <w:rPr>
                <w:rFonts w:ascii="Arial" w:hAnsi="Arial"/>
                <w:sz w:val="20"/>
                <w:szCs w:val="20"/>
                <w:lang/>
              </w:rPr>
            </w:pPr>
            <w:r>
              <w:rPr>
                <w:rFonts w:ascii="Arial" w:hAnsi="Arial"/>
                <w:sz w:val="20"/>
                <w:szCs w:val="20"/>
                <w:lang/>
              </w:rPr>
              <w:t xml:space="preserve">Aug </w:t>
            </w:r>
            <w:r w:rsidR="00952875" w:rsidRPr="00D740CE">
              <w:rPr>
                <w:rFonts w:ascii="Arial" w:hAnsi="Arial"/>
                <w:sz w:val="20"/>
                <w:szCs w:val="20"/>
                <w:lang/>
              </w:rPr>
              <w:t xml:space="preserve">54.2 </w:t>
            </w:r>
          </w:p>
        </w:tc>
        <w:tc>
          <w:tcPr>
            <w:tcW w:w="7023" w:type="dxa"/>
            <w:tcBorders>
              <w:left w:val="single" w:sz="1" w:space="0" w:color="000000"/>
              <w:bottom w:val="single" w:sz="1" w:space="0" w:color="000000"/>
            </w:tcBorders>
          </w:tcPr>
          <w:p w:rsidR="00952875" w:rsidRDefault="00952875" w:rsidP="00657230">
            <w:pPr>
              <w:pStyle w:val="TableContents"/>
              <w:snapToGrid w:val="0"/>
              <w:rPr>
                <w:rFonts w:ascii="Arial" w:hAnsi="Arial"/>
                <w:bCs/>
                <w:sz w:val="22"/>
                <w:szCs w:val="22"/>
                <w:lang/>
              </w:rPr>
            </w:pPr>
            <w:r>
              <w:rPr>
                <w:rFonts w:ascii="Arial" w:hAnsi="Arial"/>
                <w:bCs/>
                <w:sz w:val="22"/>
                <w:szCs w:val="22"/>
                <w:lang/>
              </w:rPr>
              <w:t xml:space="preserve">Photo </w:t>
            </w:r>
            <w:r w:rsidR="00657230">
              <w:rPr>
                <w:rFonts w:ascii="Arial" w:hAnsi="Arial"/>
                <w:bCs/>
                <w:sz w:val="22"/>
                <w:szCs w:val="22"/>
                <w:lang/>
              </w:rPr>
              <w:t xml:space="preserve">of JD </w:t>
            </w:r>
            <w:r>
              <w:rPr>
                <w:rFonts w:ascii="Arial" w:hAnsi="Arial"/>
                <w:bCs/>
                <w:sz w:val="22"/>
                <w:szCs w:val="22"/>
                <w:lang/>
              </w:rPr>
              <w:t>still needed for the website</w:t>
            </w:r>
            <w:ins w:id="2" w:author="Chris" w:date="2011-12-09T21:24:00Z">
              <w:r w:rsidR="00382D9D">
                <w:rPr>
                  <w:rFonts w:ascii="Arial" w:hAnsi="Arial"/>
                  <w:bCs/>
                  <w:sz w:val="22"/>
                  <w:szCs w:val="22"/>
                  <w:lang/>
                </w:rPr>
                <w:t xml:space="preserve"> (and now Gill Moore)</w:t>
              </w:r>
            </w:ins>
            <w:r w:rsidR="00B72395">
              <w:rPr>
                <w:rFonts w:ascii="Arial" w:hAnsi="Arial"/>
                <w:bCs/>
                <w:sz w:val="22"/>
                <w:szCs w:val="22"/>
                <w:lang/>
              </w:rPr>
              <w:t>.</w:t>
            </w:r>
          </w:p>
        </w:tc>
        <w:tc>
          <w:tcPr>
            <w:tcW w:w="1270" w:type="dxa"/>
            <w:tcBorders>
              <w:left w:val="single" w:sz="1" w:space="0" w:color="000000"/>
              <w:bottom w:val="single" w:sz="1" w:space="0" w:color="000000"/>
              <w:right w:val="single" w:sz="1" w:space="0" w:color="000000"/>
            </w:tcBorders>
          </w:tcPr>
          <w:p w:rsidR="00952875" w:rsidRDefault="00952875">
            <w:pPr>
              <w:pStyle w:val="TableContents"/>
              <w:snapToGrid w:val="0"/>
              <w:jc w:val="center"/>
              <w:rPr>
                <w:rFonts w:ascii="Arial" w:hAnsi="Arial"/>
                <w:sz w:val="22"/>
                <w:szCs w:val="22"/>
                <w:lang/>
              </w:rPr>
            </w:pPr>
            <w:r>
              <w:rPr>
                <w:rFonts w:ascii="Arial" w:hAnsi="Arial"/>
                <w:sz w:val="22"/>
                <w:szCs w:val="22"/>
                <w:lang/>
              </w:rPr>
              <w:t>JD</w:t>
            </w:r>
            <w:ins w:id="3" w:author="Chris" w:date="2011-12-09T21:24:00Z">
              <w:r w:rsidR="00382D9D">
                <w:rPr>
                  <w:rFonts w:ascii="Arial" w:hAnsi="Arial"/>
                  <w:sz w:val="22"/>
                  <w:szCs w:val="22"/>
                  <w:lang/>
                </w:rPr>
                <w:t>/GM</w:t>
              </w:r>
            </w:ins>
          </w:p>
        </w:tc>
      </w:tr>
      <w:tr w:rsidR="00952875" w:rsidTr="004D179E">
        <w:trPr>
          <w:trHeight w:val="56"/>
        </w:trPr>
        <w:tc>
          <w:tcPr>
            <w:tcW w:w="702" w:type="dxa"/>
            <w:tcBorders>
              <w:left w:val="single" w:sz="1" w:space="0" w:color="000000"/>
              <w:bottom w:val="single" w:sz="1" w:space="0" w:color="000000"/>
            </w:tcBorders>
          </w:tcPr>
          <w:p w:rsidR="00952875" w:rsidRDefault="00952875">
            <w:pPr>
              <w:pStyle w:val="TableContents"/>
              <w:snapToGrid w:val="0"/>
              <w:rPr>
                <w:rFonts w:ascii="Arial" w:hAnsi="Arial"/>
                <w:sz w:val="22"/>
                <w:szCs w:val="22"/>
                <w:lang/>
              </w:rPr>
            </w:pPr>
          </w:p>
        </w:tc>
        <w:tc>
          <w:tcPr>
            <w:tcW w:w="702" w:type="dxa"/>
            <w:tcBorders>
              <w:left w:val="single" w:sz="1" w:space="0" w:color="000000"/>
              <w:bottom w:val="single" w:sz="1" w:space="0" w:color="000000"/>
            </w:tcBorders>
          </w:tcPr>
          <w:p w:rsidR="00952875" w:rsidRDefault="003B788D">
            <w:pPr>
              <w:pStyle w:val="TableContents"/>
              <w:snapToGrid w:val="0"/>
              <w:jc w:val="center"/>
              <w:rPr>
                <w:rFonts w:ascii="Arial" w:hAnsi="Arial"/>
                <w:sz w:val="20"/>
                <w:szCs w:val="20"/>
                <w:lang/>
              </w:rPr>
            </w:pPr>
            <w:r>
              <w:rPr>
                <w:rFonts w:ascii="Arial" w:hAnsi="Arial"/>
                <w:sz w:val="20"/>
                <w:szCs w:val="20"/>
                <w:lang/>
              </w:rPr>
              <w:t>Sep</w:t>
            </w:r>
          </w:p>
          <w:p w:rsidR="003B788D" w:rsidRPr="00D740CE" w:rsidRDefault="003B788D">
            <w:pPr>
              <w:pStyle w:val="TableContents"/>
              <w:snapToGrid w:val="0"/>
              <w:jc w:val="center"/>
              <w:rPr>
                <w:rFonts w:ascii="Arial" w:hAnsi="Arial"/>
                <w:sz w:val="20"/>
                <w:szCs w:val="20"/>
                <w:lang/>
              </w:rPr>
            </w:pPr>
            <w:r>
              <w:rPr>
                <w:rFonts w:ascii="Arial" w:hAnsi="Arial"/>
                <w:sz w:val="20"/>
                <w:szCs w:val="20"/>
                <w:lang/>
              </w:rPr>
              <w:t>62.3</w:t>
            </w:r>
          </w:p>
        </w:tc>
        <w:tc>
          <w:tcPr>
            <w:tcW w:w="7023" w:type="dxa"/>
            <w:tcBorders>
              <w:left w:val="single" w:sz="1" w:space="0" w:color="000000"/>
              <w:bottom w:val="single" w:sz="1" w:space="0" w:color="000000"/>
            </w:tcBorders>
          </w:tcPr>
          <w:p w:rsidR="00952875" w:rsidRDefault="00D92F7A" w:rsidP="00D92F7A">
            <w:pPr>
              <w:pStyle w:val="TableContents"/>
              <w:snapToGrid w:val="0"/>
              <w:rPr>
                <w:rFonts w:ascii="Arial" w:hAnsi="Arial"/>
                <w:bCs/>
                <w:sz w:val="22"/>
                <w:szCs w:val="22"/>
                <w:lang/>
              </w:rPr>
            </w:pPr>
            <w:r>
              <w:rPr>
                <w:rFonts w:ascii="Arial" w:hAnsi="Arial"/>
                <w:bCs/>
                <w:sz w:val="22"/>
                <w:szCs w:val="22"/>
                <w:lang/>
              </w:rPr>
              <w:t>RFO</w:t>
            </w:r>
            <w:r w:rsidR="003B788D">
              <w:rPr>
                <w:rFonts w:ascii="Arial" w:hAnsi="Arial"/>
                <w:bCs/>
                <w:sz w:val="22"/>
                <w:szCs w:val="22"/>
                <w:lang/>
              </w:rPr>
              <w:t xml:space="preserve"> to follow up with quote from ACO landscaping systems for safety flooring around </w:t>
            </w:r>
            <w:r w:rsidR="002B41F1">
              <w:rPr>
                <w:rFonts w:ascii="Arial" w:hAnsi="Arial"/>
                <w:bCs/>
                <w:sz w:val="22"/>
                <w:szCs w:val="22"/>
                <w:lang/>
              </w:rPr>
              <w:t>S</w:t>
            </w:r>
            <w:r w:rsidR="003B788D">
              <w:rPr>
                <w:rFonts w:ascii="Arial" w:hAnsi="Arial"/>
                <w:bCs/>
                <w:sz w:val="22"/>
                <w:szCs w:val="22"/>
                <w:lang/>
              </w:rPr>
              <w:t xml:space="preserve">kate </w:t>
            </w:r>
            <w:r w:rsidR="002B41F1">
              <w:rPr>
                <w:rFonts w:ascii="Arial" w:hAnsi="Arial"/>
                <w:bCs/>
                <w:sz w:val="22"/>
                <w:szCs w:val="22"/>
                <w:lang/>
              </w:rPr>
              <w:t>P</w:t>
            </w:r>
            <w:r w:rsidR="003B788D">
              <w:rPr>
                <w:rFonts w:ascii="Arial" w:hAnsi="Arial"/>
                <w:bCs/>
                <w:sz w:val="22"/>
                <w:szCs w:val="22"/>
                <w:lang/>
              </w:rPr>
              <w:t>ark</w:t>
            </w:r>
            <w:r w:rsidR="002B41F1">
              <w:rPr>
                <w:rFonts w:ascii="Arial" w:hAnsi="Arial"/>
                <w:bCs/>
                <w:sz w:val="22"/>
                <w:szCs w:val="22"/>
                <w:lang/>
              </w:rPr>
              <w:t>.</w:t>
            </w:r>
            <w:r>
              <w:rPr>
                <w:rFonts w:ascii="Arial" w:hAnsi="Arial"/>
                <w:bCs/>
                <w:sz w:val="22"/>
                <w:szCs w:val="22"/>
                <w:lang/>
              </w:rPr>
              <w:t xml:space="preserve"> </w:t>
            </w:r>
          </w:p>
        </w:tc>
        <w:tc>
          <w:tcPr>
            <w:tcW w:w="1270" w:type="dxa"/>
            <w:tcBorders>
              <w:left w:val="single" w:sz="1" w:space="0" w:color="000000"/>
              <w:bottom w:val="single" w:sz="1" w:space="0" w:color="000000"/>
              <w:right w:val="single" w:sz="1" w:space="0" w:color="000000"/>
            </w:tcBorders>
          </w:tcPr>
          <w:p w:rsidR="00952875" w:rsidRDefault="00952875">
            <w:pPr>
              <w:pStyle w:val="TableContents"/>
              <w:snapToGrid w:val="0"/>
              <w:jc w:val="center"/>
              <w:rPr>
                <w:rFonts w:ascii="Arial" w:hAnsi="Arial"/>
                <w:sz w:val="22"/>
                <w:szCs w:val="22"/>
                <w:lang/>
              </w:rPr>
            </w:pPr>
          </w:p>
          <w:p w:rsidR="003B788D" w:rsidRDefault="00D92F7A" w:rsidP="00D92F7A">
            <w:pPr>
              <w:pStyle w:val="TableContents"/>
              <w:snapToGrid w:val="0"/>
              <w:jc w:val="center"/>
              <w:rPr>
                <w:rFonts w:ascii="Arial" w:hAnsi="Arial"/>
                <w:sz w:val="22"/>
                <w:szCs w:val="22"/>
                <w:lang/>
              </w:rPr>
            </w:pPr>
            <w:r>
              <w:rPr>
                <w:rFonts w:ascii="Arial" w:hAnsi="Arial"/>
                <w:sz w:val="22"/>
                <w:szCs w:val="22"/>
                <w:lang/>
              </w:rPr>
              <w:t>Clerk(RFO)</w:t>
            </w:r>
          </w:p>
        </w:tc>
      </w:tr>
      <w:tr w:rsidR="003B788D" w:rsidTr="004D179E">
        <w:trPr>
          <w:trHeight w:val="56"/>
        </w:trPr>
        <w:tc>
          <w:tcPr>
            <w:tcW w:w="702" w:type="dxa"/>
            <w:tcBorders>
              <w:left w:val="single" w:sz="1" w:space="0" w:color="000000"/>
              <w:bottom w:val="single" w:sz="1" w:space="0" w:color="000000"/>
            </w:tcBorders>
          </w:tcPr>
          <w:p w:rsidR="003B788D" w:rsidRDefault="003B788D" w:rsidP="00D95D11">
            <w:pPr>
              <w:pStyle w:val="TableContents"/>
              <w:snapToGrid w:val="0"/>
              <w:rPr>
                <w:rFonts w:ascii="Arial" w:hAnsi="Arial"/>
                <w:sz w:val="22"/>
                <w:szCs w:val="22"/>
                <w:lang/>
              </w:rPr>
            </w:pPr>
          </w:p>
        </w:tc>
        <w:tc>
          <w:tcPr>
            <w:tcW w:w="702" w:type="dxa"/>
            <w:tcBorders>
              <w:left w:val="single" w:sz="1" w:space="0" w:color="000000"/>
              <w:bottom w:val="single" w:sz="1" w:space="0" w:color="000000"/>
            </w:tcBorders>
          </w:tcPr>
          <w:p w:rsidR="003B788D" w:rsidRPr="00D740CE" w:rsidRDefault="00CC4B43">
            <w:pPr>
              <w:pStyle w:val="TableContents"/>
              <w:snapToGrid w:val="0"/>
              <w:jc w:val="center"/>
              <w:rPr>
                <w:rFonts w:ascii="Arial" w:hAnsi="Arial"/>
                <w:sz w:val="20"/>
                <w:szCs w:val="20"/>
                <w:lang/>
              </w:rPr>
            </w:pPr>
            <w:r>
              <w:rPr>
                <w:rFonts w:ascii="Arial" w:hAnsi="Arial"/>
                <w:sz w:val="20"/>
                <w:szCs w:val="20"/>
                <w:lang/>
              </w:rPr>
              <w:t>Oct 71.1</w:t>
            </w:r>
          </w:p>
        </w:tc>
        <w:tc>
          <w:tcPr>
            <w:tcW w:w="7023" w:type="dxa"/>
            <w:tcBorders>
              <w:left w:val="single" w:sz="1" w:space="0" w:color="000000"/>
              <w:bottom w:val="single" w:sz="1" w:space="0" w:color="000000"/>
            </w:tcBorders>
          </w:tcPr>
          <w:p w:rsidR="003B788D" w:rsidRPr="00FB14E8" w:rsidRDefault="00CC4B43" w:rsidP="005B3226">
            <w:pPr>
              <w:pStyle w:val="TableContents"/>
              <w:rPr>
                <w:rFonts w:ascii="Arial" w:hAnsi="Arial"/>
                <w:bCs/>
                <w:sz w:val="22"/>
                <w:szCs w:val="22"/>
                <w:lang/>
              </w:rPr>
            </w:pPr>
            <w:r w:rsidRPr="00CC4B43">
              <w:rPr>
                <w:rFonts w:ascii="Arial" w:hAnsi="Arial"/>
                <w:bCs/>
                <w:sz w:val="22"/>
                <w:szCs w:val="22"/>
                <w:lang/>
              </w:rPr>
              <w:t>Mrs Diane Foreman, a Cliffe Woods resident; reported</w:t>
            </w:r>
            <w:r w:rsidR="00B641DA">
              <w:rPr>
                <w:rFonts w:ascii="Arial" w:hAnsi="Arial"/>
                <w:bCs/>
                <w:sz w:val="22"/>
                <w:szCs w:val="22"/>
                <w:lang/>
              </w:rPr>
              <w:t xml:space="preserve"> at the October meeting</w:t>
            </w:r>
            <w:r w:rsidRPr="00CC4B43">
              <w:rPr>
                <w:rFonts w:ascii="Arial" w:hAnsi="Arial"/>
                <w:bCs/>
                <w:sz w:val="22"/>
                <w:szCs w:val="22"/>
                <w:lang/>
              </w:rPr>
              <w:t xml:space="preserve"> that shooting was occurring whilst walking her dogs along the footpath between Perry Hill farm and the Parochial </w:t>
            </w:r>
            <w:r w:rsidR="00B641DA">
              <w:rPr>
                <w:rFonts w:ascii="Arial" w:hAnsi="Arial"/>
                <w:bCs/>
                <w:sz w:val="22"/>
                <w:szCs w:val="22"/>
                <w:lang/>
              </w:rPr>
              <w:t>f</w:t>
            </w:r>
            <w:r w:rsidR="00B641DA" w:rsidRPr="00CC4B43">
              <w:rPr>
                <w:rFonts w:ascii="Arial" w:hAnsi="Arial"/>
                <w:bCs/>
                <w:sz w:val="22"/>
                <w:szCs w:val="22"/>
                <w:lang/>
              </w:rPr>
              <w:t xml:space="preserve">ield </w:t>
            </w:r>
            <w:r w:rsidRPr="00CC4B43">
              <w:rPr>
                <w:rFonts w:ascii="Arial" w:hAnsi="Arial"/>
                <w:bCs/>
                <w:sz w:val="22"/>
                <w:szCs w:val="22"/>
                <w:lang/>
              </w:rPr>
              <w:t>- RS67. Mrs Foreman h</w:t>
            </w:r>
            <w:r w:rsidR="00B641DA">
              <w:rPr>
                <w:rFonts w:ascii="Arial" w:hAnsi="Arial"/>
                <w:bCs/>
                <w:sz w:val="22"/>
                <w:szCs w:val="22"/>
                <w:lang/>
              </w:rPr>
              <w:t>ad</w:t>
            </w:r>
            <w:r w:rsidRPr="00CC4B43">
              <w:rPr>
                <w:rFonts w:ascii="Arial" w:hAnsi="Arial"/>
                <w:bCs/>
                <w:sz w:val="22"/>
                <w:szCs w:val="22"/>
                <w:lang/>
              </w:rPr>
              <w:t xml:space="preserve"> reported this to the police but </w:t>
            </w:r>
            <w:r w:rsidR="0069082D">
              <w:rPr>
                <w:rFonts w:ascii="Arial" w:hAnsi="Arial"/>
                <w:bCs/>
                <w:sz w:val="22"/>
                <w:szCs w:val="22"/>
                <w:lang/>
              </w:rPr>
              <w:t>had</w:t>
            </w:r>
            <w:r>
              <w:rPr>
                <w:rFonts w:ascii="Arial" w:hAnsi="Arial"/>
                <w:bCs/>
                <w:sz w:val="22"/>
                <w:szCs w:val="22"/>
                <w:lang/>
              </w:rPr>
              <w:t xml:space="preserve"> </w:t>
            </w:r>
            <w:r w:rsidRPr="00F63312">
              <w:rPr>
                <w:rFonts w:ascii="Arial" w:hAnsi="Arial" w:cs="Arial"/>
                <w:bCs/>
                <w:sz w:val="22"/>
                <w:szCs w:val="22"/>
                <w:lang/>
              </w:rPr>
              <w:t xml:space="preserve">not received any response from the authorities. CF suggested that Mrs Foreman contact Adam Taylor at Medway </w:t>
            </w:r>
            <w:r w:rsidR="005B3226">
              <w:rPr>
                <w:rFonts w:ascii="Arial" w:hAnsi="Arial" w:cs="Arial"/>
                <w:bCs/>
                <w:sz w:val="22"/>
                <w:szCs w:val="22"/>
                <w:lang/>
              </w:rPr>
              <w:t>C</w:t>
            </w:r>
            <w:r w:rsidR="005B3226" w:rsidRPr="00F63312">
              <w:rPr>
                <w:rFonts w:ascii="Arial" w:hAnsi="Arial" w:cs="Arial"/>
                <w:bCs/>
                <w:sz w:val="22"/>
                <w:szCs w:val="22"/>
                <w:lang/>
              </w:rPr>
              <w:t>ouncil</w:t>
            </w:r>
            <w:r w:rsidR="005B3226">
              <w:rPr>
                <w:rFonts w:ascii="Arial" w:hAnsi="Arial"/>
                <w:bCs/>
                <w:sz w:val="22"/>
                <w:szCs w:val="22"/>
                <w:lang/>
              </w:rPr>
              <w:t xml:space="preserve"> </w:t>
            </w:r>
            <w:r>
              <w:rPr>
                <w:rFonts w:ascii="Arial" w:hAnsi="Arial"/>
                <w:bCs/>
                <w:sz w:val="22"/>
                <w:szCs w:val="22"/>
                <w:lang/>
              </w:rPr>
              <w:t>to see if she could get this matter resolved -</w:t>
            </w:r>
            <w:r w:rsidR="00B641DA">
              <w:rPr>
                <w:rFonts w:ascii="Arial" w:hAnsi="Arial"/>
                <w:bCs/>
                <w:sz w:val="22"/>
                <w:szCs w:val="22"/>
                <w:lang/>
              </w:rPr>
              <w:t xml:space="preserve"> </w:t>
            </w:r>
            <w:r>
              <w:rPr>
                <w:rFonts w:ascii="Arial" w:hAnsi="Arial"/>
                <w:bCs/>
                <w:sz w:val="22"/>
                <w:szCs w:val="22"/>
                <w:lang/>
              </w:rPr>
              <w:t xml:space="preserve">referred to the Footpaths and Common Land Committee. </w:t>
            </w:r>
            <w:r w:rsidR="009069B3">
              <w:rPr>
                <w:rFonts w:ascii="Arial" w:hAnsi="Arial"/>
                <w:bCs/>
                <w:sz w:val="22"/>
                <w:szCs w:val="22"/>
                <w:lang/>
              </w:rPr>
              <w:t xml:space="preserve"> F&amp;CL Committee to also look at further publicity for the existing footpaths (via Clarion/Web Site/Published maps/Walk books).</w:t>
            </w:r>
          </w:p>
        </w:tc>
        <w:tc>
          <w:tcPr>
            <w:tcW w:w="1270" w:type="dxa"/>
            <w:tcBorders>
              <w:left w:val="single" w:sz="1" w:space="0" w:color="000000"/>
              <w:bottom w:val="single" w:sz="1" w:space="0" w:color="000000"/>
              <w:right w:val="single" w:sz="1" w:space="0" w:color="000000"/>
            </w:tcBorders>
          </w:tcPr>
          <w:p w:rsidR="003B788D" w:rsidRDefault="003B788D">
            <w:pPr>
              <w:pStyle w:val="TableContents"/>
              <w:snapToGrid w:val="0"/>
              <w:jc w:val="center"/>
              <w:rPr>
                <w:rFonts w:ascii="Arial" w:hAnsi="Arial"/>
                <w:sz w:val="22"/>
                <w:szCs w:val="22"/>
                <w:lang/>
              </w:rPr>
            </w:pPr>
          </w:p>
          <w:p w:rsidR="00CC4B43" w:rsidRDefault="00CC4B43">
            <w:pPr>
              <w:pStyle w:val="TableContents"/>
              <w:snapToGrid w:val="0"/>
              <w:jc w:val="center"/>
              <w:rPr>
                <w:rFonts w:ascii="Arial" w:hAnsi="Arial"/>
                <w:sz w:val="22"/>
                <w:szCs w:val="22"/>
                <w:lang/>
              </w:rPr>
            </w:pPr>
          </w:p>
          <w:p w:rsidR="00CC4B43" w:rsidRDefault="00CC4B43">
            <w:pPr>
              <w:pStyle w:val="TableContents"/>
              <w:snapToGrid w:val="0"/>
              <w:jc w:val="center"/>
              <w:rPr>
                <w:rFonts w:ascii="Arial" w:hAnsi="Arial"/>
                <w:sz w:val="22"/>
                <w:szCs w:val="22"/>
                <w:lang/>
              </w:rPr>
            </w:pPr>
          </w:p>
          <w:p w:rsidR="005B3226" w:rsidRDefault="005B3226">
            <w:pPr>
              <w:pStyle w:val="TableContents"/>
              <w:snapToGrid w:val="0"/>
              <w:jc w:val="center"/>
              <w:rPr>
                <w:rFonts w:ascii="Arial" w:hAnsi="Arial"/>
                <w:sz w:val="22"/>
                <w:szCs w:val="22"/>
                <w:lang/>
              </w:rPr>
            </w:pPr>
          </w:p>
          <w:p w:rsidR="005B3226" w:rsidRDefault="005B3226" w:rsidP="00C40D69">
            <w:pPr>
              <w:pStyle w:val="TableContents"/>
              <w:snapToGrid w:val="0"/>
              <w:rPr>
                <w:rFonts w:ascii="Arial" w:hAnsi="Arial"/>
                <w:sz w:val="22"/>
                <w:szCs w:val="22"/>
                <w:lang/>
              </w:rPr>
            </w:pPr>
          </w:p>
          <w:p w:rsidR="009069B3" w:rsidRDefault="009069B3" w:rsidP="00C40D69">
            <w:pPr>
              <w:pStyle w:val="TableContents"/>
              <w:snapToGrid w:val="0"/>
              <w:rPr>
                <w:rFonts w:ascii="Arial" w:hAnsi="Arial"/>
                <w:sz w:val="22"/>
                <w:szCs w:val="22"/>
                <w:lang/>
              </w:rPr>
            </w:pPr>
          </w:p>
          <w:p w:rsidR="009069B3" w:rsidDel="00382D9D" w:rsidRDefault="00382D9D" w:rsidP="00382D9D">
            <w:pPr>
              <w:pStyle w:val="TableContents"/>
              <w:snapToGrid w:val="0"/>
              <w:rPr>
                <w:del w:id="4" w:author="Chris" w:date="2011-12-09T21:24:00Z"/>
                <w:rFonts w:ascii="Arial" w:hAnsi="Arial"/>
                <w:sz w:val="22"/>
                <w:szCs w:val="22"/>
                <w:lang/>
              </w:rPr>
            </w:pPr>
            <w:ins w:id="5" w:author="Chris" w:date="2011-12-09T21:24:00Z">
              <w:r>
                <w:rPr>
                  <w:rFonts w:ascii="Arial" w:hAnsi="Arial"/>
                  <w:sz w:val="22"/>
                  <w:szCs w:val="22"/>
                  <w:lang/>
                </w:rPr>
                <w:t>F&amp;CL</w:t>
              </w:r>
            </w:ins>
          </w:p>
          <w:p w:rsidR="00CC4B43" w:rsidRDefault="00CC4B43">
            <w:pPr>
              <w:pStyle w:val="TableContents"/>
              <w:snapToGrid w:val="0"/>
              <w:jc w:val="center"/>
              <w:rPr>
                <w:rFonts w:ascii="Arial" w:hAnsi="Arial"/>
                <w:sz w:val="22"/>
                <w:szCs w:val="22"/>
                <w:lang/>
              </w:rPr>
            </w:pPr>
            <w:r>
              <w:rPr>
                <w:rFonts w:ascii="Arial" w:hAnsi="Arial"/>
                <w:sz w:val="22"/>
                <w:szCs w:val="22"/>
                <w:lang/>
              </w:rPr>
              <w:t>RL/JM/LM/DG</w:t>
            </w:r>
          </w:p>
        </w:tc>
      </w:tr>
      <w:tr w:rsidR="003B788D" w:rsidTr="004D179E">
        <w:trPr>
          <w:trHeight w:val="56"/>
        </w:trPr>
        <w:tc>
          <w:tcPr>
            <w:tcW w:w="702" w:type="dxa"/>
            <w:tcBorders>
              <w:left w:val="single" w:sz="1" w:space="0" w:color="000000"/>
              <w:bottom w:val="single" w:sz="1" w:space="0" w:color="000000"/>
            </w:tcBorders>
          </w:tcPr>
          <w:p w:rsidR="003B788D" w:rsidRDefault="003B788D" w:rsidP="00D95D11">
            <w:pPr>
              <w:pStyle w:val="TableContents"/>
              <w:snapToGrid w:val="0"/>
              <w:rPr>
                <w:rFonts w:ascii="Arial" w:hAnsi="Arial"/>
                <w:sz w:val="22"/>
                <w:szCs w:val="22"/>
                <w:lang/>
              </w:rPr>
            </w:pPr>
          </w:p>
        </w:tc>
        <w:tc>
          <w:tcPr>
            <w:tcW w:w="702" w:type="dxa"/>
            <w:tcBorders>
              <w:left w:val="single" w:sz="1" w:space="0" w:color="000000"/>
              <w:bottom w:val="single" w:sz="1" w:space="0" w:color="000000"/>
            </w:tcBorders>
          </w:tcPr>
          <w:p w:rsidR="003B788D" w:rsidRPr="00D740CE" w:rsidRDefault="00454CBD">
            <w:pPr>
              <w:pStyle w:val="TableContents"/>
              <w:snapToGrid w:val="0"/>
              <w:jc w:val="center"/>
              <w:rPr>
                <w:rFonts w:ascii="Arial" w:hAnsi="Arial"/>
                <w:sz w:val="20"/>
                <w:szCs w:val="20"/>
                <w:lang/>
              </w:rPr>
            </w:pPr>
            <w:r>
              <w:rPr>
                <w:rFonts w:ascii="Arial" w:hAnsi="Arial"/>
                <w:sz w:val="20"/>
                <w:szCs w:val="20"/>
                <w:lang/>
              </w:rPr>
              <w:t>Oct 73.2.1</w:t>
            </w:r>
          </w:p>
        </w:tc>
        <w:tc>
          <w:tcPr>
            <w:tcW w:w="7023" w:type="dxa"/>
            <w:tcBorders>
              <w:left w:val="single" w:sz="1" w:space="0" w:color="000000"/>
              <w:bottom w:val="single" w:sz="1" w:space="0" w:color="000000"/>
            </w:tcBorders>
          </w:tcPr>
          <w:p w:rsidR="003B788D" w:rsidRPr="00FB14E8" w:rsidRDefault="00454CBD" w:rsidP="00B641DA">
            <w:pPr>
              <w:rPr>
                <w:lang/>
              </w:rPr>
            </w:pPr>
            <w:r w:rsidRPr="00441B29">
              <w:rPr>
                <w:rFonts w:ascii="Arial" w:eastAsia="Times New Roman" w:hAnsi="Arial" w:cs="Arial"/>
                <w:sz w:val="22"/>
                <w:szCs w:val="22"/>
                <w:lang w:eastAsia="en-US"/>
              </w:rPr>
              <w:t xml:space="preserve">Damage to the new rubbish bin at the </w:t>
            </w:r>
            <w:smartTag w:uri="urn:schemas-microsoft-com:office:smarttags" w:element="place">
              <w:smartTag w:uri="urn:schemas-microsoft-com:office:smarttags" w:element="PlaceName">
                <w:r>
                  <w:rPr>
                    <w:rFonts w:ascii="Arial" w:eastAsia="Times New Roman" w:hAnsi="Arial" w:cs="Arial"/>
                    <w:sz w:val="22"/>
                    <w:szCs w:val="22"/>
                    <w:lang w:eastAsia="en-US"/>
                  </w:rPr>
                  <w:t>B</w:t>
                </w:r>
                <w:r w:rsidRPr="00441B29">
                  <w:rPr>
                    <w:rFonts w:ascii="Arial" w:eastAsia="Times New Roman" w:hAnsi="Arial" w:cs="Arial"/>
                    <w:sz w:val="22"/>
                    <w:szCs w:val="22"/>
                    <w:lang w:eastAsia="en-US"/>
                  </w:rPr>
                  <w:t>all</w:t>
                </w:r>
              </w:smartTag>
              <w:r w:rsidRPr="00441B29">
                <w:rPr>
                  <w:rFonts w:ascii="Arial" w:eastAsia="Times New Roman" w:hAnsi="Arial" w:cs="Arial"/>
                  <w:sz w:val="22"/>
                  <w:szCs w:val="22"/>
                  <w:lang w:eastAsia="en-US"/>
                </w:rPr>
                <w:t xml:space="preserve"> </w:t>
              </w:r>
              <w:smartTag w:uri="urn:schemas-microsoft-com:office:smarttags" w:element="PlaceType">
                <w:r>
                  <w:rPr>
                    <w:rFonts w:ascii="Arial" w:eastAsia="Times New Roman" w:hAnsi="Arial" w:cs="Arial"/>
                    <w:sz w:val="22"/>
                    <w:szCs w:val="22"/>
                    <w:lang w:eastAsia="en-US"/>
                  </w:rPr>
                  <w:t>P</w:t>
                </w:r>
                <w:r w:rsidRPr="00441B29">
                  <w:rPr>
                    <w:rFonts w:ascii="Arial" w:eastAsia="Times New Roman" w:hAnsi="Arial" w:cs="Arial"/>
                    <w:sz w:val="22"/>
                    <w:szCs w:val="22"/>
                    <w:lang w:eastAsia="en-US"/>
                  </w:rPr>
                  <w:t>ark</w:t>
                </w:r>
              </w:smartTag>
            </w:smartTag>
            <w:r w:rsidRPr="00441B29">
              <w:rPr>
                <w:rFonts w:ascii="Arial" w:eastAsia="Times New Roman" w:hAnsi="Arial" w:cs="Arial"/>
                <w:sz w:val="22"/>
                <w:szCs w:val="22"/>
                <w:lang w:eastAsia="en-US"/>
              </w:rPr>
              <w:t xml:space="preserve"> was reported to the Police the day after it was installed.  Dave </w:t>
            </w:r>
            <w:r w:rsidR="00B641DA">
              <w:rPr>
                <w:rFonts w:ascii="Arial" w:eastAsia="Times New Roman" w:hAnsi="Arial" w:cs="Arial"/>
                <w:sz w:val="22"/>
                <w:szCs w:val="22"/>
                <w:lang w:eastAsia="en-US"/>
              </w:rPr>
              <w:t>has stored it in his garage and JW will collect and reinstall as soon as he is able</w:t>
            </w:r>
            <w:r w:rsidR="00D92F7A">
              <w:rPr>
                <w:rFonts w:ascii="Arial" w:eastAsia="Times New Roman" w:hAnsi="Arial" w:cs="Arial"/>
                <w:sz w:val="22"/>
                <w:szCs w:val="22"/>
                <w:lang w:eastAsia="en-US"/>
              </w:rPr>
              <w:t xml:space="preserve"> and the weather has improved</w:t>
            </w:r>
            <w:r w:rsidR="00B641DA">
              <w:rPr>
                <w:rFonts w:ascii="Arial" w:eastAsia="Times New Roman" w:hAnsi="Arial" w:cs="Arial"/>
                <w:sz w:val="22"/>
                <w:szCs w:val="22"/>
                <w:lang w:eastAsia="en-US"/>
              </w:rPr>
              <w:t>.</w:t>
            </w:r>
          </w:p>
        </w:tc>
        <w:tc>
          <w:tcPr>
            <w:tcW w:w="1270" w:type="dxa"/>
            <w:tcBorders>
              <w:left w:val="single" w:sz="1" w:space="0" w:color="000000"/>
              <w:bottom w:val="single" w:sz="1" w:space="0" w:color="000000"/>
              <w:right w:val="single" w:sz="1" w:space="0" w:color="000000"/>
            </w:tcBorders>
          </w:tcPr>
          <w:p w:rsidR="00DC1554" w:rsidRDefault="00DC1554">
            <w:pPr>
              <w:pStyle w:val="TableContents"/>
              <w:snapToGrid w:val="0"/>
              <w:jc w:val="center"/>
              <w:rPr>
                <w:rFonts w:ascii="Arial" w:hAnsi="Arial"/>
                <w:sz w:val="22"/>
                <w:szCs w:val="22"/>
                <w:lang/>
              </w:rPr>
            </w:pPr>
          </w:p>
          <w:p w:rsidR="00DC1554" w:rsidRDefault="00DC1554">
            <w:pPr>
              <w:pStyle w:val="TableContents"/>
              <w:snapToGrid w:val="0"/>
              <w:jc w:val="center"/>
              <w:rPr>
                <w:rFonts w:ascii="Arial" w:hAnsi="Arial"/>
                <w:sz w:val="22"/>
                <w:szCs w:val="22"/>
                <w:lang/>
              </w:rPr>
            </w:pPr>
          </w:p>
          <w:p w:rsidR="00FB14E8" w:rsidRDefault="00454CBD">
            <w:pPr>
              <w:pStyle w:val="TableContents"/>
              <w:snapToGrid w:val="0"/>
              <w:jc w:val="center"/>
              <w:rPr>
                <w:rFonts w:ascii="Arial" w:hAnsi="Arial"/>
                <w:sz w:val="22"/>
                <w:szCs w:val="22"/>
                <w:lang/>
              </w:rPr>
            </w:pPr>
            <w:r>
              <w:rPr>
                <w:rFonts w:ascii="Arial" w:hAnsi="Arial"/>
                <w:sz w:val="22"/>
                <w:szCs w:val="22"/>
                <w:lang/>
              </w:rPr>
              <w:t>JW</w:t>
            </w:r>
          </w:p>
        </w:tc>
      </w:tr>
      <w:tr w:rsidR="00FB14E8" w:rsidTr="004D179E">
        <w:trPr>
          <w:trHeight w:val="56"/>
        </w:trPr>
        <w:tc>
          <w:tcPr>
            <w:tcW w:w="702" w:type="dxa"/>
            <w:tcBorders>
              <w:left w:val="single" w:sz="1" w:space="0" w:color="000000"/>
              <w:bottom w:val="single" w:sz="1" w:space="0" w:color="000000"/>
            </w:tcBorders>
          </w:tcPr>
          <w:p w:rsidR="00FB14E8" w:rsidRDefault="00FB14E8" w:rsidP="00D95D11">
            <w:pPr>
              <w:pStyle w:val="TableContents"/>
              <w:snapToGrid w:val="0"/>
              <w:rPr>
                <w:rFonts w:ascii="Arial" w:hAnsi="Arial"/>
                <w:sz w:val="22"/>
                <w:szCs w:val="22"/>
                <w:lang/>
              </w:rPr>
            </w:pPr>
          </w:p>
        </w:tc>
        <w:tc>
          <w:tcPr>
            <w:tcW w:w="702" w:type="dxa"/>
            <w:tcBorders>
              <w:left w:val="single" w:sz="1" w:space="0" w:color="000000"/>
              <w:bottom w:val="single" w:sz="1" w:space="0" w:color="000000"/>
            </w:tcBorders>
          </w:tcPr>
          <w:p w:rsidR="00FB14E8" w:rsidRPr="00D740CE" w:rsidRDefault="00454CBD">
            <w:pPr>
              <w:pStyle w:val="TableContents"/>
              <w:snapToGrid w:val="0"/>
              <w:jc w:val="center"/>
              <w:rPr>
                <w:rFonts w:ascii="Arial" w:hAnsi="Arial"/>
                <w:sz w:val="20"/>
                <w:szCs w:val="20"/>
                <w:lang/>
              </w:rPr>
            </w:pPr>
            <w:r>
              <w:rPr>
                <w:rFonts w:ascii="Arial" w:hAnsi="Arial"/>
                <w:sz w:val="20"/>
                <w:szCs w:val="20"/>
                <w:lang/>
              </w:rPr>
              <w:t>Oct 74.4</w:t>
            </w:r>
          </w:p>
        </w:tc>
        <w:tc>
          <w:tcPr>
            <w:tcW w:w="7023" w:type="dxa"/>
            <w:tcBorders>
              <w:left w:val="single" w:sz="1" w:space="0" w:color="000000"/>
              <w:bottom w:val="single" w:sz="1" w:space="0" w:color="000000"/>
            </w:tcBorders>
          </w:tcPr>
          <w:p w:rsidR="00FB14E8" w:rsidRPr="002A262A" w:rsidRDefault="00454CBD" w:rsidP="00193662">
            <w:pPr>
              <w:widowControl/>
              <w:suppressAutoHyphens w:val="0"/>
              <w:rPr>
                <w:lang/>
              </w:rPr>
            </w:pPr>
            <w:r w:rsidRPr="002A262A">
              <w:rPr>
                <w:rFonts w:ascii="Arial" w:eastAsia="Times New Roman" w:hAnsi="Arial" w:cs="Arial"/>
                <w:sz w:val="22"/>
                <w:lang w:eastAsia="en-US"/>
              </w:rPr>
              <w:t>A phone call</w:t>
            </w:r>
            <w:r w:rsidR="00B641DA">
              <w:rPr>
                <w:rFonts w:ascii="Arial" w:eastAsia="Times New Roman" w:hAnsi="Arial" w:cs="Arial"/>
                <w:sz w:val="22"/>
                <w:lang w:eastAsia="en-US"/>
              </w:rPr>
              <w:t xml:space="preserve"> was</w:t>
            </w:r>
            <w:r w:rsidRPr="002A262A">
              <w:rPr>
                <w:rFonts w:ascii="Arial" w:eastAsia="Times New Roman" w:hAnsi="Arial" w:cs="Arial"/>
                <w:sz w:val="22"/>
                <w:lang w:eastAsia="en-US"/>
              </w:rPr>
              <w:t xml:space="preserve"> received from Mr Colm Gregory informing the PC of an accident that took place involving his son and the wooden posts in the </w:t>
            </w:r>
            <w:r>
              <w:rPr>
                <w:rFonts w:ascii="Arial" w:eastAsia="Times New Roman" w:hAnsi="Arial" w:cs="Arial"/>
                <w:sz w:val="22"/>
                <w:lang w:eastAsia="en-US"/>
              </w:rPr>
              <w:t>P</w:t>
            </w:r>
            <w:r w:rsidRPr="002A262A">
              <w:rPr>
                <w:rFonts w:ascii="Arial" w:eastAsia="Times New Roman" w:hAnsi="Arial" w:cs="Arial"/>
                <w:sz w:val="22"/>
                <w:lang w:eastAsia="en-US"/>
              </w:rPr>
              <w:t>lay</w:t>
            </w:r>
            <w:r>
              <w:rPr>
                <w:rFonts w:ascii="Arial" w:eastAsia="Times New Roman" w:hAnsi="Arial" w:cs="Arial"/>
                <w:sz w:val="22"/>
                <w:lang w:eastAsia="en-US"/>
              </w:rPr>
              <w:t xml:space="preserve"> Area</w:t>
            </w:r>
            <w:r w:rsidR="00193662">
              <w:rPr>
                <w:rFonts w:ascii="Arial" w:eastAsia="Times New Roman" w:hAnsi="Arial" w:cs="Arial"/>
                <w:sz w:val="22"/>
                <w:lang w:eastAsia="en-US"/>
              </w:rPr>
              <w:t xml:space="preserve"> in September</w:t>
            </w:r>
            <w:r w:rsidRPr="002A262A">
              <w:rPr>
                <w:rFonts w:ascii="Arial" w:eastAsia="Times New Roman" w:hAnsi="Arial" w:cs="Arial"/>
                <w:sz w:val="22"/>
                <w:lang w:eastAsia="en-US"/>
              </w:rPr>
              <w:t>. He asked if the posts could be rounded off to prevent future accidents. It was discussed and agreed that the posts are meant to be square due to the height of them in order for children to jump from one to the other and unfortunately this was a sad incident.</w:t>
            </w:r>
            <w:r w:rsidR="00B641DA">
              <w:rPr>
                <w:rFonts w:ascii="Arial" w:eastAsia="Times New Roman" w:hAnsi="Arial" w:cs="Arial"/>
                <w:sz w:val="22"/>
                <w:lang w:eastAsia="en-US"/>
              </w:rPr>
              <w:t xml:space="preserve">  RH further confirmed this after reviewing the post</w:t>
            </w:r>
            <w:r w:rsidR="0069082D">
              <w:rPr>
                <w:rFonts w:ascii="Arial" w:eastAsia="Times New Roman" w:hAnsi="Arial" w:cs="Arial"/>
                <w:sz w:val="22"/>
                <w:lang w:eastAsia="en-US"/>
              </w:rPr>
              <w:t>s</w:t>
            </w:r>
            <w:r w:rsidR="00193662">
              <w:rPr>
                <w:rFonts w:ascii="Arial" w:eastAsia="Times New Roman" w:hAnsi="Arial" w:cs="Arial"/>
                <w:sz w:val="22"/>
                <w:lang w:eastAsia="en-US"/>
              </w:rPr>
              <w:t>The Clerk(PO) has tried to contact Mr Gregory to obtain further details for the Accident Book but has been unable to do so on the mobile no. given.  Incident logged with details available.</w:t>
            </w:r>
          </w:p>
        </w:tc>
        <w:tc>
          <w:tcPr>
            <w:tcW w:w="1270" w:type="dxa"/>
            <w:tcBorders>
              <w:left w:val="single" w:sz="1" w:space="0" w:color="000000"/>
              <w:bottom w:val="single" w:sz="1" w:space="0" w:color="000000"/>
              <w:right w:val="single" w:sz="1" w:space="0" w:color="000000"/>
            </w:tcBorders>
          </w:tcPr>
          <w:p w:rsidR="00FB14E8" w:rsidRDefault="00FB14E8">
            <w:pPr>
              <w:pStyle w:val="TableContents"/>
              <w:snapToGrid w:val="0"/>
              <w:jc w:val="center"/>
              <w:rPr>
                <w:rFonts w:ascii="Arial" w:hAnsi="Arial"/>
                <w:sz w:val="22"/>
                <w:szCs w:val="22"/>
                <w:lang/>
              </w:rPr>
            </w:pPr>
          </w:p>
          <w:p w:rsidR="00AF7942" w:rsidRDefault="00AF7942">
            <w:pPr>
              <w:pStyle w:val="TableContents"/>
              <w:snapToGrid w:val="0"/>
              <w:jc w:val="center"/>
              <w:rPr>
                <w:rFonts w:ascii="Arial" w:hAnsi="Arial"/>
                <w:sz w:val="22"/>
                <w:szCs w:val="22"/>
                <w:lang/>
              </w:rPr>
            </w:pPr>
          </w:p>
          <w:p w:rsidR="00AF7942" w:rsidRDefault="00AF7942">
            <w:pPr>
              <w:pStyle w:val="TableContents"/>
              <w:snapToGrid w:val="0"/>
              <w:jc w:val="center"/>
              <w:rPr>
                <w:rFonts w:ascii="Arial" w:hAnsi="Arial"/>
                <w:sz w:val="22"/>
                <w:szCs w:val="22"/>
                <w:lang/>
              </w:rPr>
            </w:pPr>
          </w:p>
          <w:p w:rsidR="00AF7942" w:rsidRDefault="00AF7942">
            <w:pPr>
              <w:pStyle w:val="TableContents"/>
              <w:snapToGrid w:val="0"/>
              <w:jc w:val="center"/>
              <w:rPr>
                <w:rFonts w:ascii="Arial" w:hAnsi="Arial"/>
                <w:sz w:val="22"/>
                <w:szCs w:val="22"/>
                <w:lang/>
              </w:rPr>
            </w:pPr>
          </w:p>
          <w:p w:rsidR="009069B3" w:rsidRDefault="009069B3">
            <w:pPr>
              <w:pStyle w:val="TableContents"/>
              <w:snapToGrid w:val="0"/>
              <w:jc w:val="center"/>
              <w:rPr>
                <w:rFonts w:ascii="Arial" w:hAnsi="Arial"/>
                <w:sz w:val="22"/>
                <w:szCs w:val="22"/>
                <w:lang/>
              </w:rPr>
            </w:pPr>
          </w:p>
          <w:p w:rsidR="00AF7942" w:rsidRDefault="00AF7942">
            <w:pPr>
              <w:pStyle w:val="TableContents"/>
              <w:snapToGrid w:val="0"/>
              <w:jc w:val="center"/>
              <w:rPr>
                <w:rFonts w:ascii="Arial" w:hAnsi="Arial"/>
                <w:sz w:val="22"/>
                <w:szCs w:val="22"/>
                <w:lang/>
              </w:rPr>
            </w:pPr>
          </w:p>
          <w:p w:rsidR="00AF7942" w:rsidRDefault="00AF7942">
            <w:pPr>
              <w:pStyle w:val="TableContents"/>
              <w:snapToGrid w:val="0"/>
              <w:jc w:val="center"/>
              <w:rPr>
                <w:rFonts w:ascii="Arial" w:hAnsi="Arial"/>
                <w:sz w:val="22"/>
                <w:szCs w:val="22"/>
                <w:lang/>
              </w:rPr>
            </w:pPr>
          </w:p>
          <w:p w:rsidR="009069B3" w:rsidRDefault="009069B3" w:rsidP="006D06B7">
            <w:pPr>
              <w:pStyle w:val="TableContents"/>
              <w:snapToGrid w:val="0"/>
              <w:rPr>
                <w:rFonts w:ascii="Arial" w:hAnsi="Arial"/>
                <w:sz w:val="22"/>
                <w:szCs w:val="22"/>
                <w:lang/>
              </w:rPr>
            </w:pPr>
          </w:p>
          <w:p w:rsidR="00AF7942" w:rsidRDefault="00AF7942" w:rsidP="006D06B7">
            <w:pPr>
              <w:pStyle w:val="TableContents"/>
              <w:snapToGrid w:val="0"/>
              <w:rPr>
                <w:rFonts w:ascii="Arial" w:hAnsi="Arial"/>
                <w:sz w:val="22"/>
                <w:szCs w:val="22"/>
                <w:lang/>
              </w:rPr>
            </w:pPr>
          </w:p>
        </w:tc>
      </w:tr>
      <w:tr w:rsidR="005206D9" w:rsidTr="004D179E">
        <w:trPr>
          <w:trHeight w:val="56"/>
        </w:trPr>
        <w:tc>
          <w:tcPr>
            <w:tcW w:w="702" w:type="dxa"/>
            <w:tcBorders>
              <w:left w:val="single" w:sz="1" w:space="0" w:color="000000"/>
              <w:bottom w:val="single" w:sz="1" w:space="0" w:color="000000"/>
            </w:tcBorders>
          </w:tcPr>
          <w:p w:rsidR="005206D9" w:rsidRDefault="005206D9" w:rsidP="00D95D11">
            <w:pPr>
              <w:pStyle w:val="TableContents"/>
              <w:snapToGrid w:val="0"/>
              <w:rPr>
                <w:rFonts w:ascii="Arial" w:hAnsi="Arial"/>
                <w:sz w:val="22"/>
                <w:szCs w:val="22"/>
                <w:lang/>
              </w:rPr>
            </w:pPr>
          </w:p>
        </w:tc>
        <w:tc>
          <w:tcPr>
            <w:tcW w:w="702" w:type="dxa"/>
            <w:tcBorders>
              <w:left w:val="single" w:sz="1" w:space="0" w:color="000000"/>
              <w:bottom w:val="single" w:sz="1" w:space="0" w:color="000000"/>
            </w:tcBorders>
          </w:tcPr>
          <w:p w:rsidR="004D1186" w:rsidRDefault="004D1186">
            <w:pPr>
              <w:pStyle w:val="TableContents"/>
              <w:snapToGrid w:val="0"/>
              <w:jc w:val="center"/>
              <w:rPr>
                <w:rFonts w:ascii="Arial" w:hAnsi="Arial"/>
                <w:sz w:val="20"/>
                <w:szCs w:val="20"/>
                <w:lang/>
              </w:rPr>
            </w:pPr>
            <w:r>
              <w:rPr>
                <w:rFonts w:ascii="Arial" w:hAnsi="Arial"/>
                <w:sz w:val="20"/>
                <w:szCs w:val="20"/>
                <w:lang/>
              </w:rPr>
              <w:t>Nov</w:t>
            </w:r>
          </w:p>
          <w:p w:rsidR="005206D9" w:rsidRPr="00D740CE" w:rsidRDefault="004D1186">
            <w:pPr>
              <w:pStyle w:val="TableContents"/>
              <w:snapToGrid w:val="0"/>
              <w:jc w:val="center"/>
              <w:rPr>
                <w:rFonts w:ascii="Arial" w:hAnsi="Arial"/>
                <w:sz w:val="20"/>
                <w:szCs w:val="20"/>
                <w:lang/>
              </w:rPr>
            </w:pPr>
            <w:r>
              <w:rPr>
                <w:rFonts w:ascii="Arial" w:hAnsi="Arial"/>
                <w:sz w:val="20"/>
                <w:szCs w:val="20"/>
                <w:lang/>
              </w:rPr>
              <w:t>83.3</w:t>
            </w:r>
          </w:p>
        </w:tc>
        <w:tc>
          <w:tcPr>
            <w:tcW w:w="7023" w:type="dxa"/>
            <w:tcBorders>
              <w:left w:val="single" w:sz="1" w:space="0" w:color="000000"/>
              <w:bottom w:val="single" w:sz="1" w:space="0" w:color="000000"/>
            </w:tcBorders>
          </w:tcPr>
          <w:p w:rsidR="005206D9" w:rsidRPr="002A262A" w:rsidRDefault="004D1186" w:rsidP="004D1186">
            <w:pPr>
              <w:pStyle w:val="TableContents"/>
              <w:snapToGrid w:val="0"/>
              <w:rPr>
                <w:rFonts w:ascii="Arial" w:hAnsi="Arial"/>
                <w:bCs/>
                <w:sz w:val="22"/>
                <w:szCs w:val="22"/>
                <w:lang/>
              </w:rPr>
            </w:pPr>
            <w:r>
              <w:rPr>
                <w:rFonts w:ascii="Arial" w:hAnsi="Arial" w:cs="Arial"/>
                <w:bCs/>
                <w:sz w:val="22"/>
                <w:szCs w:val="22"/>
                <w:lang/>
              </w:rPr>
              <w:t>GM reported a fire in North Road, Cliffe due to an old electrical box. The electrical company reported that this type of fire is fairly common - around one a month. GM requested that the Parish Council write to the electrical companies to ask them to monitor the junction boxes in the villages as they are fairly old and with heavy rain could be dangerous. GM advised that the EDF were the company to contact. The Clerk (PO) t</w:t>
            </w:r>
            <w:r w:rsidR="002363D0">
              <w:rPr>
                <w:rFonts w:ascii="Arial" w:hAnsi="Arial" w:cs="Arial"/>
                <w:bCs/>
                <w:sz w:val="22"/>
                <w:szCs w:val="22"/>
                <w:lang/>
              </w:rPr>
              <w:t>o</w:t>
            </w:r>
            <w:r>
              <w:rPr>
                <w:rFonts w:ascii="Arial" w:hAnsi="Arial" w:cs="Arial"/>
                <w:bCs/>
                <w:sz w:val="22"/>
                <w:szCs w:val="22"/>
                <w:lang/>
              </w:rPr>
              <w:t xml:space="preserve"> contact EDF to raise the PC</w:t>
            </w:r>
            <w:r w:rsidR="002363D0">
              <w:rPr>
                <w:rFonts w:ascii="Arial" w:hAnsi="Arial" w:cs="Arial"/>
                <w:bCs/>
                <w:sz w:val="22"/>
                <w:szCs w:val="22"/>
                <w:lang/>
              </w:rPr>
              <w:t>’s</w:t>
            </w:r>
            <w:r>
              <w:rPr>
                <w:rFonts w:ascii="Arial" w:hAnsi="Arial" w:cs="Arial"/>
                <w:bCs/>
                <w:sz w:val="22"/>
                <w:szCs w:val="22"/>
                <w:lang/>
              </w:rPr>
              <w:t xml:space="preserve"> concern.</w:t>
            </w:r>
          </w:p>
        </w:tc>
        <w:tc>
          <w:tcPr>
            <w:tcW w:w="1270" w:type="dxa"/>
            <w:tcBorders>
              <w:left w:val="single" w:sz="1" w:space="0" w:color="000000"/>
              <w:bottom w:val="single" w:sz="1" w:space="0" w:color="000000"/>
              <w:right w:val="single" w:sz="1" w:space="0" w:color="000000"/>
            </w:tcBorders>
          </w:tcPr>
          <w:p w:rsidR="004D1186" w:rsidRDefault="004D1186" w:rsidP="00B641DA">
            <w:pPr>
              <w:pStyle w:val="TableContents"/>
              <w:snapToGrid w:val="0"/>
              <w:jc w:val="center"/>
              <w:rPr>
                <w:rFonts w:ascii="Arial" w:hAnsi="Arial"/>
                <w:sz w:val="22"/>
                <w:szCs w:val="22"/>
                <w:lang/>
              </w:rPr>
            </w:pPr>
          </w:p>
          <w:p w:rsidR="00193662" w:rsidRDefault="00193662" w:rsidP="00B641DA">
            <w:pPr>
              <w:pStyle w:val="TableContents"/>
              <w:snapToGrid w:val="0"/>
              <w:jc w:val="center"/>
              <w:rPr>
                <w:rFonts w:ascii="Arial" w:hAnsi="Arial"/>
                <w:sz w:val="22"/>
                <w:szCs w:val="22"/>
                <w:lang/>
              </w:rPr>
            </w:pPr>
          </w:p>
          <w:p w:rsidR="00193662" w:rsidRDefault="00193662" w:rsidP="00B641DA">
            <w:pPr>
              <w:pStyle w:val="TableContents"/>
              <w:snapToGrid w:val="0"/>
              <w:jc w:val="center"/>
              <w:rPr>
                <w:rFonts w:ascii="Arial" w:hAnsi="Arial"/>
                <w:sz w:val="22"/>
                <w:szCs w:val="22"/>
                <w:lang/>
              </w:rPr>
            </w:pPr>
          </w:p>
          <w:p w:rsidR="00193662" w:rsidRDefault="00193662" w:rsidP="00B641DA">
            <w:pPr>
              <w:pStyle w:val="TableContents"/>
              <w:snapToGrid w:val="0"/>
              <w:jc w:val="center"/>
              <w:rPr>
                <w:rFonts w:ascii="Arial" w:hAnsi="Arial"/>
                <w:sz w:val="22"/>
                <w:szCs w:val="22"/>
                <w:lang/>
              </w:rPr>
            </w:pPr>
          </w:p>
          <w:p w:rsidR="00193662" w:rsidRDefault="00193662" w:rsidP="00B641DA">
            <w:pPr>
              <w:pStyle w:val="TableContents"/>
              <w:snapToGrid w:val="0"/>
              <w:jc w:val="center"/>
              <w:rPr>
                <w:rFonts w:ascii="Arial" w:hAnsi="Arial"/>
                <w:sz w:val="22"/>
                <w:szCs w:val="22"/>
                <w:lang/>
              </w:rPr>
            </w:pPr>
          </w:p>
          <w:p w:rsidR="00193662" w:rsidRDefault="00193662" w:rsidP="00B641DA">
            <w:pPr>
              <w:pStyle w:val="TableContents"/>
              <w:snapToGrid w:val="0"/>
              <w:jc w:val="center"/>
              <w:rPr>
                <w:rFonts w:ascii="Arial" w:hAnsi="Arial"/>
                <w:sz w:val="22"/>
                <w:szCs w:val="22"/>
                <w:lang/>
              </w:rPr>
            </w:pPr>
          </w:p>
          <w:p w:rsidR="00AF7942" w:rsidRDefault="004D1186" w:rsidP="00B641DA">
            <w:pPr>
              <w:pStyle w:val="TableContents"/>
              <w:snapToGrid w:val="0"/>
              <w:jc w:val="center"/>
              <w:rPr>
                <w:rFonts w:ascii="Arial" w:hAnsi="Arial"/>
                <w:sz w:val="22"/>
                <w:szCs w:val="22"/>
                <w:lang/>
              </w:rPr>
            </w:pPr>
            <w:r>
              <w:rPr>
                <w:rFonts w:ascii="Arial" w:hAnsi="Arial"/>
                <w:sz w:val="22"/>
                <w:szCs w:val="22"/>
                <w:lang/>
              </w:rPr>
              <w:t>Clerk (PO)</w:t>
            </w:r>
          </w:p>
        </w:tc>
      </w:tr>
      <w:tr w:rsidR="004D1186" w:rsidTr="00AA4F6B">
        <w:trPr>
          <w:trHeight w:val="230"/>
        </w:trPr>
        <w:tc>
          <w:tcPr>
            <w:tcW w:w="702" w:type="dxa"/>
            <w:tcBorders>
              <w:left w:val="single" w:sz="1" w:space="0" w:color="000000"/>
              <w:bottom w:val="single" w:sz="1" w:space="0" w:color="000000"/>
            </w:tcBorders>
          </w:tcPr>
          <w:p w:rsidR="004D1186" w:rsidRDefault="004D1186" w:rsidP="00DB5427">
            <w:pPr>
              <w:pStyle w:val="TableContents"/>
              <w:snapToGrid w:val="0"/>
              <w:rPr>
                <w:rFonts w:ascii="Arial" w:hAnsi="Arial"/>
                <w:sz w:val="22"/>
                <w:szCs w:val="22"/>
                <w:lang/>
              </w:rPr>
            </w:pPr>
          </w:p>
        </w:tc>
        <w:tc>
          <w:tcPr>
            <w:tcW w:w="702" w:type="dxa"/>
            <w:tcBorders>
              <w:left w:val="single" w:sz="1" w:space="0" w:color="000000"/>
              <w:bottom w:val="single" w:sz="1" w:space="0" w:color="000000"/>
            </w:tcBorders>
          </w:tcPr>
          <w:p w:rsidR="004D1186" w:rsidRPr="00D740CE" w:rsidRDefault="004D1186" w:rsidP="00DB5427">
            <w:pPr>
              <w:pStyle w:val="TableContents"/>
              <w:snapToGrid w:val="0"/>
              <w:jc w:val="center"/>
              <w:rPr>
                <w:rFonts w:ascii="Arial" w:hAnsi="Arial"/>
                <w:sz w:val="20"/>
                <w:szCs w:val="20"/>
                <w:lang/>
              </w:rPr>
            </w:pPr>
            <w:r>
              <w:rPr>
                <w:rFonts w:ascii="Arial" w:hAnsi="Arial"/>
                <w:sz w:val="20"/>
                <w:szCs w:val="20"/>
                <w:lang/>
              </w:rPr>
              <w:t>Nov 89</w:t>
            </w:r>
            <w:r w:rsidRPr="00D740CE">
              <w:rPr>
                <w:rFonts w:ascii="Arial" w:hAnsi="Arial"/>
                <w:sz w:val="20"/>
                <w:szCs w:val="20"/>
                <w:lang/>
              </w:rPr>
              <w:t>.1</w:t>
            </w:r>
          </w:p>
        </w:tc>
        <w:tc>
          <w:tcPr>
            <w:tcW w:w="7023" w:type="dxa"/>
            <w:tcBorders>
              <w:left w:val="single" w:sz="1" w:space="0" w:color="000000"/>
              <w:bottom w:val="single" w:sz="1" w:space="0" w:color="000000"/>
            </w:tcBorders>
          </w:tcPr>
          <w:p w:rsidR="004D1186" w:rsidRDefault="004D1186" w:rsidP="00DB5427">
            <w:pPr>
              <w:pStyle w:val="TableContents"/>
              <w:snapToGrid w:val="0"/>
              <w:rPr>
                <w:rFonts w:ascii="Arial" w:hAnsi="Arial"/>
                <w:sz w:val="22"/>
                <w:szCs w:val="22"/>
                <w:lang/>
              </w:rPr>
            </w:pPr>
            <w:r>
              <w:rPr>
                <w:rFonts w:ascii="Arial" w:hAnsi="Arial"/>
                <w:sz w:val="22"/>
                <w:szCs w:val="22"/>
                <w:lang/>
              </w:rPr>
              <w:t xml:space="preserve">Parish Car Parks: </w:t>
            </w:r>
          </w:p>
          <w:p w:rsidR="004D1186" w:rsidRDefault="004D1186" w:rsidP="00DB5427">
            <w:pPr>
              <w:pStyle w:val="TableContents"/>
              <w:snapToGrid w:val="0"/>
              <w:rPr>
                <w:rFonts w:ascii="Arial" w:hAnsi="Arial"/>
                <w:sz w:val="22"/>
                <w:szCs w:val="22"/>
                <w:lang/>
              </w:rPr>
            </w:pPr>
            <w:r>
              <w:rPr>
                <w:rFonts w:ascii="Arial" w:hAnsi="Arial"/>
                <w:sz w:val="22"/>
                <w:szCs w:val="22"/>
                <w:lang/>
              </w:rPr>
              <w:t xml:space="preserve">It was reported that the pathway needs repairing by the Community </w:t>
            </w:r>
            <w:r w:rsidR="00193662">
              <w:rPr>
                <w:rFonts w:ascii="Arial" w:hAnsi="Arial"/>
                <w:sz w:val="22"/>
                <w:szCs w:val="22"/>
                <w:lang/>
              </w:rPr>
              <w:t>C</w:t>
            </w:r>
            <w:r>
              <w:rPr>
                <w:rFonts w:ascii="Arial" w:hAnsi="Arial"/>
                <w:sz w:val="22"/>
                <w:szCs w:val="22"/>
                <w:lang/>
              </w:rPr>
              <w:t>entre and car park at Cliffe Woods. JW to contact Sanford.</w:t>
            </w:r>
            <w:ins w:id="6" w:author="Chris" w:date="2011-12-09T21:26:00Z">
              <w:r w:rsidR="00382D9D">
                <w:rPr>
                  <w:rFonts w:ascii="Arial" w:hAnsi="Arial"/>
                  <w:sz w:val="22"/>
                  <w:szCs w:val="22"/>
                  <w:lang/>
                </w:rPr>
                <w:t xml:space="preserve"> It was suggested that the path could be moved and widened slightly as a RLG funded project.</w:t>
              </w:r>
            </w:ins>
          </w:p>
          <w:p w:rsidR="004D1186" w:rsidRDefault="004D1186" w:rsidP="00E640AD">
            <w:pPr>
              <w:pStyle w:val="TableContents"/>
              <w:snapToGrid w:val="0"/>
              <w:rPr>
                <w:rFonts w:ascii="Arial" w:hAnsi="Arial"/>
                <w:sz w:val="22"/>
                <w:szCs w:val="22"/>
                <w:lang/>
              </w:rPr>
            </w:pPr>
            <w:r>
              <w:rPr>
                <w:rFonts w:ascii="Arial" w:hAnsi="Arial"/>
                <w:sz w:val="22"/>
                <w:szCs w:val="22"/>
                <w:lang/>
              </w:rPr>
              <w:t>It was also reported that the highway road sign is missing on the Buttway</w:t>
            </w:r>
            <w:r w:rsidR="00E640AD">
              <w:rPr>
                <w:rFonts w:ascii="Arial" w:hAnsi="Arial"/>
                <w:sz w:val="22"/>
                <w:szCs w:val="22"/>
                <w:lang/>
              </w:rPr>
              <w:t>.  RL has now refitted the sign.</w:t>
            </w:r>
          </w:p>
        </w:tc>
        <w:tc>
          <w:tcPr>
            <w:tcW w:w="1270" w:type="dxa"/>
            <w:tcBorders>
              <w:left w:val="single" w:sz="1" w:space="0" w:color="000000"/>
              <w:bottom w:val="single" w:sz="1" w:space="0" w:color="000000"/>
              <w:right w:val="single" w:sz="1" w:space="0" w:color="000000"/>
            </w:tcBorders>
          </w:tcPr>
          <w:p w:rsidR="004D1186" w:rsidRDefault="004D1186" w:rsidP="00DB5427">
            <w:pPr>
              <w:pStyle w:val="TableContents"/>
              <w:snapToGrid w:val="0"/>
              <w:jc w:val="center"/>
              <w:rPr>
                <w:rFonts w:ascii="Arial" w:hAnsi="Arial"/>
                <w:sz w:val="22"/>
                <w:szCs w:val="22"/>
                <w:lang/>
              </w:rPr>
            </w:pPr>
          </w:p>
          <w:p w:rsidR="00193662" w:rsidRDefault="00193662" w:rsidP="00DB5427">
            <w:pPr>
              <w:pStyle w:val="TableContents"/>
              <w:snapToGrid w:val="0"/>
              <w:jc w:val="center"/>
              <w:rPr>
                <w:rFonts w:ascii="Arial" w:hAnsi="Arial"/>
                <w:sz w:val="22"/>
                <w:szCs w:val="22"/>
                <w:lang/>
              </w:rPr>
            </w:pPr>
          </w:p>
          <w:p w:rsidR="00AA4F6B" w:rsidRDefault="004D1186" w:rsidP="00AA4F6B">
            <w:pPr>
              <w:pStyle w:val="TableContents"/>
              <w:snapToGrid w:val="0"/>
              <w:rPr>
                <w:rFonts w:ascii="Arial" w:hAnsi="Arial"/>
                <w:sz w:val="22"/>
                <w:szCs w:val="22"/>
                <w:lang/>
              </w:rPr>
            </w:pPr>
            <w:r>
              <w:rPr>
                <w:rFonts w:ascii="Arial" w:hAnsi="Arial"/>
                <w:sz w:val="22"/>
                <w:szCs w:val="22"/>
                <w:lang/>
              </w:rPr>
              <w:t>JW</w:t>
            </w:r>
          </w:p>
        </w:tc>
      </w:tr>
      <w:tr w:rsidR="004D1186" w:rsidTr="00DB5427">
        <w:trPr>
          <w:trHeight w:val="56"/>
        </w:trPr>
        <w:tc>
          <w:tcPr>
            <w:tcW w:w="702" w:type="dxa"/>
            <w:tcBorders>
              <w:left w:val="single" w:sz="1" w:space="0" w:color="000000"/>
              <w:bottom w:val="single" w:sz="1" w:space="0" w:color="000000"/>
            </w:tcBorders>
          </w:tcPr>
          <w:p w:rsidR="004D1186" w:rsidRDefault="004D1186" w:rsidP="00DB5427">
            <w:pPr>
              <w:pStyle w:val="TableContents"/>
              <w:snapToGrid w:val="0"/>
              <w:rPr>
                <w:rFonts w:ascii="Arial" w:hAnsi="Arial"/>
                <w:sz w:val="22"/>
                <w:szCs w:val="22"/>
                <w:lang/>
              </w:rPr>
            </w:pPr>
          </w:p>
        </w:tc>
        <w:tc>
          <w:tcPr>
            <w:tcW w:w="702" w:type="dxa"/>
            <w:tcBorders>
              <w:left w:val="single" w:sz="1" w:space="0" w:color="000000"/>
              <w:bottom w:val="single" w:sz="1" w:space="0" w:color="000000"/>
            </w:tcBorders>
          </w:tcPr>
          <w:p w:rsidR="004D1186" w:rsidRPr="00D740CE" w:rsidRDefault="004D1186" w:rsidP="00DB5427">
            <w:pPr>
              <w:pStyle w:val="TableContents"/>
              <w:snapToGrid w:val="0"/>
              <w:jc w:val="center"/>
              <w:rPr>
                <w:rFonts w:ascii="Arial" w:hAnsi="Arial"/>
                <w:sz w:val="20"/>
                <w:szCs w:val="20"/>
                <w:lang/>
              </w:rPr>
            </w:pPr>
            <w:r>
              <w:rPr>
                <w:rFonts w:ascii="Arial" w:hAnsi="Arial"/>
                <w:sz w:val="20"/>
                <w:szCs w:val="20"/>
                <w:lang/>
              </w:rPr>
              <w:t>Nov 89</w:t>
            </w:r>
            <w:r w:rsidRPr="00D740CE">
              <w:rPr>
                <w:rFonts w:ascii="Arial" w:hAnsi="Arial"/>
                <w:sz w:val="20"/>
                <w:szCs w:val="20"/>
                <w:lang/>
              </w:rPr>
              <w:t>.4</w:t>
            </w:r>
          </w:p>
        </w:tc>
        <w:tc>
          <w:tcPr>
            <w:tcW w:w="7023" w:type="dxa"/>
            <w:tcBorders>
              <w:left w:val="single" w:sz="1" w:space="0" w:color="000000"/>
              <w:bottom w:val="single" w:sz="1" w:space="0" w:color="000000"/>
            </w:tcBorders>
          </w:tcPr>
          <w:p w:rsidR="004D1186" w:rsidRDefault="004D1186" w:rsidP="00DB5427">
            <w:pPr>
              <w:pStyle w:val="TableContents"/>
              <w:snapToGrid w:val="0"/>
              <w:rPr>
                <w:rFonts w:ascii="Arial" w:hAnsi="Arial"/>
                <w:sz w:val="22"/>
                <w:szCs w:val="22"/>
                <w:lang/>
              </w:rPr>
            </w:pPr>
            <w:r>
              <w:rPr>
                <w:rFonts w:ascii="Arial" w:hAnsi="Arial"/>
                <w:sz w:val="22"/>
                <w:szCs w:val="22"/>
                <w:lang/>
              </w:rPr>
              <w:t xml:space="preserve">Youth Liaison </w:t>
            </w:r>
            <w:r w:rsidR="001500CC">
              <w:rPr>
                <w:rFonts w:ascii="Arial" w:hAnsi="Arial"/>
                <w:sz w:val="22"/>
                <w:szCs w:val="22"/>
                <w:lang/>
              </w:rPr>
              <w:t>Committee: Need</w:t>
            </w:r>
            <w:r>
              <w:rPr>
                <w:rFonts w:ascii="Arial" w:hAnsi="Arial"/>
                <w:sz w:val="22"/>
                <w:szCs w:val="22"/>
                <w:lang/>
              </w:rPr>
              <w:t xml:space="preserve"> to meet this month </w:t>
            </w:r>
            <w:r w:rsidR="001500CC">
              <w:rPr>
                <w:rFonts w:ascii="Arial" w:hAnsi="Arial"/>
                <w:sz w:val="22"/>
                <w:szCs w:val="22"/>
                <w:lang/>
              </w:rPr>
              <w:t>to discuss</w:t>
            </w:r>
            <w:r>
              <w:rPr>
                <w:rFonts w:ascii="Arial" w:hAnsi="Arial"/>
                <w:sz w:val="22"/>
                <w:szCs w:val="22"/>
                <w:lang/>
              </w:rPr>
              <w:t xml:space="preserve"> planned and proposed works in Cliffe and start to form the Youth Committee/Council. – RH to arrange meeting</w:t>
            </w:r>
          </w:p>
        </w:tc>
        <w:tc>
          <w:tcPr>
            <w:tcW w:w="1270" w:type="dxa"/>
            <w:tcBorders>
              <w:left w:val="single" w:sz="1" w:space="0" w:color="000000"/>
              <w:bottom w:val="single" w:sz="1" w:space="0" w:color="000000"/>
              <w:right w:val="single" w:sz="1" w:space="0" w:color="000000"/>
            </w:tcBorders>
          </w:tcPr>
          <w:p w:rsidR="004D1186" w:rsidRDefault="00382D9D" w:rsidP="00DB5427">
            <w:pPr>
              <w:pStyle w:val="TableContents"/>
              <w:snapToGrid w:val="0"/>
              <w:rPr>
                <w:rFonts w:ascii="Arial" w:hAnsi="Arial"/>
                <w:sz w:val="22"/>
                <w:szCs w:val="22"/>
                <w:lang/>
              </w:rPr>
            </w:pPr>
            <w:ins w:id="7" w:author="Chris" w:date="2011-12-09T21:25:00Z">
              <w:r>
                <w:rPr>
                  <w:rFonts w:ascii="Arial" w:hAnsi="Arial"/>
                  <w:sz w:val="22"/>
                  <w:szCs w:val="22"/>
                  <w:lang/>
                </w:rPr>
                <w:t xml:space="preserve">YLC </w:t>
              </w:r>
            </w:ins>
            <w:r w:rsidR="004D1186">
              <w:rPr>
                <w:rFonts w:ascii="Arial" w:hAnsi="Arial"/>
                <w:sz w:val="22"/>
                <w:szCs w:val="22"/>
                <w:lang/>
              </w:rPr>
              <w:t>RH/SM/CE/CF</w:t>
            </w:r>
          </w:p>
        </w:tc>
      </w:tr>
      <w:tr w:rsidR="004D1186" w:rsidTr="00DB5427">
        <w:trPr>
          <w:trHeight w:val="56"/>
        </w:trPr>
        <w:tc>
          <w:tcPr>
            <w:tcW w:w="702" w:type="dxa"/>
            <w:tcBorders>
              <w:left w:val="single" w:sz="1" w:space="0" w:color="000000"/>
              <w:bottom w:val="single" w:sz="1" w:space="0" w:color="000000"/>
            </w:tcBorders>
          </w:tcPr>
          <w:p w:rsidR="004D1186" w:rsidRDefault="004D1186" w:rsidP="00DB5427">
            <w:pPr>
              <w:pStyle w:val="TableContents"/>
              <w:snapToGrid w:val="0"/>
              <w:rPr>
                <w:rFonts w:ascii="Arial" w:hAnsi="Arial"/>
                <w:sz w:val="22"/>
                <w:szCs w:val="22"/>
                <w:lang/>
              </w:rPr>
            </w:pPr>
          </w:p>
        </w:tc>
        <w:tc>
          <w:tcPr>
            <w:tcW w:w="702" w:type="dxa"/>
            <w:tcBorders>
              <w:left w:val="single" w:sz="1" w:space="0" w:color="000000"/>
              <w:bottom w:val="single" w:sz="1" w:space="0" w:color="000000"/>
            </w:tcBorders>
          </w:tcPr>
          <w:p w:rsidR="004D1186" w:rsidRDefault="004D1186" w:rsidP="00DB5427">
            <w:pPr>
              <w:pStyle w:val="TableContents"/>
              <w:snapToGrid w:val="0"/>
              <w:jc w:val="center"/>
              <w:rPr>
                <w:rFonts w:ascii="Arial" w:hAnsi="Arial"/>
                <w:sz w:val="20"/>
                <w:szCs w:val="20"/>
                <w:lang/>
              </w:rPr>
            </w:pPr>
            <w:r>
              <w:rPr>
                <w:rFonts w:ascii="Arial" w:hAnsi="Arial"/>
                <w:sz w:val="20"/>
                <w:szCs w:val="20"/>
                <w:lang/>
              </w:rPr>
              <w:t>Nov 90.3</w:t>
            </w:r>
          </w:p>
        </w:tc>
        <w:tc>
          <w:tcPr>
            <w:tcW w:w="7023" w:type="dxa"/>
            <w:tcBorders>
              <w:left w:val="single" w:sz="1" w:space="0" w:color="000000"/>
              <w:bottom w:val="single" w:sz="1" w:space="0" w:color="000000"/>
            </w:tcBorders>
          </w:tcPr>
          <w:p w:rsidR="004D1186" w:rsidRDefault="004D1186" w:rsidP="00DB5427">
            <w:pPr>
              <w:pStyle w:val="TableContents"/>
              <w:snapToGrid w:val="0"/>
              <w:rPr>
                <w:rFonts w:ascii="Arial" w:hAnsi="Arial"/>
                <w:bCs/>
                <w:sz w:val="22"/>
                <w:szCs w:val="22"/>
                <w:lang/>
              </w:rPr>
            </w:pPr>
            <w:r>
              <w:rPr>
                <w:rFonts w:ascii="Arial" w:hAnsi="Arial"/>
                <w:bCs/>
                <w:sz w:val="22"/>
                <w:szCs w:val="22"/>
                <w:lang/>
              </w:rPr>
              <w:t>War Memorial:</w:t>
            </w:r>
          </w:p>
          <w:p w:rsidR="004D1186" w:rsidRDefault="004D1186" w:rsidP="002363D0">
            <w:pPr>
              <w:pStyle w:val="TableContents"/>
              <w:snapToGrid w:val="0"/>
              <w:rPr>
                <w:rFonts w:ascii="Arial" w:hAnsi="Arial"/>
                <w:bCs/>
                <w:sz w:val="22"/>
                <w:szCs w:val="22"/>
                <w:lang/>
              </w:rPr>
            </w:pPr>
            <w:r>
              <w:rPr>
                <w:rFonts w:ascii="Arial" w:hAnsi="Arial"/>
                <w:bCs/>
                <w:sz w:val="22"/>
                <w:szCs w:val="22"/>
                <w:lang/>
              </w:rPr>
              <w:t xml:space="preserve">JM reported a group within the village have been raising funds to have the War Memorial in Cliffe cleaned and re-carved. A local business has offered a donation. JM asked if the PC would be able to donate some money towards this project. Clerk (RFO) has sought clarification from Rural Liaison. A quote is needed to </w:t>
            </w:r>
            <w:r w:rsidR="00855206">
              <w:rPr>
                <w:rFonts w:ascii="Arial" w:hAnsi="Arial"/>
                <w:bCs/>
                <w:sz w:val="22"/>
                <w:szCs w:val="22"/>
                <w:lang/>
              </w:rPr>
              <w:t>confirm claim</w:t>
            </w:r>
            <w:r>
              <w:rPr>
                <w:rFonts w:ascii="Arial" w:hAnsi="Arial"/>
                <w:bCs/>
                <w:sz w:val="22"/>
                <w:szCs w:val="22"/>
                <w:lang/>
              </w:rPr>
              <w:t xml:space="preserve"> against Rural </w:t>
            </w:r>
            <w:r w:rsidR="001500CC">
              <w:rPr>
                <w:rFonts w:ascii="Arial" w:hAnsi="Arial"/>
                <w:bCs/>
                <w:sz w:val="22"/>
                <w:szCs w:val="22"/>
                <w:lang/>
              </w:rPr>
              <w:t>Liaison</w:t>
            </w:r>
            <w:r>
              <w:rPr>
                <w:rFonts w:ascii="Arial" w:hAnsi="Arial"/>
                <w:bCs/>
                <w:sz w:val="22"/>
                <w:szCs w:val="22"/>
                <w:lang/>
              </w:rPr>
              <w:t xml:space="preserve"> is viable. Awaiting quote</w:t>
            </w:r>
          </w:p>
        </w:tc>
        <w:tc>
          <w:tcPr>
            <w:tcW w:w="1270" w:type="dxa"/>
            <w:tcBorders>
              <w:left w:val="single" w:sz="1" w:space="0" w:color="000000"/>
              <w:bottom w:val="single" w:sz="1" w:space="0" w:color="000000"/>
              <w:right w:val="single" w:sz="1" w:space="0" w:color="000000"/>
            </w:tcBorders>
          </w:tcPr>
          <w:p w:rsidR="004D1186" w:rsidRDefault="004D1186" w:rsidP="00DB5427">
            <w:pPr>
              <w:pStyle w:val="TableContents"/>
              <w:snapToGrid w:val="0"/>
              <w:jc w:val="center"/>
              <w:rPr>
                <w:rFonts w:ascii="Arial" w:hAnsi="Arial"/>
                <w:sz w:val="22"/>
                <w:szCs w:val="22"/>
                <w:lang/>
              </w:rPr>
            </w:pPr>
          </w:p>
          <w:p w:rsidR="004D1186" w:rsidRDefault="004D1186" w:rsidP="00DB5427">
            <w:pPr>
              <w:pStyle w:val="TableContents"/>
              <w:snapToGrid w:val="0"/>
              <w:jc w:val="center"/>
              <w:rPr>
                <w:rFonts w:ascii="Arial" w:hAnsi="Arial"/>
                <w:sz w:val="22"/>
                <w:szCs w:val="22"/>
                <w:lang/>
              </w:rPr>
            </w:pPr>
          </w:p>
          <w:p w:rsidR="004D1186" w:rsidRDefault="004D1186" w:rsidP="00DB5427">
            <w:pPr>
              <w:pStyle w:val="TableContents"/>
              <w:snapToGrid w:val="0"/>
              <w:jc w:val="center"/>
              <w:rPr>
                <w:rFonts w:ascii="Arial" w:hAnsi="Arial"/>
                <w:sz w:val="22"/>
                <w:szCs w:val="22"/>
                <w:lang/>
              </w:rPr>
            </w:pPr>
          </w:p>
          <w:p w:rsidR="004D1186" w:rsidRDefault="004D1186" w:rsidP="00DB5427">
            <w:pPr>
              <w:pStyle w:val="TableContents"/>
              <w:snapToGrid w:val="0"/>
              <w:jc w:val="center"/>
              <w:rPr>
                <w:rFonts w:ascii="Arial" w:hAnsi="Arial"/>
                <w:sz w:val="22"/>
                <w:szCs w:val="22"/>
                <w:lang/>
              </w:rPr>
            </w:pPr>
          </w:p>
          <w:p w:rsidR="004D1186" w:rsidRDefault="004D1186" w:rsidP="001500CC">
            <w:pPr>
              <w:pStyle w:val="TableContents"/>
              <w:snapToGrid w:val="0"/>
              <w:rPr>
                <w:rFonts w:ascii="Arial" w:hAnsi="Arial"/>
                <w:sz w:val="22"/>
                <w:szCs w:val="22"/>
                <w:lang/>
              </w:rPr>
            </w:pPr>
          </w:p>
          <w:p w:rsidR="004D1186" w:rsidRDefault="0095090B" w:rsidP="00DB5427">
            <w:pPr>
              <w:pStyle w:val="TableContents"/>
              <w:snapToGrid w:val="0"/>
              <w:jc w:val="center"/>
              <w:rPr>
                <w:rFonts w:ascii="Arial" w:hAnsi="Arial"/>
                <w:sz w:val="22"/>
                <w:szCs w:val="22"/>
                <w:lang/>
              </w:rPr>
            </w:pPr>
            <w:r>
              <w:rPr>
                <w:rFonts w:ascii="Arial" w:hAnsi="Arial"/>
                <w:sz w:val="22"/>
                <w:szCs w:val="22"/>
                <w:lang/>
              </w:rPr>
              <w:t>JM/</w:t>
            </w:r>
            <w:r w:rsidR="004D1186">
              <w:rPr>
                <w:rFonts w:ascii="Arial" w:hAnsi="Arial"/>
                <w:sz w:val="22"/>
                <w:szCs w:val="22"/>
                <w:lang/>
              </w:rPr>
              <w:t>Clerk (RFO)</w:t>
            </w:r>
          </w:p>
        </w:tc>
      </w:tr>
      <w:tr w:rsidR="004B18A8" w:rsidTr="004D179E">
        <w:trPr>
          <w:trHeight w:val="56"/>
        </w:trPr>
        <w:tc>
          <w:tcPr>
            <w:tcW w:w="702" w:type="dxa"/>
            <w:tcBorders>
              <w:left w:val="single" w:sz="1" w:space="0" w:color="000000"/>
              <w:bottom w:val="single" w:sz="1" w:space="0" w:color="000000"/>
            </w:tcBorders>
          </w:tcPr>
          <w:p w:rsidR="004B18A8" w:rsidRDefault="00241C73" w:rsidP="00241C73">
            <w:pPr>
              <w:pStyle w:val="TableContents"/>
              <w:snapToGrid w:val="0"/>
              <w:rPr>
                <w:rFonts w:ascii="Arial" w:hAnsi="Arial"/>
                <w:sz w:val="22"/>
                <w:szCs w:val="22"/>
                <w:lang/>
              </w:rPr>
            </w:pPr>
            <w:r>
              <w:rPr>
                <w:rFonts w:ascii="Arial" w:hAnsi="Arial"/>
                <w:sz w:val="22"/>
                <w:szCs w:val="22"/>
                <w:lang/>
              </w:rPr>
              <w:t>97</w:t>
            </w:r>
            <w:r w:rsidR="004B18A8">
              <w:rPr>
                <w:rFonts w:ascii="Arial" w:hAnsi="Arial"/>
                <w:sz w:val="22"/>
                <w:szCs w:val="22"/>
                <w:lang/>
              </w:rPr>
              <w:t>.0</w:t>
            </w:r>
          </w:p>
        </w:tc>
        <w:tc>
          <w:tcPr>
            <w:tcW w:w="702" w:type="dxa"/>
            <w:tcBorders>
              <w:left w:val="single" w:sz="1" w:space="0" w:color="000000"/>
              <w:bottom w:val="single" w:sz="1" w:space="0" w:color="000000"/>
            </w:tcBorders>
          </w:tcPr>
          <w:p w:rsidR="004B18A8" w:rsidRPr="00D740CE" w:rsidRDefault="004B18A8">
            <w:pPr>
              <w:pStyle w:val="TableContents"/>
              <w:snapToGrid w:val="0"/>
              <w:jc w:val="center"/>
              <w:rPr>
                <w:rFonts w:ascii="Arial" w:hAnsi="Arial"/>
                <w:sz w:val="20"/>
                <w:szCs w:val="20"/>
                <w:lang/>
              </w:rPr>
            </w:pPr>
          </w:p>
        </w:tc>
        <w:tc>
          <w:tcPr>
            <w:tcW w:w="7023" w:type="dxa"/>
            <w:tcBorders>
              <w:left w:val="single" w:sz="1" w:space="0" w:color="000000"/>
              <w:bottom w:val="single" w:sz="1" w:space="0" w:color="000000"/>
            </w:tcBorders>
          </w:tcPr>
          <w:p w:rsidR="004B18A8" w:rsidRDefault="004B18A8">
            <w:pPr>
              <w:pStyle w:val="TableContents"/>
              <w:snapToGrid w:val="0"/>
              <w:rPr>
                <w:rFonts w:ascii="Arial" w:hAnsi="Arial"/>
                <w:b/>
                <w:bCs/>
                <w:sz w:val="22"/>
                <w:szCs w:val="22"/>
                <w:lang/>
              </w:rPr>
            </w:pPr>
            <w:r>
              <w:rPr>
                <w:rFonts w:ascii="Arial" w:hAnsi="Arial"/>
                <w:b/>
                <w:bCs/>
                <w:sz w:val="22"/>
                <w:szCs w:val="22"/>
                <w:lang/>
              </w:rPr>
              <w:t>REPORT: CLERK</w:t>
            </w:r>
          </w:p>
        </w:tc>
        <w:tc>
          <w:tcPr>
            <w:tcW w:w="1270" w:type="dxa"/>
            <w:tcBorders>
              <w:left w:val="single" w:sz="1" w:space="0" w:color="000000"/>
              <w:bottom w:val="single" w:sz="1" w:space="0" w:color="000000"/>
              <w:right w:val="single" w:sz="1" w:space="0" w:color="000000"/>
            </w:tcBorders>
          </w:tcPr>
          <w:p w:rsidR="004B18A8" w:rsidRDefault="004B18A8">
            <w:pPr>
              <w:pStyle w:val="TableContents"/>
              <w:snapToGrid w:val="0"/>
              <w:jc w:val="center"/>
              <w:rPr>
                <w:rFonts w:ascii="Arial" w:hAnsi="Arial"/>
                <w:sz w:val="22"/>
                <w:szCs w:val="22"/>
                <w:lang/>
              </w:rPr>
            </w:pPr>
          </w:p>
        </w:tc>
      </w:tr>
      <w:tr w:rsidR="004B18A8" w:rsidTr="004D179E">
        <w:trPr>
          <w:trHeight w:val="56"/>
        </w:trPr>
        <w:tc>
          <w:tcPr>
            <w:tcW w:w="702" w:type="dxa"/>
            <w:tcBorders>
              <w:left w:val="single" w:sz="1" w:space="0" w:color="000000"/>
              <w:bottom w:val="single" w:sz="1" w:space="0" w:color="000000"/>
            </w:tcBorders>
          </w:tcPr>
          <w:p w:rsidR="004B18A8" w:rsidRDefault="004B18A8">
            <w:pPr>
              <w:pStyle w:val="TableContents"/>
              <w:snapToGrid w:val="0"/>
              <w:rPr>
                <w:rFonts w:ascii="Arial" w:hAnsi="Arial"/>
                <w:sz w:val="22"/>
                <w:szCs w:val="22"/>
                <w:lang/>
              </w:rPr>
            </w:pPr>
          </w:p>
        </w:tc>
        <w:tc>
          <w:tcPr>
            <w:tcW w:w="702" w:type="dxa"/>
            <w:tcBorders>
              <w:left w:val="single" w:sz="1" w:space="0" w:color="000000"/>
              <w:bottom w:val="single" w:sz="1" w:space="0" w:color="000000"/>
            </w:tcBorders>
          </w:tcPr>
          <w:p w:rsidR="004B18A8" w:rsidRPr="00D740CE" w:rsidRDefault="004012AF" w:rsidP="004012AF">
            <w:pPr>
              <w:pStyle w:val="TableContents"/>
              <w:snapToGrid w:val="0"/>
              <w:jc w:val="center"/>
              <w:rPr>
                <w:rFonts w:ascii="Arial" w:hAnsi="Arial"/>
                <w:sz w:val="20"/>
                <w:szCs w:val="20"/>
                <w:lang/>
              </w:rPr>
            </w:pPr>
            <w:r>
              <w:rPr>
                <w:rFonts w:ascii="Arial" w:hAnsi="Arial"/>
                <w:sz w:val="20"/>
                <w:szCs w:val="20"/>
                <w:lang/>
              </w:rPr>
              <w:t>97</w:t>
            </w:r>
            <w:r w:rsidR="004B18A8" w:rsidRPr="00D740CE">
              <w:rPr>
                <w:rFonts w:ascii="Arial" w:hAnsi="Arial"/>
                <w:sz w:val="20"/>
                <w:szCs w:val="20"/>
                <w:lang/>
              </w:rPr>
              <w:t>.1</w:t>
            </w:r>
          </w:p>
        </w:tc>
        <w:tc>
          <w:tcPr>
            <w:tcW w:w="7023" w:type="dxa"/>
            <w:tcBorders>
              <w:left w:val="single" w:sz="1" w:space="0" w:color="000000"/>
              <w:bottom w:val="single" w:sz="1" w:space="0" w:color="000000"/>
            </w:tcBorders>
          </w:tcPr>
          <w:p w:rsidR="004B18A8" w:rsidRDefault="004B18A8">
            <w:pPr>
              <w:pStyle w:val="TableContents"/>
              <w:snapToGrid w:val="0"/>
              <w:rPr>
                <w:rFonts w:ascii="Arial" w:hAnsi="Arial"/>
                <w:sz w:val="22"/>
                <w:szCs w:val="22"/>
                <w:lang/>
              </w:rPr>
            </w:pPr>
            <w:r>
              <w:rPr>
                <w:rFonts w:ascii="Arial" w:hAnsi="Arial"/>
                <w:sz w:val="22"/>
                <w:szCs w:val="22"/>
                <w:lang/>
              </w:rPr>
              <w:t>List of correspondence was emailed, delivered and circulated</w:t>
            </w:r>
            <w:r w:rsidR="00A0189A">
              <w:rPr>
                <w:rFonts w:ascii="Arial" w:hAnsi="Arial"/>
                <w:sz w:val="22"/>
                <w:szCs w:val="22"/>
                <w:lang/>
              </w:rPr>
              <w:t>. Additional correspondence received as follows:</w:t>
            </w:r>
            <w:r>
              <w:rPr>
                <w:rFonts w:ascii="Arial" w:hAnsi="Arial"/>
                <w:sz w:val="22"/>
                <w:szCs w:val="22"/>
                <w:lang/>
              </w:rPr>
              <w:t xml:space="preserve"> </w:t>
            </w:r>
          </w:p>
          <w:p w:rsidR="00DC1554" w:rsidRDefault="004012AF" w:rsidP="000D439D">
            <w:pPr>
              <w:pStyle w:val="TableContents"/>
              <w:snapToGrid w:val="0"/>
              <w:ind w:left="796" w:hanging="796"/>
              <w:rPr>
                <w:rFonts w:ascii="Arial" w:hAnsi="Arial"/>
                <w:sz w:val="22"/>
                <w:szCs w:val="22"/>
                <w:lang/>
              </w:rPr>
            </w:pPr>
            <w:r>
              <w:rPr>
                <w:rFonts w:ascii="Arial" w:hAnsi="Arial"/>
                <w:sz w:val="22"/>
                <w:szCs w:val="22"/>
                <w:lang/>
              </w:rPr>
              <w:t>97</w:t>
            </w:r>
            <w:r w:rsidR="001B25B7">
              <w:rPr>
                <w:rFonts w:ascii="Arial" w:hAnsi="Arial"/>
                <w:sz w:val="22"/>
                <w:szCs w:val="22"/>
                <w:lang/>
              </w:rPr>
              <w:t>.1.1</w:t>
            </w:r>
            <w:r w:rsidR="000D439D">
              <w:rPr>
                <w:rFonts w:ascii="Arial" w:hAnsi="Arial"/>
                <w:sz w:val="22"/>
                <w:szCs w:val="22"/>
                <w:lang/>
              </w:rPr>
              <w:t xml:space="preserve">   </w:t>
            </w:r>
            <w:r>
              <w:rPr>
                <w:rFonts w:ascii="Arial" w:hAnsi="Arial"/>
                <w:sz w:val="22"/>
                <w:szCs w:val="22"/>
                <w:lang/>
              </w:rPr>
              <w:t>Medway Council Planning – MC/11/2363 – Approval notice.</w:t>
            </w:r>
          </w:p>
          <w:p w:rsidR="00E640AD" w:rsidRDefault="004012AF" w:rsidP="001500CC">
            <w:pPr>
              <w:pStyle w:val="TableContents"/>
              <w:snapToGrid w:val="0"/>
              <w:ind w:left="796" w:hanging="796"/>
              <w:rPr>
                <w:rFonts w:ascii="Arial" w:hAnsi="Arial"/>
                <w:sz w:val="22"/>
                <w:szCs w:val="22"/>
                <w:lang/>
              </w:rPr>
            </w:pPr>
            <w:r>
              <w:rPr>
                <w:rFonts w:ascii="Arial" w:hAnsi="Arial"/>
                <w:sz w:val="22"/>
                <w:szCs w:val="22"/>
                <w:lang/>
              </w:rPr>
              <w:t>97</w:t>
            </w:r>
            <w:r w:rsidR="000D439D">
              <w:rPr>
                <w:rFonts w:ascii="Arial" w:hAnsi="Arial"/>
                <w:sz w:val="22"/>
                <w:szCs w:val="22"/>
                <w:lang/>
              </w:rPr>
              <w:t xml:space="preserve">.1.2 </w:t>
            </w:r>
            <w:r w:rsidR="00F25133">
              <w:rPr>
                <w:rFonts w:ascii="Arial" w:hAnsi="Arial"/>
                <w:sz w:val="22"/>
                <w:szCs w:val="22"/>
                <w:lang/>
              </w:rPr>
              <w:t xml:space="preserve">  </w:t>
            </w:r>
            <w:r w:rsidR="001500CC">
              <w:rPr>
                <w:rFonts w:ascii="Arial" w:hAnsi="Arial"/>
                <w:sz w:val="22"/>
                <w:szCs w:val="22"/>
                <w:lang/>
              </w:rPr>
              <w:t>Lord Lieutenant of Kent’s Civic Service – Invitation to Rochester Cathedral 6/3/12 11am.</w:t>
            </w:r>
            <w:r w:rsidR="00E640AD">
              <w:rPr>
                <w:rFonts w:ascii="Arial" w:hAnsi="Arial"/>
                <w:sz w:val="22"/>
                <w:szCs w:val="22"/>
                <w:lang/>
              </w:rPr>
              <w:t xml:space="preserve">  JD to attend.</w:t>
            </w:r>
            <w:r w:rsidR="001500CC" w:rsidDel="001500CC">
              <w:rPr>
                <w:rFonts w:ascii="Arial" w:hAnsi="Arial"/>
                <w:sz w:val="22"/>
                <w:szCs w:val="22"/>
                <w:lang/>
              </w:rPr>
              <w:t xml:space="preserve"> </w:t>
            </w:r>
          </w:p>
          <w:p w:rsidR="001500CC" w:rsidRDefault="001500CC" w:rsidP="001500CC">
            <w:pPr>
              <w:pStyle w:val="TableContents"/>
              <w:snapToGrid w:val="0"/>
              <w:ind w:left="796" w:hanging="796"/>
              <w:rPr>
                <w:rFonts w:ascii="Arial" w:hAnsi="Arial"/>
                <w:sz w:val="22"/>
                <w:szCs w:val="22"/>
                <w:lang/>
              </w:rPr>
            </w:pPr>
            <w:r>
              <w:rPr>
                <w:rFonts w:ascii="Arial" w:hAnsi="Arial"/>
                <w:sz w:val="22"/>
                <w:szCs w:val="22"/>
                <w:lang/>
              </w:rPr>
              <w:t>97</w:t>
            </w:r>
            <w:r w:rsidR="000D439D">
              <w:rPr>
                <w:rFonts w:ascii="Arial" w:hAnsi="Arial"/>
                <w:sz w:val="22"/>
                <w:szCs w:val="22"/>
                <w:lang/>
              </w:rPr>
              <w:t xml:space="preserve">.1.3   </w:t>
            </w:r>
            <w:r>
              <w:rPr>
                <w:rFonts w:ascii="Arial" w:hAnsi="Arial"/>
                <w:sz w:val="22"/>
                <w:szCs w:val="22"/>
                <w:lang/>
              </w:rPr>
              <w:t>Medway Council – RLG accounts request</w:t>
            </w:r>
          </w:p>
          <w:p w:rsidR="001500CC" w:rsidRDefault="001500CC" w:rsidP="001500CC">
            <w:pPr>
              <w:pStyle w:val="TableContents"/>
              <w:snapToGrid w:val="0"/>
              <w:ind w:left="796" w:hanging="796"/>
              <w:rPr>
                <w:rFonts w:ascii="Arial" w:hAnsi="Arial"/>
                <w:sz w:val="22"/>
                <w:szCs w:val="22"/>
                <w:lang/>
              </w:rPr>
            </w:pPr>
            <w:r>
              <w:rPr>
                <w:rFonts w:ascii="Arial" w:hAnsi="Arial"/>
                <w:sz w:val="22"/>
                <w:szCs w:val="22"/>
                <w:lang/>
              </w:rPr>
              <w:t>97.1.4   D Foreman Guide Leader – Thank you card and grant request for continued support.</w:t>
            </w:r>
            <w:r w:rsidR="00E640AD">
              <w:rPr>
                <w:rFonts w:ascii="Arial" w:hAnsi="Arial"/>
                <w:sz w:val="22"/>
                <w:szCs w:val="22"/>
                <w:lang/>
              </w:rPr>
              <w:t xml:space="preserve">  To be raised at next F&amp;GP meeting.</w:t>
            </w:r>
          </w:p>
          <w:p w:rsidR="001500CC" w:rsidRDefault="001500CC" w:rsidP="001500CC">
            <w:pPr>
              <w:pStyle w:val="TableContents"/>
              <w:snapToGrid w:val="0"/>
              <w:ind w:left="796" w:hanging="796"/>
              <w:rPr>
                <w:rFonts w:ascii="Arial" w:hAnsi="Arial"/>
                <w:sz w:val="22"/>
                <w:szCs w:val="22"/>
                <w:lang/>
              </w:rPr>
            </w:pPr>
            <w:r>
              <w:rPr>
                <w:rFonts w:ascii="Arial" w:hAnsi="Arial"/>
                <w:sz w:val="22"/>
                <w:szCs w:val="22"/>
                <w:lang/>
              </w:rPr>
              <w:t>97.1.5   KCC Household waste survey questionnaire.</w:t>
            </w:r>
          </w:p>
          <w:p w:rsidR="004B18A8" w:rsidRPr="001500CC" w:rsidRDefault="001500CC" w:rsidP="001500CC">
            <w:pPr>
              <w:pStyle w:val="TableContents"/>
              <w:snapToGrid w:val="0"/>
              <w:ind w:left="796" w:hanging="796"/>
              <w:rPr>
                <w:rFonts w:ascii="Arial" w:hAnsi="Arial"/>
                <w:sz w:val="22"/>
                <w:szCs w:val="22"/>
                <w:lang/>
              </w:rPr>
            </w:pPr>
            <w:r>
              <w:rPr>
                <w:rFonts w:ascii="Arial" w:hAnsi="Arial"/>
                <w:sz w:val="22"/>
                <w:szCs w:val="22"/>
                <w:lang/>
              </w:rPr>
              <w:t xml:space="preserve">97.1.6  </w:t>
            </w:r>
            <w:r w:rsidR="00C65141">
              <w:rPr>
                <w:rFonts w:ascii="Arial" w:hAnsi="Arial"/>
                <w:sz w:val="22"/>
                <w:szCs w:val="22"/>
                <w:lang/>
              </w:rPr>
              <w:t xml:space="preserve"> </w:t>
            </w:r>
            <w:r>
              <w:rPr>
                <w:rFonts w:ascii="Arial" w:hAnsi="Arial"/>
                <w:sz w:val="22"/>
                <w:szCs w:val="22"/>
                <w:lang/>
              </w:rPr>
              <w:t>Sandford – Quote for Cliffe Play area –Net Ladder repair.</w:t>
            </w:r>
          </w:p>
        </w:tc>
        <w:tc>
          <w:tcPr>
            <w:tcW w:w="1270" w:type="dxa"/>
            <w:tcBorders>
              <w:left w:val="single" w:sz="1" w:space="0" w:color="000000"/>
              <w:bottom w:val="single" w:sz="1" w:space="0" w:color="000000"/>
              <w:right w:val="single" w:sz="1" w:space="0" w:color="000000"/>
            </w:tcBorders>
          </w:tcPr>
          <w:p w:rsidR="00A75743" w:rsidRDefault="00A75743">
            <w:pPr>
              <w:pStyle w:val="TableContents"/>
              <w:snapToGrid w:val="0"/>
              <w:jc w:val="center"/>
              <w:rPr>
                <w:rFonts w:ascii="Arial" w:hAnsi="Arial"/>
                <w:sz w:val="22"/>
                <w:szCs w:val="22"/>
                <w:lang/>
              </w:rPr>
            </w:pPr>
          </w:p>
          <w:p w:rsidR="00E640AD" w:rsidRDefault="00E640AD">
            <w:pPr>
              <w:pStyle w:val="TableContents"/>
              <w:snapToGrid w:val="0"/>
              <w:jc w:val="center"/>
              <w:rPr>
                <w:rFonts w:ascii="Arial" w:hAnsi="Arial"/>
                <w:sz w:val="22"/>
                <w:szCs w:val="22"/>
                <w:lang/>
              </w:rPr>
            </w:pPr>
          </w:p>
          <w:p w:rsidR="00E640AD" w:rsidRDefault="00E640AD">
            <w:pPr>
              <w:pStyle w:val="TableContents"/>
              <w:snapToGrid w:val="0"/>
              <w:jc w:val="center"/>
              <w:rPr>
                <w:rFonts w:ascii="Arial" w:hAnsi="Arial"/>
                <w:sz w:val="22"/>
                <w:szCs w:val="22"/>
                <w:lang/>
              </w:rPr>
            </w:pPr>
            <w:r>
              <w:rPr>
                <w:rFonts w:ascii="Arial" w:hAnsi="Arial"/>
                <w:sz w:val="22"/>
                <w:szCs w:val="22"/>
                <w:lang/>
              </w:rPr>
              <w:t>JD</w:t>
            </w:r>
          </w:p>
          <w:p w:rsidR="000D439D" w:rsidRDefault="000D439D" w:rsidP="00DC1554">
            <w:pPr>
              <w:pStyle w:val="TableContents"/>
              <w:snapToGrid w:val="0"/>
              <w:rPr>
                <w:rFonts w:ascii="Arial" w:hAnsi="Arial"/>
                <w:sz w:val="22"/>
                <w:szCs w:val="22"/>
                <w:lang/>
              </w:rPr>
            </w:pPr>
          </w:p>
          <w:p w:rsidR="00E640AD" w:rsidRDefault="00E640AD" w:rsidP="00DC1554">
            <w:pPr>
              <w:pStyle w:val="TableContents"/>
              <w:snapToGrid w:val="0"/>
              <w:rPr>
                <w:rFonts w:ascii="Arial" w:hAnsi="Arial"/>
                <w:sz w:val="22"/>
                <w:szCs w:val="22"/>
                <w:lang/>
              </w:rPr>
            </w:pPr>
          </w:p>
          <w:p w:rsidR="00E640AD" w:rsidRDefault="00E640AD" w:rsidP="00DC1554">
            <w:pPr>
              <w:pStyle w:val="TableContents"/>
              <w:snapToGrid w:val="0"/>
              <w:rPr>
                <w:rFonts w:ascii="Arial" w:hAnsi="Arial"/>
                <w:sz w:val="22"/>
                <w:szCs w:val="22"/>
                <w:lang/>
              </w:rPr>
            </w:pPr>
            <w:r>
              <w:rPr>
                <w:rFonts w:ascii="Arial" w:hAnsi="Arial"/>
                <w:sz w:val="22"/>
                <w:szCs w:val="22"/>
                <w:lang/>
              </w:rPr>
              <w:t>Clerk(RFO)</w:t>
            </w:r>
          </w:p>
        </w:tc>
      </w:tr>
      <w:tr w:rsidR="00126A11" w:rsidTr="004D179E">
        <w:trPr>
          <w:trHeight w:val="56"/>
        </w:trPr>
        <w:tc>
          <w:tcPr>
            <w:tcW w:w="702" w:type="dxa"/>
            <w:tcBorders>
              <w:left w:val="single" w:sz="1" w:space="0" w:color="000000"/>
              <w:bottom w:val="single" w:sz="1" w:space="0" w:color="000000"/>
            </w:tcBorders>
          </w:tcPr>
          <w:p w:rsidR="00126A11" w:rsidRDefault="00126A11">
            <w:pPr>
              <w:pStyle w:val="TableContents"/>
              <w:snapToGrid w:val="0"/>
              <w:rPr>
                <w:rFonts w:ascii="Arial" w:hAnsi="Arial"/>
                <w:sz w:val="22"/>
                <w:szCs w:val="22"/>
                <w:lang/>
              </w:rPr>
            </w:pPr>
          </w:p>
        </w:tc>
        <w:tc>
          <w:tcPr>
            <w:tcW w:w="702" w:type="dxa"/>
            <w:tcBorders>
              <w:left w:val="single" w:sz="1" w:space="0" w:color="000000"/>
              <w:bottom w:val="single" w:sz="1" w:space="0" w:color="000000"/>
            </w:tcBorders>
          </w:tcPr>
          <w:p w:rsidR="00126A11" w:rsidRPr="00D740CE" w:rsidRDefault="001500CC" w:rsidP="001500CC">
            <w:pPr>
              <w:pStyle w:val="TableContents"/>
              <w:snapToGrid w:val="0"/>
              <w:jc w:val="center"/>
              <w:rPr>
                <w:rFonts w:ascii="Arial" w:hAnsi="Arial"/>
                <w:sz w:val="20"/>
                <w:szCs w:val="20"/>
                <w:lang/>
              </w:rPr>
            </w:pPr>
            <w:r>
              <w:rPr>
                <w:rFonts w:ascii="Arial" w:hAnsi="Arial"/>
                <w:sz w:val="20"/>
                <w:szCs w:val="20"/>
                <w:lang/>
              </w:rPr>
              <w:t>97</w:t>
            </w:r>
            <w:r w:rsidR="00126A11" w:rsidRPr="00D740CE">
              <w:rPr>
                <w:rFonts w:ascii="Arial" w:hAnsi="Arial"/>
                <w:sz w:val="20"/>
                <w:szCs w:val="20"/>
                <w:lang/>
              </w:rPr>
              <w:t>.2</w:t>
            </w:r>
          </w:p>
        </w:tc>
        <w:tc>
          <w:tcPr>
            <w:tcW w:w="7023" w:type="dxa"/>
            <w:tcBorders>
              <w:left w:val="single" w:sz="1" w:space="0" w:color="000000"/>
              <w:bottom w:val="single" w:sz="1" w:space="0" w:color="000000"/>
            </w:tcBorders>
          </w:tcPr>
          <w:p w:rsidR="00126A11" w:rsidRDefault="00126A11" w:rsidP="00126A11">
            <w:pPr>
              <w:rPr>
                <w:rFonts w:ascii="Arial" w:hAnsi="Arial" w:cs="Arial"/>
                <w:sz w:val="22"/>
                <w:szCs w:val="22"/>
                <w:lang/>
              </w:rPr>
            </w:pPr>
            <w:r>
              <w:rPr>
                <w:rFonts w:ascii="Arial" w:hAnsi="Arial" w:cs="Arial"/>
                <w:sz w:val="22"/>
                <w:szCs w:val="22"/>
                <w:lang/>
              </w:rPr>
              <w:t>Clerk (</w:t>
            </w:r>
            <w:smartTag w:uri="urn:schemas-microsoft-com:office:smarttags" w:element="place">
              <w:r>
                <w:rPr>
                  <w:rFonts w:ascii="Arial" w:hAnsi="Arial" w:cs="Arial"/>
                  <w:sz w:val="22"/>
                  <w:szCs w:val="22"/>
                  <w:lang/>
                </w:rPr>
                <w:t>PO</w:t>
              </w:r>
            </w:smartTag>
            <w:r>
              <w:rPr>
                <w:rFonts w:ascii="Arial" w:hAnsi="Arial" w:cs="Arial"/>
                <w:sz w:val="22"/>
                <w:szCs w:val="22"/>
                <w:lang/>
              </w:rPr>
              <w:t>) reported on matters arising and dealt with since last meeting, main points to note:</w:t>
            </w:r>
          </w:p>
          <w:p w:rsidR="00802625" w:rsidRDefault="00802625" w:rsidP="00802625">
            <w:pPr>
              <w:ind w:left="810" w:hanging="810"/>
              <w:rPr>
                <w:rFonts w:ascii="Arial" w:hAnsi="Arial" w:cs="Arial"/>
                <w:sz w:val="22"/>
              </w:rPr>
            </w:pPr>
            <w:r>
              <w:rPr>
                <w:rFonts w:ascii="Arial" w:hAnsi="Arial"/>
                <w:sz w:val="22"/>
                <w:szCs w:val="22"/>
                <w:lang/>
              </w:rPr>
              <w:t xml:space="preserve">97.2.1   </w:t>
            </w:r>
            <w:r w:rsidRPr="00802625">
              <w:rPr>
                <w:rFonts w:ascii="Arial" w:hAnsi="Arial" w:cs="Arial"/>
                <w:sz w:val="22"/>
              </w:rPr>
              <w:t>Following Cllr. Sam Collins</w:t>
            </w:r>
            <w:r w:rsidR="002363D0">
              <w:rPr>
                <w:rFonts w:ascii="Arial" w:hAnsi="Arial" w:cs="Arial"/>
                <w:sz w:val="22"/>
              </w:rPr>
              <w:t>’</w:t>
            </w:r>
            <w:r w:rsidRPr="00802625">
              <w:rPr>
                <w:rFonts w:ascii="Arial" w:hAnsi="Arial" w:cs="Arial"/>
                <w:sz w:val="22"/>
              </w:rPr>
              <w:t xml:space="preserve"> resignation, Medway Council Electoral Services were advised of the vacancy and a notice posted on the boards</w:t>
            </w:r>
            <w:r>
              <w:rPr>
                <w:rFonts w:ascii="Arial" w:hAnsi="Arial" w:cs="Arial"/>
                <w:sz w:val="22"/>
              </w:rPr>
              <w:t>.</w:t>
            </w:r>
            <w:r w:rsidRPr="00802625">
              <w:rPr>
                <w:rFonts w:ascii="Arial" w:hAnsi="Arial" w:cs="Arial"/>
                <w:sz w:val="22"/>
              </w:rPr>
              <w:t xml:space="preserve">  No</w:t>
            </w:r>
            <w:r w:rsidRPr="00F25133">
              <w:rPr>
                <w:rFonts w:ascii="Arial" w:hAnsi="Arial" w:cs="Arial"/>
                <w:sz w:val="22"/>
              </w:rPr>
              <w:t xml:space="preserve"> election has been called so </w:t>
            </w:r>
            <w:r>
              <w:rPr>
                <w:rFonts w:ascii="Arial" w:hAnsi="Arial" w:cs="Arial"/>
                <w:sz w:val="22"/>
              </w:rPr>
              <w:t xml:space="preserve">PC </w:t>
            </w:r>
            <w:r w:rsidRPr="00802625">
              <w:rPr>
                <w:rFonts w:ascii="Arial" w:hAnsi="Arial" w:cs="Arial"/>
                <w:sz w:val="22"/>
              </w:rPr>
              <w:t xml:space="preserve">may now co-opt.  </w:t>
            </w:r>
            <w:r w:rsidR="00F25133">
              <w:rPr>
                <w:rFonts w:ascii="Arial" w:hAnsi="Arial" w:cs="Arial"/>
                <w:sz w:val="22"/>
              </w:rPr>
              <w:t>The PC</w:t>
            </w:r>
            <w:r w:rsidR="00F25133" w:rsidRPr="00802625">
              <w:rPr>
                <w:rFonts w:ascii="Arial" w:hAnsi="Arial" w:cs="Arial"/>
                <w:sz w:val="22"/>
              </w:rPr>
              <w:t xml:space="preserve"> </w:t>
            </w:r>
            <w:r w:rsidRPr="00802625">
              <w:rPr>
                <w:rFonts w:ascii="Arial" w:hAnsi="Arial" w:cs="Arial"/>
                <w:sz w:val="22"/>
              </w:rPr>
              <w:t>received three</w:t>
            </w:r>
            <w:r>
              <w:rPr>
                <w:rFonts w:ascii="Arial" w:hAnsi="Arial" w:cs="Arial"/>
                <w:sz w:val="22"/>
              </w:rPr>
              <w:t xml:space="preserve"> applications.</w:t>
            </w:r>
            <w:r w:rsidR="00F25133" w:rsidRPr="00802625">
              <w:rPr>
                <w:rFonts w:ascii="Arial" w:hAnsi="Arial" w:cs="Arial"/>
                <w:sz w:val="22"/>
              </w:rPr>
              <w:t xml:space="preserve"> </w:t>
            </w:r>
          </w:p>
          <w:p w:rsidR="00F25133" w:rsidRPr="00802625" w:rsidRDefault="00F25133" w:rsidP="00802625">
            <w:pPr>
              <w:ind w:left="810" w:hanging="810"/>
              <w:rPr>
                <w:rFonts w:ascii="Arial" w:hAnsi="Arial" w:cs="Arial"/>
                <w:sz w:val="22"/>
              </w:rPr>
            </w:pPr>
            <w:r>
              <w:rPr>
                <w:rFonts w:ascii="Arial" w:hAnsi="Arial"/>
                <w:sz w:val="22"/>
                <w:szCs w:val="22"/>
                <w:lang/>
              </w:rPr>
              <w:t>97</w:t>
            </w:r>
            <w:r w:rsidR="00C65141">
              <w:rPr>
                <w:rFonts w:ascii="Arial" w:hAnsi="Arial"/>
                <w:sz w:val="22"/>
                <w:szCs w:val="22"/>
                <w:lang/>
              </w:rPr>
              <w:t xml:space="preserve">.2.2   </w:t>
            </w:r>
            <w:r w:rsidRPr="00802625">
              <w:rPr>
                <w:rFonts w:ascii="Arial" w:hAnsi="Arial" w:cs="Arial"/>
                <w:sz w:val="22"/>
              </w:rPr>
              <w:t xml:space="preserve">Greig Fish was contacted regarding the Xmas trees above the shops and he has sourced 2 trees for the beginning of December and will liaise with Peter at the Newsagents for installation.  </w:t>
            </w:r>
            <w:r w:rsidR="00802625">
              <w:rPr>
                <w:rFonts w:ascii="Arial" w:hAnsi="Arial" w:cs="Arial"/>
                <w:sz w:val="22"/>
              </w:rPr>
              <w:t>RH h</w:t>
            </w:r>
            <w:r w:rsidR="00802625" w:rsidRPr="00802625">
              <w:rPr>
                <w:rFonts w:ascii="Arial" w:hAnsi="Arial" w:cs="Arial"/>
                <w:sz w:val="22"/>
              </w:rPr>
              <w:t xml:space="preserve">as </w:t>
            </w:r>
            <w:r w:rsidR="00802625">
              <w:rPr>
                <w:rFonts w:ascii="Arial" w:hAnsi="Arial" w:cs="Arial"/>
                <w:sz w:val="22"/>
              </w:rPr>
              <w:t>checked the</w:t>
            </w:r>
            <w:r w:rsidR="00802625" w:rsidRPr="00802625">
              <w:rPr>
                <w:rFonts w:ascii="Arial" w:hAnsi="Arial" w:cs="Arial"/>
                <w:sz w:val="22"/>
              </w:rPr>
              <w:t xml:space="preserve"> lights</w:t>
            </w:r>
            <w:r w:rsidR="00802625">
              <w:rPr>
                <w:rFonts w:ascii="Arial" w:hAnsi="Arial" w:cs="Arial"/>
                <w:sz w:val="22"/>
              </w:rPr>
              <w:t xml:space="preserve"> and completed a risk assessment.</w:t>
            </w:r>
            <w:r w:rsidR="00E640AD">
              <w:rPr>
                <w:rFonts w:ascii="Arial" w:hAnsi="Arial" w:cs="Arial"/>
                <w:sz w:val="22"/>
              </w:rPr>
              <w:t xml:space="preserve">  2 circuit breakers and 2 timers to be purchased by Greig Fish and added to his invoice.</w:t>
            </w:r>
          </w:p>
          <w:p w:rsidR="00F25133" w:rsidRDefault="00F25133" w:rsidP="00802625">
            <w:pPr>
              <w:ind w:left="810" w:hanging="810"/>
              <w:rPr>
                <w:rFonts w:ascii="Arial" w:hAnsi="Arial" w:cs="Arial"/>
                <w:sz w:val="28"/>
              </w:rPr>
            </w:pPr>
            <w:r>
              <w:rPr>
                <w:rFonts w:ascii="Arial" w:hAnsi="Arial"/>
                <w:sz w:val="22"/>
                <w:szCs w:val="22"/>
                <w:lang/>
              </w:rPr>
              <w:t>97</w:t>
            </w:r>
            <w:r w:rsidR="00C65141">
              <w:rPr>
                <w:rFonts w:ascii="Arial" w:hAnsi="Arial"/>
                <w:sz w:val="22"/>
                <w:szCs w:val="22"/>
                <w:lang/>
              </w:rPr>
              <w:t xml:space="preserve">.2.3   </w:t>
            </w:r>
            <w:r w:rsidRPr="00802625">
              <w:rPr>
                <w:rFonts w:ascii="Arial" w:hAnsi="Arial" w:cs="Arial"/>
                <w:sz w:val="22"/>
              </w:rPr>
              <w:t>Dave</w:t>
            </w:r>
            <w:r>
              <w:rPr>
                <w:rFonts w:ascii="Arial" w:hAnsi="Arial" w:cs="Arial"/>
                <w:sz w:val="22"/>
              </w:rPr>
              <w:t xml:space="preserve"> Clark, Caretaker</w:t>
            </w:r>
            <w:r w:rsidRPr="00802625">
              <w:rPr>
                <w:rFonts w:ascii="Arial" w:hAnsi="Arial" w:cs="Arial"/>
                <w:sz w:val="22"/>
              </w:rPr>
              <w:t xml:space="preserve"> reported fires had been lit on the Rec and in the youth shelter and then again the following day</w:t>
            </w:r>
            <w:r w:rsidRPr="00F25133">
              <w:rPr>
                <w:rFonts w:ascii="Arial" w:hAnsi="Arial" w:cs="Arial"/>
                <w:sz w:val="22"/>
              </w:rPr>
              <w:t xml:space="preserve"> on the Skate Park ramps.  </w:t>
            </w:r>
            <w:r>
              <w:rPr>
                <w:rFonts w:ascii="Arial" w:hAnsi="Arial" w:cs="Arial"/>
                <w:sz w:val="22"/>
              </w:rPr>
              <w:t>Clerk (RFO)</w:t>
            </w:r>
            <w:r w:rsidRPr="00802625">
              <w:rPr>
                <w:rFonts w:ascii="Arial" w:hAnsi="Arial" w:cs="Arial"/>
                <w:sz w:val="22"/>
              </w:rPr>
              <w:t xml:space="preserve"> took photos and emailed these round and the incident was reported to the local Police crime ref. 09-0355.  </w:t>
            </w:r>
            <w:r w:rsidR="00012C15">
              <w:rPr>
                <w:rFonts w:ascii="Arial" w:hAnsi="Arial" w:cs="Arial"/>
                <w:sz w:val="22"/>
              </w:rPr>
              <w:t>DG</w:t>
            </w:r>
            <w:r w:rsidRPr="00802625">
              <w:rPr>
                <w:rFonts w:ascii="Arial" w:hAnsi="Arial" w:cs="Arial"/>
                <w:sz w:val="22"/>
              </w:rPr>
              <w:t xml:space="preserve"> also saw another fire being started the next day but those involved rang away when he approached.  One of the allotment </w:t>
            </w:r>
            <w:r w:rsidR="00802625" w:rsidRPr="00802625">
              <w:rPr>
                <w:rFonts w:ascii="Arial" w:hAnsi="Arial" w:cs="Arial"/>
                <w:sz w:val="22"/>
              </w:rPr>
              <w:t>holder’s</w:t>
            </w:r>
            <w:r w:rsidRPr="00802625">
              <w:rPr>
                <w:rFonts w:ascii="Arial" w:hAnsi="Arial" w:cs="Arial"/>
                <w:sz w:val="22"/>
              </w:rPr>
              <w:t xml:space="preserve"> benches was used to s</w:t>
            </w:r>
            <w:r w:rsidRPr="00F25133">
              <w:rPr>
                <w:rFonts w:ascii="Arial" w:hAnsi="Arial" w:cs="Arial"/>
                <w:sz w:val="22"/>
              </w:rPr>
              <w:t xml:space="preserve">tart the fire on the Rec and </w:t>
            </w:r>
            <w:r>
              <w:rPr>
                <w:rFonts w:ascii="Arial" w:hAnsi="Arial" w:cs="Arial"/>
                <w:sz w:val="22"/>
              </w:rPr>
              <w:t>the allotment holder</w:t>
            </w:r>
            <w:r w:rsidRPr="00802625">
              <w:rPr>
                <w:rFonts w:ascii="Arial" w:hAnsi="Arial" w:cs="Arial"/>
                <w:sz w:val="22"/>
              </w:rPr>
              <w:t xml:space="preserve"> has also reported this to the Police. </w:t>
            </w:r>
          </w:p>
          <w:p w:rsidR="00FD4C11" w:rsidRPr="00DC1554" w:rsidRDefault="00F25133" w:rsidP="00DC1554">
            <w:pPr>
              <w:ind w:left="796" w:hanging="796"/>
              <w:rPr>
                <w:rFonts w:ascii="Arial" w:eastAsia="Times New Roman" w:hAnsi="Arial" w:cs="Arial"/>
                <w:sz w:val="22"/>
                <w:lang w:eastAsia="en-US"/>
              </w:rPr>
            </w:pPr>
            <w:r>
              <w:rPr>
                <w:rFonts w:ascii="Arial" w:hAnsi="Arial"/>
                <w:sz w:val="22"/>
                <w:szCs w:val="22"/>
                <w:lang/>
              </w:rPr>
              <w:t>97</w:t>
            </w:r>
            <w:r w:rsidR="00C65141">
              <w:rPr>
                <w:rFonts w:ascii="Arial" w:hAnsi="Arial"/>
                <w:sz w:val="22"/>
                <w:szCs w:val="22"/>
                <w:lang/>
              </w:rPr>
              <w:t xml:space="preserve">.2.4   </w:t>
            </w:r>
            <w:r w:rsidRPr="00802625">
              <w:rPr>
                <w:rFonts w:ascii="Arial" w:hAnsi="Arial" w:cs="Arial"/>
                <w:sz w:val="22"/>
              </w:rPr>
              <w:t>The house behind Norwood Corner bus shelter and noticeboard has ivy growing up both the board and into the tiles of the shelter.  Dave</w:t>
            </w:r>
            <w:r>
              <w:rPr>
                <w:rFonts w:ascii="Arial" w:hAnsi="Arial" w:cs="Arial"/>
                <w:sz w:val="22"/>
              </w:rPr>
              <w:t xml:space="preserve"> Clark, </w:t>
            </w:r>
            <w:r w:rsidR="00E640AD">
              <w:rPr>
                <w:rFonts w:ascii="Arial" w:hAnsi="Arial" w:cs="Arial"/>
                <w:sz w:val="22"/>
              </w:rPr>
              <w:t>C</w:t>
            </w:r>
            <w:r>
              <w:rPr>
                <w:rFonts w:ascii="Arial" w:hAnsi="Arial" w:cs="Arial"/>
                <w:sz w:val="22"/>
              </w:rPr>
              <w:t>aretaker</w:t>
            </w:r>
            <w:r w:rsidRPr="00802625">
              <w:rPr>
                <w:rFonts w:ascii="Arial" w:hAnsi="Arial" w:cs="Arial"/>
                <w:sz w:val="22"/>
              </w:rPr>
              <w:t xml:space="preserve"> has now removed this and informed the homeowner.</w:t>
            </w:r>
          </w:p>
          <w:p w:rsidR="00441B29" w:rsidRPr="00441B29" w:rsidRDefault="00F25133" w:rsidP="00802625">
            <w:pPr>
              <w:ind w:left="810" w:hanging="810"/>
              <w:rPr>
                <w:rFonts w:ascii="Arial" w:eastAsia="Times New Roman" w:hAnsi="Arial" w:cs="Arial"/>
                <w:sz w:val="28"/>
                <w:lang w:eastAsia="en-US"/>
              </w:rPr>
            </w:pPr>
            <w:r>
              <w:rPr>
                <w:rFonts w:ascii="Arial" w:hAnsi="Arial"/>
                <w:sz w:val="22"/>
                <w:szCs w:val="22"/>
                <w:lang/>
              </w:rPr>
              <w:t>97</w:t>
            </w:r>
            <w:r w:rsidR="007A4AF7">
              <w:rPr>
                <w:rFonts w:ascii="Arial" w:hAnsi="Arial"/>
                <w:sz w:val="22"/>
                <w:szCs w:val="22"/>
                <w:lang/>
              </w:rPr>
              <w:t xml:space="preserve">.2.5 </w:t>
            </w:r>
            <w:r w:rsidR="008962E4">
              <w:rPr>
                <w:rFonts w:ascii="Arial" w:hAnsi="Arial"/>
                <w:sz w:val="22"/>
                <w:szCs w:val="22"/>
                <w:lang/>
              </w:rPr>
              <w:t xml:space="preserve">  </w:t>
            </w:r>
            <w:r w:rsidRPr="00802625">
              <w:rPr>
                <w:rFonts w:ascii="Arial" w:hAnsi="Arial" w:cs="Arial"/>
                <w:sz w:val="22"/>
              </w:rPr>
              <w:t>Medway Council Greenspaces were again asked if they could clear the footpath and cut the hedge at Parkside, Cliffe Woods and this has now been done.  The Clerk also asked if this could be part of their regular maintenance schedule to which they have agreed.</w:t>
            </w:r>
          </w:p>
          <w:p w:rsidR="00802625" w:rsidRDefault="00F25133" w:rsidP="00DC1554">
            <w:pPr>
              <w:ind w:left="796" w:hanging="796"/>
              <w:rPr>
                <w:rFonts w:ascii="Arial" w:hAnsi="Arial"/>
                <w:sz w:val="22"/>
                <w:szCs w:val="22"/>
                <w:lang/>
              </w:rPr>
            </w:pPr>
            <w:r>
              <w:rPr>
                <w:rFonts w:ascii="Arial" w:hAnsi="Arial"/>
                <w:sz w:val="22"/>
                <w:szCs w:val="22"/>
                <w:lang/>
              </w:rPr>
              <w:t>97</w:t>
            </w:r>
            <w:r w:rsidR="0011408F">
              <w:rPr>
                <w:rFonts w:ascii="Arial" w:hAnsi="Arial"/>
                <w:sz w:val="22"/>
                <w:szCs w:val="22"/>
                <w:lang/>
              </w:rPr>
              <w:t>.2.</w:t>
            </w:r>
            <w:r w:rsidR="0011408F" w:rsidRPr="00441B29">
              <w:rPr>
                <w:rFonts w:ascii="Arial" w:hAnsi="Arial"/>
                <w:sz w:val="22"/>
                <w:szCs w:val="22"/>
                <w:lang/>
              </w:rPr>
              <w:t>6</w:t>
            </w:r>
            <w:r w:rsidR="001B25B7" w:rsidRPr="00441B29">
              <w:rPr>
                <w:rFonts w:ascii="Arial" w:hAnsi="Arial"/>
                <w:sz w:val="22"/>
                <w:szCs w:val="22"/>
                <w:lang/>
              </w:rPr>
              <w:t xml:space="preserve">   </w:t>
            </w:r>
            <w:r w:rsidR="00802625">
              <w:rPr>
                <w:rFonts w:ascii="Arial" w:hAnsi="Arial"/>
                <w:sz w:val="22"/>
                <w:szCs w:val="22"/>
                <w:lang/>
              </w:rPr>
              <w:t>The allotment software has now been fully updated with all the allotment holders’ details and payments for the year. JM &amp; LM requested an allotment holders meeting be organised for 24</w:t>
            </w:r>
            <w:r w:rsidR="00802625" w:rsidRPr="00802625">
              <w:rPr>
                <w:rFonts w:ascii="Arial" w:hAnsi="Arial"/>
                <w:sz w:val="22"/>
                <w:szCs w:val="22"/>
                <w:vertAlign w:val="superscript"/>
                <w:lang/>
              </w:rPr>
              <w:t>th</w:t>
            </w:r>
            <w:r w:rsidR="00802625">
              <w:rPr>
                <w:rFonts w:ascii="Arial" w:hAnsi="Arial"/>
                <w:sz w:val="22"/>
                <w:szCs w:val="22"/>
                <w:lang/>
              </w:rPr>
              <w:t xml:space="preserve"> November and all tenants were contacted by email or letter and invited to the meeting together with the local PCSO.</w:t>
            </w:r>
          </w:p>
          <w:p w:rsidR="001C6520" w:rsidRDefault="00802625" w:rsidP="00DC1554">
            <w:pPr>
              <w:ind w:left="796" w:hanging="796"/>
              <w:rPr>
                <w:rFonts w:ascii="Arial" w:eastAsia="Times New Roman" w:hAnsi="Arial" w:cs="Arial"/>
                <w:sz w:val="22"/>
                <w:lang w:eastAsia="en-US"/>
              </w:rPr>
            </w:pPr>
            <w:r>
              <w:rPr>
                <w:rFonts w:ascii="Arial" w:hAnsi="Arial"/>
                <w:sz w:val="22"/>
                <w:szCs w:val="22"/>
                <w:lang/>
              </w:rPr>
              <w:t>97</w:t>
            </w:r>
            <w:r w:rsidR="00441B29">
              <w:rPr>
                <w:rFonts w:ascii="Arial" w:hAnsi="Arial"/>
                <w:sz w:val="22"/>
                <w:szCs w:val="22"/>
                <w:lang/>
              </w:rPr>
              <w:t xml:space="preserve">.2.7   </w:t>
            </w:r>
            <w:r w:rsidRPr="006039C4">
              <w:rPr>
                <w:rFonts w:ascii="Arial" w:hAnsi="Arial" w:cs="Arial"/>
                <w:sz w:val="22"/>
              </w:rPr>
              <w:t>The HGV who was parking in the layby at the Primary School has returned and the registration no. has been given to Medway Council Highways Dept. and the local Police for investigation.</w:t>
            </w:r>
            <w:r w:rsidDel="00802625">
              <w:rPr>
                <w:rFonts w:ascii="Arial" w:eastAsia="Times New Roman" w:hAnsi="Arial" w:cs="Arial"/>
                <w:sz w:val="22"/>
                <w:lang w:eastAsia="en-US"/>
              </w:rPr>
              <w:t xml:space="preserve"> </w:t>
            </w:r>
          </w:p>
          <w:p w:rsidR="00802625" w:rsidRPr="00802625" w:rsidRDefault="00802625" w:rsidP="00802625">
            <w:pPr>
              <w:ind w:left="810" w:hanging="810"/>
              <w:rPr>
                <w:rFonts w:ascii="Arial" w:hAnsi="Arial" w:cs="Arial"/>
                <w:sz w:val="22"/>
              </w:rPr>
            </w:pPr>
            <w:r>
              <w:rPr>
                <w:rFonts w:ascii="Arial" w:eastAsia="Times New Roman" w:hAnsi="Arial" w:cs="Arial"/>
                <w:sz w:val="22"/>
                <w:lang w:eastAsia="en-US"/>
              </w:rPr>
              <w:t>97</w:t>
            </w:r>
            <w:r w:rsidR="007A4AF7">
              <w:rPr>
                <w:rFonts w:ascii="Arial" w:eastAsia="Times New Roman" w:hAnsi="Arial" w:cs="Arial"/>
                <w:sz w:val="22"/>
                <w:lang w:eastAsia="en-US"/>
              </w:rPr>
              <w:t xml:space="preserve">.2.8 </w:t>
            </w:r>
            <w:r w:rsidR="008962E4">
              <w:rPr>
                <w:rFonts w:ascii="Arial" w:eastAsia="Times New Roman" w:hAnsi="Arial" w:cs="Arial"/>
                <w:sz w:val="22"/>
                <w:lang w:eastAsia="en-US"/>
              </w:rPr>
              <w:t xml:space="preserve">  </w:t>
            </w:r>
            <w:r w:rsidRPr="00802625">
              <w:rPr>
                <w:rFonts w:ascii="Arial" w:hAnsi="Arial" w:cs="Arial"/>
                <w:sz w:val="22"/>
              </w:rPr>
              <w:t>A Cliffe resident has complained about the dog fouling in Cliffe on the footpaths and at the APCM ground.  A letter has been sent to Medway Council asking for some clean up action.</w:t>
            </w:r>
          </w:p>
          <w:p w:rsidR="00176FBE" w:rsidRDefault="00802625" w:rsidP="00802625">
            <w:pPr>
              <w:ind w:left="810" w:hanging="810"/>
              <w:rPr>
                <w:rFonts w:ascii="Arial" w:eastAsia="Times New Roman" w:hAnsi="Arial" w:cs="Arial"/>
                <w:sz w:val="22"/>
                <w:lang w:eastAsia="en-US"/>
              </w:rPr>
            </w:pPr>
            <w:r>
              <w:rPr>
                <w:rFonts w:ascii="Arial" w:eastAsia="Times New Roman" w:hAnsi="Arial" w:cs="Arial"/>
                <w:sz w:val="22"/>
                <w:lang w:eastAsia="en-US"/>
              </w:rPr>
              <w:t>97</w:t>
            </w:r>
            <w:r w:rsidR="00176FBE">
              <w:rPr>
                <w:rFonts w:ascii="Arial" w:eastAsia="Times New Roman" w:hAnsi="Arial" w:cs="Arial"/>
                <w:sz w:val="22"/>
                <w:lang w:eastAsia="en-US"/>
              </w:rPr>
              <w:t xml:space="preserve">.2.9   </w:t>
            </w:r>
            <w:r w:rsidRPr="00802625">
              <w:rPr>
                <w:rFonts w:ascii="Arial" w:hAnsi="Arial" w:cs="Arial"/>
                <w:sz w:val="22"/>
              </w:rPr>
              <w:t>The Kent Police have sent a Court summons to the owner of the vehicle which damaged the barrier sign at the Car Park in Cliffe Woods after he failed to provide them with the details of the driver.  The Clerk has also comp</w:t>
            </w:r>
            <w:r>
              <w:rPr>
                <w:rFonts w:ascii="Arial" w:hAnsi="Arial" w:cs="Arial"/>
                <w:sz w:val="22"/>
              </w:rPr>
              <w:t>l</w:t>
            </w:r>
            <w:r w:rsidRPr="00802625">
              <w:rPr>
                <w:rFonts w:ascii="Arial" w:hAnsi="Arial" w:cs="Arial"/>
                <w:sz w:val="22"/>
              </w:rPr>
              <w:t xml:space="preserve">eted a compensation form to </w:t>
            </w:r>
            <w:r w:rsidR="00E640AD">
              <w:rPr>
                <w:rFonts w:ascii="Arial" w:hAnsi="Arial" w:cs="Arial"/>
                <w:sz w:val="22"/>
              </w:rPr>
              <w:t>b</w:t>
            </w:r>
            <w:r w:rsidRPr="00802625">
              <w:rPr>
                <w:rFonts w:ascii="Arial" w:hAnsi="Arial" w:cs="Arial"/>
                <w:sz w:val="22"/>
              </w:rPr>
              <w:t>e included in the file for the magistrates when his case is heard for the £150 sign replacement costs.</w:t>
            </w:r>
          </w:p>
          <w:p w:rsidR="00802625" w:rsidRPr="001B25B7" w:rsidRDefault="00802625" w:rsidP="00802625">
            <w:pPr>
              <w:ind w:left="796" w:hanging="796"/>
              <w:rPr>
                <w:lang/>
              </w:rPr>
            </w:pPr>
            <w:r>
              <w:rPr>
                <w:rFonts w:ascii="Arial" w:eastAsia="Times New Roman" w:hAnsi="Arial" w:cs="Arial"/>
                <w:sz w:val="22"/>
                <w:lang w:eastAsia="en-US"/>
              </w:rPr>
              <w:t>97.2.10 The Clerk (RFO) will be on holiday from the 19</w:t>
            </w:r>
            <w:r w:rsidRPr="00802625">
              <w:rPr>
                <w:rFonts w:ascii="Arial" w:eastAsia="Times New Roman" w:hAnsi="Arial" w:cs="Arial"/>
                <w:sz w:val="22"/>
                <w:vertAlign w:val="superscript"/>
                <w:lang w:eastAsia="en-US"/>
              </w:rPr>
              <w:t>th</w:t>
            </w:r>
            <w:r>
              <w:rPr>
                <w:rFonts w:ascii="Arial" w:eastAsia="Times New Roman" w:hAnsi="Arial" w:cs="Arial"/>
                <w:sz w:val="22"/>
                <w:lang w:eastAsia="en-US"/>
              </w:rPr>
              <w:t xml:space="preserve"> December for two weeks.</w:t>
            </w:r>
          </w:p>
        </w:tc>
        <w:tc>
          <w:tcPr>
            <w:tcW w:w="1270" w:type="dxa"/>
            <w:tcBorders>
              <w:left w:val="single" w:sz="1" w:space="0" w:color="000000"/>
              <w:bottom w:val="single" w:sz="1" w:space="0" w:color="000000"/>
              <w:right w:val="single" w:sz="1" w:space="0" w:color="000000"/>
            </w:tcBorders>
          </w:tcPr>
          <w:p w:rsidR="00126A11" w:rsidRDefault="00126A11">
            <w:pPr>
              <w:pStyle w:val="TableContents"/>
              <w:snapToGrid w:val="0"/>
              <w:jc w:val="center"/>
              <w:rPr>
                <w:rFonts w:ascii="Arial" w:hAnsi="Arial"/>
                <w:sz w:val="22"/>
                <w:szCs w:val="22"/>
                <w:lang/>
              </w:rPr>
            </w:pPr>
          </w:p>
          <w:p w:rsidR="001B25B7" w:rsidRDefault="001B25B7">
            <w:pPr>
              <w:pStyle w:val="TableContents"/>
              <w:snapToGrid w:val="0"/>
              <w:jc w:val="center"/>
              <w:rPr>
                <w:rFonts w:ascii="Arial" w:hAnsi="Arial"/>
                <w:sz w:val="22"/>
                <w:szCs w:val="22"/>
                <w:lang/>
              </w:rPr>
            </w:pPr>
          </w:p>
          <w:p w:rsidR="001B25B7" w:rsidRDefault="001B25B7">
            <w:pPr>
              <w:pStyle w:val="TableContents"/>
              <w:snapToGrid w:val="0"/>
              <w:jc w:val="center"/>
              <w:rPr>
                <w:rFonts w:ascii="Arial" w:hAnsi="Arial"/>
                <w:sz w:val="22"/>
                <w:szCs w:val="22"/>
                <w:lang/>
              </w:rPr>
            </w:pPr>
          </w:p>
          <w:p w:rsidR="001B25B7" w:rsidRDefault="001B25B7">
            <w:pPr>
              <w:pStyle w:val="TableContents"/>
              <w:snapToGrid w:val="0"/>
              <w:jc w:val="center"/>
              <w:rPr>
                <w:rFonts w:ascii="Arial" w:hAnsi="Arial"/>
                <w:sz w:val="22"/>
                <w:szCs w:val="22"/>
                <w:lang/>
              </w:rPr>
            </w:pPr>
          </w:p>
          <w:p w:rsidR="00197728" w:rsidRDefault="00197728">
            <w:pPr>
              <w:pStyle w:val="TableContents"/>
              <w:snapToGrid w:val="0"/>
              <w:jc w:val="center"/>
              <w:rPr>
                <w:rFonts w:ascii="Arial" w:hAnsi="Arial"/>
                <w:sz w:val="22"/>
                <w:szCs w:val="22"/>
                <w:lang/>
              </w:rPr>
            </w:pPr>
          </w:p>
          <w:p w:rsidR="00197728" w:rsidRDefault="00197728">
            <w:pPr>
              <w:pStyle w:val="TableContents"/>
              <w:snapToGrid w:val="0"/>
              <w:jc w:val="center"/>
              <w:rPr>
                <w:rFonts w:ascii="Arial" w:hAnsi="Arial"/>
                <w:sz w:val="22"/>
                <w:szCs w:val="22"/>
                <w:lang/>
              </w:rPr>
            </w:pPr>
          </w:p>
          <w:p w:rsidR="00197728" w:rsidRDefault="00197728">
            <w:pPr>
              <w:pStyle w:val="TableContents"/>
              <w:snapToGrid w:val="0"/>
              <w:jc w:val="center"/>
              <w:rPr>
                <w:rFonts w:ascii="Arial" w:hAnsi="Arial"/>
                <w:sz w:val="22"/>
                <w:szCs w:val="22"/>
                <w:lang/>
              </w:rPr>
            </w:pPr>
          </w:p>
          <w:p w:rsidR="00197728" w:rsidRDefault="00197728">
            <w:pPr>
              <w:pStyle w:val="TableContents"/>
              <w:snapToGrid w:val="0"/>
              <w:jc w:val="center"/>
              <w:rPr>
                <w:rFonts w:ascii="Arial" w:hAnsi="Arial"/>
                <w:sz w:val="22"/>
                <w:szCs w:val="22"/>
                <w:lang/>
              </w:rPr>
            </w:pPr>
          </w:p>
          <w:p w:rsidR="00197728" w:rsidRDefault="00197728">
            <w:pPr>
              <w:pStyle w:val="TableContents"/>
              <w:snapToGrid w:val="0"/>
              <w:jc w:val="center"/>
              <w:rPr>
                <w:rFonts w:ascii="Arial" w:hAnsi="Arial"/>
                <w:sz w:val="22"/>
                <w:szCs w:val="22"/>
                <w:lang/>
              </w:rPr>
            </w:pPr>
          </w:p>
          <w:p w:rsidR="00197728" w:rsidRDefault="00197728">
            <w:pPr>
              <w:pStyle w:val="TableContents"/>
              <w:snapToGrid w:val="0"/>
              <w:jc w:val="center"/>
              <w:rPr>
                <w:rFonts w:ascii="Arial" w:hAnsi="Arial"/>
                <w:sz w:val="22"/>
                <w:szCs w:val="22"/>
                <w:lang/>
              </w:rPr>
            </w:pPr>
          </w:p>
          <w:p w:rsidR="00197728" w:rsidRDefault="00197728">
            <w:pPr>
              <w:pStyle w:val="TableContents"/>
              <w:snapToGrid w:val="0"/>
              <w:jc w:val="center"/>
              <w:rPr>
                <w:rFonts w:ascii="Arial" w:hAnsi="Arial"/>
                <w:sz w:val="22"/>
                <w:szCs w:val="22"/>
                <w:lang/>
              </w:rPr>
            </w:pPr>
          </w:p>
          <w:p w:rsidR="00197728" w:rsidRDefault="00197728">
            <w:pPr>
              <w:pStyle w:val="TableContents"/>
              <w:snapToGrid w:val="0"/>
              <w:jc w:val="center"/>
              <w:rPr>
                <w:rFonts w:ascii="Arial" w:hAnsi="Arial"/>
                <w:sz w:val="22"/>
                <w:szCs w:val="22"/>
                <w:lang/>
              </w:rPr>
            </w:pPr>
          </w:p>
          <w:p w:rsidR="00197728" w:rsidRDefault="00197728">
            <w:pPr>
              <w:pStyle w:val="TableContents"/>
              <w:snapToGrid w:val="0"/>
              <w:jc w:val="center"/>
              <w:rPr>
                <w:rFonts w:ascii="Arial" w:hAnsi="Arial"/>
                <w:sz w:val="22"/>
                <w:szCs w:val="22"/>
                <w:lang/>
              </w:rPr>
            </w:pPr>
          </w:p>
          <w:p w:rsidR="00197728" w:rsidRDefault="00197728">
            <w:pPr>
              <w:pStyle w:val="TableContents"/>
              <w:snapToGrid w:val="0"/>
              <w:jc w:val="center"/>
              <w:rPr>
                <w:rFonts w:ascii="Arial" w:hAnsi="Arial"/>
                <w:sz w:val="22"/>
                <w:szCs w:val="22"/>
                <w:lang/>
              </w:rPr>
            </w:pPr>
          </w:p>
          <w:p w:rsidR="00197728" w:rsidRDefault="00197728">
            <w:pPr>
              <w:pStyle w:val="TableContents"/>
              <w:snapToGrid w:val="0"/>
              <w:jc w:val="center"/>
              <w:rPr>
                <w:rFonts w:ascii="Arial" w:hAnsi="Arial"/>
                <w:sz w:val="22"/>
                <w:szCs w:val="22"/>
                <w:lang/>
              </w:rPr>
            </w:pPr>
          </w:p>
          <w:p w:rsidR="00197728" w:rsidRDefault="00197728">
            <w:pPr>
              <w:pStyle w:val="TableContents"/>
              <w:snapToGrid w:val="0"/>
              <w:jc w:val="center"/>
              <w:rPr>
                <w:rFonts w:ascii="Arial" w:hAnsi="Arial"/>
                <w:sz w:val="22"/>
                <w:szCs w:val="22"/>
                <w:lang/>
              </w:rPr>
            </w:pPr>
          </w:p>
          <w:p w:rsidR="00197728" w:rsidRDefault="00197728">
            <w:pPr>
              <w:pStyle w:val="TableContents"/>
              <w:snapToGrid w:val="0"/>
              <w:jc w:val="center"/>
              <w:rPr>
                <w:rFonts w:ascii="Arial" w:hAnsi="Arial"/>
                <w:sz w:val="22"/>
                <w:szCs w:val="22"/>
                <w:lang/>
              </w:rPr>
            </w:pPr>
          </w:p>
          <w:p w:rsidR="00197728" w:rsidRDefault="00197728">
            <w:pPr>
              <w:pStyle w:val="TableContents"/>
              <w:snapToGrid w:val="0"/>
              <w:jc w:val="center"/>
              <w:rPr>
                <w:rFonts w:ascii="Arial" w:hAnsi="Arial"/>
                <w:sz w:val="22"/>
                <w:szCs w:val="22"/>
                <w:lang/>
              </w:rPr>
            </w:pPr>
          </w:p>
          <w:p w:rsidR="00197728" w:rsidRDefault="00197728">
            <w:pPr>
              <w:pStyle w:val="TableContents"/>
              <w:snapToGrid w:val="0"/>
              <w:jc w:val="center"/>
              <w:rPr>
                <w:rFonts w:ascii="Arial" w:hAnsi="Arial"/>
                <w:sz w:val="22"/>
                <w:szCs w:val="22"/>
                <w:lang/>
              </w:rPr>
            </w:pPr>
          </w:p>
        </w:tc>
      </w:tr>
      <w:tr w:rsidR="004B18A8" w:rsidTr="004D179E">
        <w:trPr>
          <w:trHeight w:val="56"/>
        </w:trPr>
        <w:tc>
          <w:tcPr>
            <w:tcW w:w="702" w:type="dxa"/>
            <w:tcBorders>
              <w:left w:val="single" w:sz="1" w:space="0" w:color="000000"/>
              <w:bottom w:val="single" w:sz="1" w:space="0" w:color="000000"/>
            </w:tcBorders>
          </w:tcPr>
          <w:p w:rsidR="004B18A8" w:rsidRDefault="00241C73" w:rsidP="00241C73">
            <w:pPr>
              <w:pStyle w:val="TableContents"/>
              <w:snapToGrid w:val="0"/>
              <w:rPr>
                <w:rFonts w:ascii="Arial" w:hAnsi="Arial"/>
                <w:sz w:val="22"/>
                <w:szCs w:val="22"/>
                <w:lang/>
              </w:rPr>
            </w:pPr>
            <w:r>
              <w:rPr>
                <w:rFonts w:ascii="Arial" w:hAnsi="Arial"/>
                <w:sz w:val="22"/>
                <w:szCs w:val="22"/>
                <w:lang/>
              </w:rPr>
              <w:t>98</w:t>
            </w:r>
            <w:r w:rsidR="004B18A8">
              <w:rPr>
                <w:rFonts w:ascii="Arial" w:hAnsi="Arial"/>
                <w:sz w:val="22"/>
                <w:szCs w:val="22"/>
                <w:lang/>
              </w:rPr>
              <w:t>.0</w:t>
            </w:r>
          </w:p>
        </w:tc>
        <w:tc>
          <w:tcPr>
            <w:tcW w:w="702" w:type="dxa"/>
            <w:tcBorders>
              <w:left w:val="single" w:sz="1" w:space="0" w:color="000000"/>
              <w:bottom w:val="single" w:sz="1" w:space="0" w:color="000000"/>
            </w:tcBorders>
          </w:tcPr>
          <w:p w:rsidR="004B18A8" w:rsidRPr="00D740CE" w:rsidRDefault="004B18A8">
            <w:pPr>
              <w:pStyle w:val="TableContents"/>
              <w:snapToGrid w:val="0"/>
              <w:jc w:val="center"/>
              <w:rPr>
                <w:rFonts w:ascii="Arial" w:hAnsi="Arial"/>
                <w:sz w:val="20"/>
                <w:szCs w:val="20"/>
                <w:lang/>
              </w:rPr>
            </w:pPr>
          </w:p>
        </w:tc>
        <w:tc>
          <w:tcPr>
            <w:tcW w:w="7023" w:type="dxa"/>
            <w:tcBorders>
              <w:left w:val="single" w:sz="1" w:space="0" w:color="000000"/>
              <w:bottom w:val="single" w:sz="1" w:space="0" w:color="000000"/>
            </w:tcBorders>
          </w:tcPr>
          <w:p w:rsidR="004B18A8" w:rsidRDefault="004B18A8">
            <w:pPr>
              <w:pStyle w:val="TableContents"/>
              <w:snapToGrid w:val="0"/>
              <w:rPr>
                <w:rFonts w:ascii="Arial" w:hAnsi="Arial"/>
                <w:b/>
                <w:bCs/>
                <w:sz w:val="22"/>
                <w:szCs w:val="22"/>
                <w:lang/>
              </w:rPr>
            </w:pPr>
            <w:r>
              <w:rPr>
                <w:rFonts w:ascii="Arial" w:hAnsi="Arial"/>
                <w:b/>
                <w:bCs/>
                <w:sz w:val="22"/>
                <w:szCs w:val="22"/>
                <w:lang/>
              </w:rPr>
              <w:t>REPORT: FINANCE &amp; GENERAL PURPOSES</w:t>
            </w:r>
          </w:p>
        </w:tc>
        <w:tc>
          <w:tcPr>
            <w:tcW w:w="1270" w:type="dxa"/>
            <w:tcBorders>
              <w:left w:val="single" w:sz="1" w:space="0" w:color="000000"/>
              <w:bottom w:val="single" w:sz="1" w:space="0" w:color="000000"/>
              <w:right w:val="single" w:sz="1" w:space="0" w:color="000000"/>
            </w:tcBorders>
          </w:tcPr>
          <w:p w:rsidR="004B18A8" w:rsidRDefault="004B18A8">
            <w:pPr>
              <w:pStyle w:val="TableContents"/>
              <w:snapToGrid w:val="0"/>
              <w:jc w:val="center"/>
              <w:rPr>
                <w:rFonts w:ascii="Arial" w:hAnsi="Arial"/>
                <w:sz w:val="22"/>
                <w:szCs w:val="22"/>
                <w:lang/>
              </w:rPr>
            </w:pPr>
          </w:p>
        </w:tc>
      </w:tr>
      <w:tr w:rsidR="004B18A8" w:rsidTr="004D179E">
        <w:trPr>
          <w:trHeight w:val="404"/>
        </w:trPr>
        <w:tc>
          <w:tcPr>
            <w:tcW w:w="702" w:type="dxa"/>
            <w:tcBorders>
              <w:left w:val="single" w:sz="1" w:space="0" w:color="000000"/>
              <w:bottom w:val="single" w:sz="1" w:space="0" w:color="000000"/>
            </w:tcBorders>
          </w:tcPr>
          <w:p w:rsidR="004B18A8" w:rsidRDefault="004B18A8">
            <w:pPr>
              <w:pStyle w:val="TableContents"/>
              <w:rPr>
                <w:rFonts w:ascii="Arial" w:hAnsi="Arial" w:cs="Arial"/>
                <w:sz w:val="22"/>
                <w:lang/>
              </w:rPr>
            </w:pPr>
          </w:p>
        </w:tc>
        <w:tc>
          <w:tcPr>
            <w:tcW w:w="702" w:type="dxa"/>
            <w:tcBorders>
              <w:left w:val="single" w:sz="1" w:space="0" w:color="000000"/>
              <w:bottom w:val="single" w:sz="1" w:space="0" w:color="000000"/>
            </w:tcBorders>
          </w:tcPr>
          <w:p w:rsidR="004B18A8" w:rsidRPr="00D740CE" w:rsidRDefault="00012C15" w:rsidP="00012C15">
            <w:pPr>
              <w:pStyle w:val="TableContents"/>
              <w:rPr>
                <w:rFonts w:ascii="Arial" w:hAnsi="Arial" w:cs="Arial"/>
                <w:sz w:val="20"/>
                <w:szCs w:val="20"/>
                <w:lang/>
              </w:rPr>
            </w:pPr>
            <w:r>
              <w:rPr>
                <w:rFonts w:ascii="Arial" w:hAnsi="Arial" w:cs="Arial"/>
                <w:sz w:val="20"/>
                <w:szCs w:val="20"/>
                <w:lang/>
              </w:rPr>
              <w:t>98</w:t>
            </w:r>
            <w:r w:rsidR="0011408F" w:rsidRPr="00D740CE">
              <w:rPr>
                <w:rFonts w:ascii="Arial" w:hAnsi="Arial" w:cs="Arial"/>
                <w:sz w:val="20"/>
                <w:szCs w:val="20"/>
                <w:lang/>
              </w:rPr>
              <w:t>.1</w:t>
            </w:r>
          </w:p>
        </w:tc>
        <w:tc>
          <w:tcPr>
            <w:tcW w:w="7023" w:type="dxa"/>
            <w:tcBorders>
              <w:left w:val="single" w:sz="1" w:space="0" w:color="000000"/>
              <w:bottom w:val="single" w:sz="1" w:space="0" w:color="000000"/>
            </w:tcBorders>
          </w:tcPr>
          <w:p w:rsidR="004B18A8" w:rsidRPr="00BA2084" w:rsidRDefault="00012C15" w:rsidP="0091752A">
            <w:pPr>
              <w:rPr>
                <w:rFonts w:ascii="Arial" w:hAnsi="Arial" w:cs="Arial"/>
                <w:bCs/>
                <w:sz w:val="22"/>
                <w:szCs w:val="22"/>
                <w:lang/>
              </w:rPr>
            </w:pPr>
            <w:r>
              <w:rPr>
                <w:rFonts w:ascii="Arial" w:hAnsi="Arial" w:cs="Arial"/>
                <w:sz w:val="22"/>
              </w:rPr>
              <w:t xml:space="preserve">Appointment of Chair - Sam Collins has had to hand in her resignation to the Parish council due to work commitments. As a result, a new Finance and General Purposes chairperson was required. Ken Kentell kindly offered to take on the role. </w:t>
            </w:r>
          </w:p>
        </w:tc>
        <w:tc>
          <w:tcPr>
            <w:tcW w:w="1270" w:type="dxa"/>
            <w:tcBorders>
              <w:left w:val="single" w:sz="1" w:space="0" w:color="000000"/>
              <w:bottom w:val="single" w:sz="1" w:space="0" w:color="000000"/>
              <w:right w:val="single" w:sz="1" w:space="0" w:color="000000"/>
            </w:tcBorders>
          </w:tcPr>
          <w:p w:rsidR="004B18A8" w:rsidRDefault="004B18A8" w:rsidP="00B4410A">
            <w:pPr>
              <w:pStyle w:val="TableContents"/>
              <w:rPr>
                <w:rFonts w:ascii="Arial" w:hAnsi="Arial" w:cs="Arial"/>
                <w:sz w:val="22"/>
              </w:rPr>
            </w:pPr>
          </w:p>
        </w:tc>
      </w:tr>
      <w:tr w:rsidR="00012C15" w:rsidTr="004D179E">
        <w:trPr>
          <w:trHeight w:val="90"/>
        </w:trPr>
        <w:tc>
          <w:tcPr>
            <w:tcW w:w="702" w:type="dxa"/>
            <w:tcBorders>
              <w:left w:val="single" w:sz="1" w:space="0" w:color="000000"/>
              <w:bottom w:val="single" w:sz="1" w:space="0" w:color="000000"/>
            </w:tcBorders>
          </w:tcPr>
          <w:p w:rsidR="00012C15" w:rsidRDefault="00012C15">
            <w:pPr>
              <w:pStyle w:val="TableContents"/>
              <w:rPr>
                <w:rFonts w:ascii="Arial" w:hAnsi="Arial" w:cs="Arial"/>
                <w:sz w:val="22"/>
                <w:lang/>
              </w:rPr>
            </w:pPr>
          </w:p>
        </w:tc>
        <w:tc>
          <w:tcPr>
            <w:tcW w:w="702" w:type="dxa"/>
            <w:tcBorders>
              <w:left w:val="single" w:sz="1" w:space="0" w:color="000000"/>
              <w:bottom w:val="single" w:sz="1" w:space="0" w:color="000000"/>
            </w:tcBorders>
          </w:tcPr>
          <w:p w:rsidR="00012C15" w:rsidRDefault="00012C15" w:rsidP="00D82542">
            <w:pPr>
              <w:pStyle w:val="TableContents"/>
              <w:rPr>
                <w:rFonts w:ascii="Arial" w:hAnsi="Arial" w:cs="Arial"/>
                <w:sz w:val="20"/>
                <w:szCs w:val="20"/>
                <w:lang/>
              </w:rPr>
            </w:pPr>
            <w:r>
              <w:rPr>
                <w:rFonts w:ascii="Arial" w:hAnsi="Arial" w:cs="Arial"/>
                <w:sz w:val="20"/>
                <w:szCs w:val="20"/>
                <w:lang/>
              </w:rPr>
              <w:t>98.2</w:t>
            </w:r>
          </w:p>
        </w:tc>
        <w:tc>
          <w:tcPr>
            <w:tcW w:w="7023" w:type="dxa"/>
            <w:tcBorders>
              <w:left w:val="single" w:sz="1" w:space="0" w:color="000000"/>
              <w:bottom w:val="single" w:sz="1" w:space="0" w:color="000000"/>
            </w:tcBorders>
          </w:tcPr>
          <w:p w:rsidR="00012C15" w:rsidRDefault="00012C15" w:rsidP="000F374C">
            <w:pPr>
              <w:rPr>
                <w:rFonts w:ascii="Arial" w:hAnsi="Arial" w:cs="Arial"/>
                <w:sz w:val="22"/>
              </w:rPr>
            </w:pPr>
            <w:r>
              <w:rPr>
                <w:rFonts w:ascii="Arial" w:hAnsi="Arial" w:cs="Arial"/>
                <w:sz w:val="22"/>
              </w:rPr>
              <w:t>Receipts and payments have been updated to the Alpha program.</w:t>
            </w:r>
            <w:r w:rsidRPr="007B7472">
              <w:rPr>
                <w:rFonts w:ascii="Arial" w:hAnsi="Arial" w:cs="Arial"/>
                <w:sz w:val="22"/>
              </w:rPr>
              <w:t xml:space="preserve"> </w:t>
            </w:r>
            <w:r>
              <w:rPr>
                <w:rFonts w:ascii="Arial" w:hAnsi="Arial" w:cs="Arial"/>
                <w:sz w:val="22"/>
              </w:rPr>
              <w:t xml:space="preserve">At present costs are in line with the budget. The bank accounts have been reconciled to the end October. Total receipts received in November are as </w:t>
            </w:r>
            <w:r w:rsidR="000F374C">
              <w:rPr>
                <w:rFonts w:ascii="Arial" w:hAnsi="Arial" w:cs="Arial"/>
                <w:sz w:val="22"/>
              </w:rPr>
              <w:t>follows:</w:t>
            </w:r>
            <w:r>
              <w:rPr>
                <w:rFonts w:ascii="Arial" w:hAnsi="Arial" w:cs="Arial"/>
                <w:sz w:val="22"/>
              </w:rPr>
              <w:t xml:space="preserve"> RLG - £470.40; Allotment rent - £7.50; VAT reclaim - £296.75. </w:t>
            </w:r>
          </w:p>
          <w:p w:rsidR="00012C15" w:rsidRDefault="00012C15" w:rsidP="000F374C">
            <w:pPr>
              <w:rPr>
                <w:rFonts w:ascii="Arial" w:hAnsi="Arial" w:cs="Arial"/>
                <w:sz w:val="22"/>
              </w:rPr>
            </w:pPr>
            <w:r>
              <w:rPr>
                <w:rFonts w:ascii="Arial" w:hAnsi="Arial" w:cs="Arial"/>
                <w:sz w:val="22"/>
              </w:rPr>
              <w:t>The RFO has drafted the budget for 2012/13 and the</w:t>
            </w:r>
            <w:ins w:id="8" w:author="Chris" w:date="2011-12-09T21:29:00Z">
              <w:r w:rsidR="00382D9D">
                <w:rPr>
                  <w:rFonts w:ascii="Arial" w:hAnsi="Arial" w:cs="Arial"/>
                  <w:sz w:val="22"/>
                </w:rPr>
                <w:t xml:space="preserve"> </w:t>
              </w:r>
            </w:ins>
            <w:r w:rsidR="00E640AD">
              <w:rPr>
                <w:rFonts w:ascii="Arial" w:hAnsi="Arial" w:cs="Arial"/>
                <w:sz w:val="22"/>
              </w:rPr>
              <w:t>F</w:t>
            </w:r>
            <w:r>
              <w:rPr>
                <w:rFonts w:ascii="Arial" w:hAnsi="Arial" w:cs="Arial"/>
                <w:sz w:val="22"/>
              </w:rPr>
              <w:t xml:space="preserve">inance </w:t>
            </w:r>
            <w:r w:rsidR="00E640AD">
              <w:rPr>
                <w:rFonts w:ascii="Arial" w:hAnsi="Arial" w:cs="Arial"/>
                <w:sz w:val="22"/>
              </w:rPr>
              <w:t>C</w:t>
            </w:r>
            <w:r>
              <w:rPr>
                <w:rFonts w:ascii="Arial" w:hAnsi="Arial" w:cs="Arial"/>
                <w:sz w:val="22"/>
              </w:rPr>
              <w:t>ommittee spen</w:t>
            </w:r>
            <w:r w:rsidR="00E640AD">
              <w:rPr>
                <w:rFonts w:ascii="Arial" w:hAnsi="Arial" w:cs="Arial"/>
                <w:sz w:val="22"/>
              </w:rPr>
              <w:t>t</w:t>
            </w:r>
            <w:r>
              <w:rPr>
                <w:rFonts w:ascii="Arial" w:hAnsi="Arial" w:cs="Arial"/>
                <w:sz w:val="22"/>
              </w:rPr>
              <w:t xml:space="preserve"> some time going through each budget head individually to ensure costs are covered. The </w:t>
            </w:r>
            <w:r w:rsidR="00E640AD">
              <w:rPr>
                <w:rFonts w:ascii="Arial" w:hAnsi="Arial" w:cs="Arial"/>
                <w:sz w:val="22"/>
              </w:rPr>
              <w:t>b</w:t>
            </w:r>
            <w:r>
              <w:rPr>
                <w:rFonts w:ascii="Arial" w:hAnsi="Arial" w:cs="Arial"/>
                <w:sz w:val="22"/>
              </w:rPr>
              <w:t xml:space="preserve">udget is to be finalised at the January meeting. </w:t>
            </w:r>
          </w:p>
        </w:tc>
        <w:tc>
          <w:tcPr>
            <w:tcW w:w="1270" w:type="dxa"/>
            <w:tcBorders>
              <w:left w:val="single" w:sz="1" w:space="0" w:color="000000"/>
              <w:bottom w:val="single" w:sz="1" w:space="0" w:color="000000"/>
              <w:right w:val="single" w:sz="1" w:space="0" w:color="000000"/>
            </w:tcBorders>
          </w:tcPr>
          <w:p w:rsidR="00012C15" w:rsidRDefault="00012C15">
            <w:pPr>
              <w:pStyle w:val="TableContents"/>
              <w:rPr>
                <w:rFonts w:ascii="Arial" w:hAnsi="Arial" w:cs="Arial"/>
                <w:sz w:val="22"/>
                <w:lang/>
              </w:rPr>
            </w:pPr>
          </w:p>
        </w:tc>
      </w:tr>
      <w:tr w:rsidR="004B18A8" w:rsidTr="004D179E">
        <w:trPr>
          <w:trHeight w:val="90"/>
        </w:trPr>
        <w:tc>
          <w:tcPr>
            <w:tcW w:w="702" w:type="dxa"/>
            <w:tcBorders>
              <w:left w:val="single" w:sz="1" w:space="0" w:color="000000"/>
              <w:bottom w:val="single" w:sz="1" w:space="0" w:color="000000"/>
            </w:tcBorders>
          </w:tcPr>
          <w:p w:rsidR="004B18A8" w:rsidRDefault="004B18A8">
            <w:pPr>
              <w:pStyle w:val="TableContents"/>
              <w:rPr>
                <w:rFonts w:ascii="Arial" w:hAnsi="Arial" w:cs="Arial"/>
                <w:sz w:val="22"/>
                <w:lang/>
              </w:rPr>
            </w:pPr>
          </w:p>
        </w:tc>
        <w:tc>
          <w:tcPr>
            <w:tcW w:w="702" w:type="dxa"/>
            <w:tcBorders>
              <w:left w:val="single" w:sz="1" w:space="0" w:color="000000"/>
              <w:bottom w:val="single" w:sz="1" w:space="0" w:color="000000"/>
            </w:tcBorders>
          </w:tcPr>
          <w:p w:rsidR="004B18A8" w:rsidRPr="00D740CE" w:rsidRDefault="00012C15" w:rsidP="00012C15">
            <w:pPr>
              <w:pStyle w:val="TableContents"/>
              <w:rPr>
                <w:rFonts w:ascii="Arial" w:hAnsi="Arial" w:cs="Arial"/>
                <w:sz w:val="20"/>
                <w:szCs w:val="20"/>
                <w:lang/>
              </w:rPr>
            </w:pPr>
            <w:r>
              <w:rPr>
                <w:rFonts w:ascii="Arial" w:hAnsi="Arial" w:cs="Arial"/>
                <w:sz w:val="20"/>
                <w:szCs w:val="20"/>
                <w:lang/>
              </w:rPr>
              <w:t>98.3</w:t>
            </w:r>
          </w:p>
        </w:tc>
        <w:tc>
          <w:tcPr>
            <w:tcW w:w="7023" w:type="dxa"/>
            <w:tcBorders>
              <w:left w:val="single" w:sz="1" w:space="0" w:color="000000"/>
              <w:bottom w:val="single" w:sz="1" w:space="0" w:color="000000"/>
            </w:tcBorders>
          </w:tcPr>
          <w:p w:rsidR="004B18A8" w:rsidRDefault="00FF5A70" w:rsidP="000E778F">
            <w:pPr>
              <w:pStyle w:val="TableContents"/>
              <w:rPr>
                <w:rFonts w:ascii="Arial" w:hAnsi="Arial" w:cs="Arial"/>
                <w:sz w:val="22"/>
                <w:lang/>
              </w:rPr>
            </w:pPr>
            <w:r>
              <w:rPr>
                <w:rFonts w:ascii="Arial" w:hAnsi="Arial" w:cs="Arial"/>
                <w:sz w:val="22"/>
                <w:lang/>
              </w:rPr>
              <w:t xml:space="preserve">Approval of the following payments for </w:t>
            </w:r>
            <w:r w:rsidR="0091752A">
              <w:rPr>
                <w:rFonts w:ascii="Arial" w:hAnsi="Arial" w:cs="Arial"/>
                <w:sz w:val="22"/>
                <w:lang/>
              </w:rPr>
              <w:t>November</w:t>
            </w:r>
            <w:r>
              <w:rPr>
                <w:rFonts w:ascii="Arial" w:hAnsi="Arial" w:cs="Arial"/>
                <w:sz w:val="22"/>
                <w:lang/>
              </w:rPr>
              <w:t>:</w:t>
            </w:r>
          </w:p>
          <w:p w:rsidR="00FF5A70" w:rsidRDefault="00012C15" w:rsidP="00985F32">
            <w:pPr>
              <w:pStyle w:val="TableContents"/>
              <w:rPr>
                <w:rFonts w:ascii="Arial" w:hAnsi="Arial" w:cs="Arial"/>
                <w:sz w:val="22"/>
                <w:lang/>
              </w:rPr>
            </w:pPr>
            <w:r>
              <w:rPr>
                <w:rFonts w:ascii="Arial" w:hAnsi="Arial" w:cs="Arial"/>
                <w:sz w:val="22"/>
                <w:lang/>
              </w:rPr>
              <w:t>Supplies Team</w:t>
            </w:r>
            <w:r w:rsidR="00E640AD">
              <w:rPr>
                <w:rFonts w:ascii="Arial" w:hAnsi="Arial" w:cs="Arial"/>
                <w:sz w:val="22"/>
                <w:lang/>
              </w:rPr>
              <w:t xml:space="preserve"> </w:t>
            </w:r>
            <w:r w:rsidR="0091752A">
              <w:rPr>
                <w:rFonts w:ascii="Arial" w:hAnsi="Arial" w:cs="Arial"/>
                <w:sz w:val="22"/>
                <w:lang/>
              </w:rPr>
              <w:t>(</w:t>
            </w:r>
            <w:r>
              <w:rPr>
                <w:rFonts w:ascii="Arial" w:hAnsi="Arial" w:cs="Arial"/>
                <w:sz w:val="22"/>
                <w:lang/>
              </w:rPr>
              <w:t>Ink cartridge</w:t>
            </w:r>
            <w:r w:rsidR="0091752A">
              <w:rPr>
                <w:rFonts w:ascii="Arial" w:hAnsi="Arial" w:cs="Arial"/>
                <w:sz w:val="22"/>
                <w:lang/>
              </w:rPr>
              <w:t>)</w:t>
            </w:r>
            <w:r w:rsidR="00FF5A70">
              <w:rPr>
                <w:rFonts w:ascii="Arial" w:hAnsi="Arial" w:cs="Arial"/>
                <w:sz w:val="22"/>
                <w:lang/>
              </w:rPr>
              <w:t xml:space="preserve"> £</w:t>
            </w:r>
            <w:r>
              <w:rPr>
                <w:rFonts w:ascii="Arial" w:hAnsi="Arial" w:cs="Arial"/>
                <w:sz w:val="22"/>
                <w:lang/>
              </w:rPr>
              <w:t>25.10</w:t>
            </w:r>
            <w:r w:rsidR="00FF5A70">
              <w:rPr>
                <w:rFonts w:ascii="Arial" w:hAnsi="Arial" w:cs="Arial"/>
                <w:sz w:val="22"/>
                <w:lang/>
              </w:rPr>
              <w:t xml:space="preserve"> (Chq. No. 25</w:t>
            </w:r>
            <w:r>
              <w:rPr>
                <w:rFonts w:ascii="Arial" w:hAnsi="Arial" w:cs="Arial"/>
                <w:sz w:val="22"/>
                <w:lang/>
              </w:rPr>
              <w:t>30</w:t>
            </w:r>
            <w:r w:rsidR="00FF5A70">
              <w:rPr>
                <w:rFonts w:ascii="Arial" w:hAnsi="Arial" w:cs="Arial"/>
                <w:sz w:val="22"/>
                <w:lang/>
              </w:rPr>
              <w:t>)</w:t>
            </w:r>
          </w:p>
          <w:p w:rsidR="00FF5A70" w:rsidRDefault="00012C15" w:rsidP="000E778F">
            <w:pPr>
              <w:pStyle w:val="TableContents"/>
              <w:rPr>
                <w:rFonts w:ascii="Arial" w:hAnsi="Arial" w:cs="Arial"/>
                <w:sz w:val="22"/>
                <w:lang/>
              </w:rPr>
            </w:pPr>
            <w:r>
              <w:rPr>
                <w:rFonts w:ascii="Arial" w:hAnsi="Arial" w:cs="Arial"/>
                <w:sz w:val="22"/>
                <w:lang/>
              </w:rPr>
              <w:t>Keleigh Simmons</w:t>
            </w:r>
            <w:r w:rsidR="00CA1945">
              <w:rPr>
                <w:rFonts w:ascii="Arial" w:hAnsi="Arial" w:cs="Arial"/>
                <w:sz w:val="22"/>
                <w:lang/>
              </w:rPr>
              <w:t xml:space="preserve"> (</w:t>
            </w:r>
            <w:r>
              <w:rPr>
                <w:rFonts w:ascii="Arial" w:hAnsi="Arial" w:cs="Arial"/>
                <w:sz w:val="22"/>
                <w:lang/>
              </w:rPr>
              <w:t>allotment refund</w:t>
            </w:r>
            <w:r w:rsidR="00CA1945">
              <w:rPr>
                <w:rFonts w:ascii="Arial" w:hAnsi="Arial" w:cs="Arial"/>
                <w:sz w:val="22"/>
                <w:lang/>
              </w:rPr>
              <w:t>)</w:t>
            </w:r>
            <w:r w:rsidR="00FF5A70">
              <w:rPr>
                <w:rFonts w:ascii="Arial" w:hAnsi="Arial" w:cs="Arial"/>
                <w:sz w:val="22"/>
                <w:lang/>
              </w:rPr>
              <w:t xml:space="preserve"> £</w:t>
            </w:r>
            <w:r>
              <w:rPr>
                <w:rFonts w:ascii="Arial" w:hAnsi="Arial" w:cs="Arial"/>
                <w:sz w:val="22"/>
                <w:lang/>
              </w:rPr>
              <w:t>6.00</w:t>
            </w:r>
            <w:r w:rsidR="00FF5A70">
              <w:rPr>
                <w:rFonts w:ascii="Arial" w:hAnsi="Arial" w:cs="Arial"/>
                <w:sz w:val="22"/>
                <w:lang/>
              </w:rPr>
              <w:t xml:space="preserve"> (</w:t>
            </w:r>
            <w:r w:rsidR="0091752A">
              <w:rPr>
                <w:rFonts w:ascii="Arial" w:hAnsi="Arial" w:cs="Arial"/>
                <w:sz w:val="22"/>
                <w:lang/>
              </w:rPr>
              <w:t>Chq No. 25</w:t>
            </w:r>
            <w:r>
              <w:rPr>
                <w:rFonts w:ascii="Arial" w:hAnsi="Arial" w:cs="Arial"/>
                <w:sz w:val="22"/>
                <w:lang/>
              </w:rPr>
              <w:t>31</w:t>
            </w:r>
            <w:r w:rsidR="00FF5A70">
              <w:rPr>
                <w:rFonts w:ascii="Arial" w:hAnsi="Arial" w:cs="Arial"/>
                <w:sz w:val="22"/>
                <w:lang/>
              </w:rPr>
              <w:t>)</w:t>
            </w:r>
          </w:p>
          <w:p w:rsidR="00FF5A70" w:rsidRDefault="00012C15" w:rsidP="000E778F">
            <w:pPr>
              <w:pStyle w:val="TableContents"/>
              <w:rPr>
                <w:rFonts w:ascii="Arial" w:hAnsi="Arial" w:cs="Arial"/>
                <w:sz w:val="22"/>
                <w:lang/>
              </w:rPr>
            </w:pPr>
            <w:r>
              <w:rPr>
                <w:rFonts w:ascii="Arial" w:hAnsi="Arial" w:cs="Arial"/>
                <w:sz w:val="22"/>
                <w:lang/>
              </w:rPr>
              <w:t>Ray-Dor Signs</w:t>
            </w:r>
            <w:r w:rsidR="00CA1945">
              <w:rPr>
                <w:rFonts w:ascii="Arial" w:hAnsi="Arial" w:cs="Arial"/>
                <w:sz w:val="22"/>
                <w:lang/>
              </w:rPr>
              <w:t xml:space="preserve"> (</w:t>
            </w:r>
            <w:r>
              <w:rPr>
                <w:rFonts w:ascii="Arial" w:hAnsi="Arial" w:cs="Arial"/>
                <w:sz w:val="22"/>
                <w:lang/>
              </w:rPr>
              <w:t>Ball park sign</w:t>
            </w:r>
            <w:r w:rsidR="00BB3B8A">
              <w:rPr>
                <w:rFonts w:ascii="Arial" w:hAnsi="Arial" w:cs="Arial"/>
                <w:sz w:val="22"/>
                <w:lang/>
              </w:rPr>
              <w:t>)</w:t>
            </w:r>
            <w:r w:rsidR="00FF5A70">
              <w:rPr>
                <w:rFonts w:ascii="Arial" w:hAnsi="Arial" w:cs="Arial"/>
                <w:sz w:val="22"/>
                <w:lang/>
              </w:rPr>
              <w:t xml:space="preserve"> £</w:t>
            </w:r>
            <w:r w:rsidR="00BB3B8A">
              <w:rPr>
                <w:rFonts w:ascii="Arial" w:hAnsi="Arial" w:cs="Arial"/>
                <w:sz w:val="22"/>
                <w:lang/>
              </w:rPr>
              <w:t>94.20</w:t>
            </w:r>
            <w:r w:rsidR="00FF5A70">
              <w:rPr>
                <w:rFonts w:ascii="Arial" w:hAnsi="Arial" w:cs="Arial"/>
                <w:sz w:val="22"/>
                <w:lang/>
              </w:rPr>
              <w:t xml:space="preserve"> (Chq. No</w:t>
            </w:r>
            <w:r w:rsidR="00BA2084">
              <w:rPr>
                <w:rFonts w:ascii="Arial" w:hAnsi="Arial" w:cs="Arial"/>
                <w:sz w:val="22"/>
                <w:lang/>
              </w:rPr>
              <w:t>.</w:t>
            </w:r>
            <w:r w:rsidR="00FF5A70">
              <w:rPr>
                <w:rFonts w:ascii="Arial" w:hAnsi="Arial" w:cs="Arial"/>
                <w:sz w:val="22"/>
                <w:lang/>
              </w:rPr>
              <w:t xml:space="preserve"> 25</w:t>
            </w:r>
            <w:r w:rsidR="00BB3B8A">
              <w:rPr>
                <w:rFonts w:ascii="Arial" w:hAnsi="Arial" w:cs="Arial"/>
                <w:sz w:val="22"/>
                <w:lang/>
              </w:rPr>
              <w:t>32</w:t>
            </w:r>
            <w:r w:rsidR="00FF5A70">
              <w:rPr>
                <w:rFonts w:ascii="Arial" w:hAnsi="Arial" w:cs="Arial"/>
                <w:sz w:val="22"/>
                <w:lang/>
              </w:rPr>
              <w:t>)</w:t>
            </w:r>
          </w:p>
          <w:p w:rsidR="00FF5A70" w:rsidRDefault="00FF5A70" w:rsidP="000E778F">
            <w:pPr>
              <w:pStyle w:val="TableContents"/>
              <w:rPr>
                <w:rFonts w:ascii="Arial" w:hAnsi="Arial" w:cs="Arial"/>
                <w:sz w:val="22"/>
                <w:lang/>
              </w:rPr>
            </w:pPr>
            <w:r>
              <w:rPr>
                <w:rFonts w:ascii="Arial" w:hAnsi="Arial" w:cs="Arial"/>
                <w:sz w:val="22"/>
                <w:lang/>
              </w:rPr>
              <w:t xml:space="preserve">Alex Jack (additions and exps for </w:t>
            </w:r>
            <w:r w:rsidR="00BB3B8A">
              <w:rPr>
                <w:rFonts w:ascii="Arial" w:hAnsi="Arial" w:cs="Arial"/>
                <w:sz w:val="22"/>
                <w:lang/>
              </w:rPr>
              <w:t>November</w:t>
            </w:r>
            <w:r>
              <w:rPr>
                <w:rFonts w:ascii="Arial" w:hAnsi="Arial" w:cs="Arial"/>
                <w:sz w:val="22"/>
                <w:lang/>
              </w:rPr>
              <w:t>) £</w:t>
            </w:r>
            <w:r w:rsidR="00BB3B8A">
              <w:rPr>
                <w:rFonts w:ascii="Arial" w:hAnsi="Arial" w:cs="Arial"/>
                <w:sz w:val="22"/>
                <w:lang/>
              </w:rPr>
              <w:t>83.99</w:t>
            </w:r>
            <w:r>
              <w:rPr>
                <w:rFonts w:ascii="Arial" w:hAnsi="Arial" w:cs="Arial"/>
                <w:sz w:val="22"/>
                <w:lang/>
              </w:rPr>
              <w:t xml:space="preserve"> (Chq. No. 25</w:t>
            </w:r>
            <w:r w:rsidR="00BB3B8A">
              <w:rPr>
                <w:rFonts w:ascii="Arial" w:hAnsi="Arial" w:cs="Arial"/>
                <w:sz w:val="22"/>
                <w:lang/>
              </w:rPr>
              <w:t>33</w:t>
            </w:r>
            <w:r>
              <w:rPr>
                <w:rFonts w:ascii="Arial" w:hAnsi="Arial" w:cs="Arial"/>
                <w:sz w:val="22"/>
                <w:lang/>
              </w:rPr>
              <w:t>)</w:t>
            </w:r>
          </w:p>
          <w:p w:rsidR="00BA2084" w:rsidRDefault="00FF5A70" w:rsidP="000E778F">
            <w:pPr>
              <w:pStyle w:val="TableContents"/>
              <w:rPr>
                <w:rFonts w:ascii="Arial" w:hAnsi="Arial" w:cs="Arial"/>
                <w:sz w:val="22"/>
                <w:lang/>
              </w:rPr>
            </w:pPr>
            <w:r>
              <w:rPr>
                <w:rFonts w:ascii="Arial" w:hAnsi="Arial" w:cs="Arial"/>
                <w:sz w:val="22"/>
                <w:lang/>
              </w:rPr>
              <w:t>Laura Farrelly (additions and exps for</w:t>
            </w:r>
            <w:r w:rsidR="00CA1945">
              <w:rPr>
                <w:rFonts w:ascii="Arial" w:hAnsi="Arial" w:cs="Arial"/>
                <w:sz w:val="22"/>
                <w:lang/>
              </w:rPr>
              <w:t xml:space="preserve"> </w:t>
            </w:r>
            <w:r w:rsidR="00BB3B8A">
              <w:rPr>
                <w:rFonts w:ascii="Arial" w:hAnsi="Arial" w:cs="Arial"/>
                <w:sz w:val="22"/>
                <w:lang/>
              </w:rPr>
              <w:t>November</w:t>
            </w:r>
            <w:r>
              <w:rPr>
                <w:rFonts w:ascii="Arial" w:hAnsi="Arial" w:cs="Arial"/>
                <w:sz w:val="22"/>
                <w:lang/>
              </w:rPr>
              <w:t>) £</w:t>
            </w:r>
            <w:r w:rsidR="00BB3B8A">
              <w:rPr>
                <w:rFonts w:ascii="Arial" w:hAnsi="Arial" w:cs="Arial"/>
                <w:sz w:val="22"/>
                <w:lang/>
              </w:rPr>
              <w:t>32.90</w:t>
            </w:r>
            <w:r w:rsidR="00BA2084">
              <w:rPr>
                <w:rFonts w:ascii="Arial" w:hAnsi="Arial" w:cs="Arial"/>
                <w:sz w:val="22"/>
                <w:lang/>
              </w:rPr>
              <w:t xml:space="preserve"> (Chq. No. 25</w:t>
            </w:r>
            <w:r w:rsidR="00BB3B8A">
              <w:rPr>
                <w:rFonts w:ascii="Arial" w:hAnsi="Arial" w:cs="Arial"/>
                <w:sz w:val="22"/>
                <w:lang/>
              </w:rPr>
              <w:t>34</w:t>
            </w:r>
            <w:r w:rsidR="00CA1945">
              <w:rPr>
                <w:rFonts w:ascii="Arial" w:hAnsi="Arial" w:cs="Arial"/>
                <w:sz w:val="22"/>
                <w:lang/>
              </w:rPr>
              <w:t>)</w:t>
            </w:r>
          </w:p>
          <w:p w:rsidR="00BA2084" w:rsidRDefault="00BA2084" w:rsidP="000E778F">
            <w:pPr>
              <w:pStyle w:val="TableContents"/>
              <w:rPr>
                <w:rFonts w:ascii="Arial" w:hAnsi="Arial" w:cs="Arial"/>
                <w:sz w:val="22"/>
                <w:lang/>
              </w:rPr>
            </w:pPr>
            <w:r>
              <w:rPr>
                <w:rFonts w:ascii="Arial" w:hAnsi="Arial" w:cs="Arial"/>
                <w:sz w:val="22"/>
                <w:lang/>
              </w:rPr>
              <w:t>Dave Clark (additions and exps for</w:t>
            </w:r>
            <w:r w:rsidR="00CA1945">
              <w:rPr>
                <w:rFonts w:ascii="Arial" w:hAnsi="Arial" w:cs="Arial"/>
                <w:sz w:val="22"/>
                <w:lang/>
              </w:rPr>
              <w:t xml:space="preserve"> </w:t>
            </w:r>
            <w:r w:rsidR="00BB3B8A">
              <w:rPr>
                <w:rFonts w:ascii="Arial" w:hAnsi="Arial" w:cs="Arial"/>
                <w:sz w:val="22"/>
                <w:lang/>
              </w:rPr>
              <w:t>November</w:t>
            </w:r>
            <w:r>
              <w:rPr>
                <w:rFonts w:ascii="Arial" w:hAnsi="Arial" w:cs="Arial"/>
                <w:sz w:val="22"/>
                <w:lang/>
              </w:rPr>
              <w:t>) £</w:t>
            </w:r>
            <w:r w:rsidR="00BB3B8A">
              <w:rPr>
                <w:rFonts w:ascii="Arial" w:hAnsi="Arial" w:cs="Arial"/>
                <w:sz w:val="22"/>
                <w:lang/>
              </w:rPr>
              <w:t>52.65</w:t>
            </w:r>
            <w:r>
              <w:rPr>
                <w:rFonts w:ascii="Arial" w:hAnsi="Arial" w:cs="Arial"/>
                <w:sz w:val="22"/>
                <w:lang/>
              </w:rPr>
              <w:t xml:space="preserve"> (Chq. No. 25</w:t>
            </w:r>
            <w:r w:rsidR="00BB3B8A">
              <w:rPr>
                <w:rFonts w:ascii="Arial" w:hAnsi="Arial" w:cs="Arial"/>
                <w:sz w:val="22"/>
                <w:lang/>
              </w:rPr>
              <w:t>35</w:t>
            </w:r>
            <w:r>
              <w:rPr>
                <w:rFonts w:ascii="Arial" w:hAnsi="Arial" w:cs="Arial"/>
                <w:sz w:val="22"/>
                <w:lang/>
              </w:rPr>
              <w:t>)</w:t>
            </w:r>
          </w:p>
          <w:p w:rsidR="00BA2084" w:rsidRDefault="00BA2084" w:rsidP="000E778F">
            <w:pPr>
              <w:pStyle w:val="TableContents"/>
              <w:rPr>
                <w:rFonts w:ascii="Arial" w:hAnsi="Arial" w:cs="Arial"/>
                <w:sz w:val="22"/>
                <w:lang/>
              </w:rPr>
            </w:pPr>
            <w:r>
              <w:rPr>
                <w:rFonts w:ascii="Arial" w:hAnsi="Arial" w:cs="Arial"/>
                <w:sz w:val="22"/>
                <w:lang/>
              </w:rPr>
              <w:t>Alex Jack (</w:t>
            </w:r>
            <w:r w:rsidR="00BB3B8A">
              <w:rPr>
                <w:rFonts w:ascii="Arial" w:hAnsi="Arial" w:cs="Arial"/>
                <w:sz w:val="22"/>
                <w:lang/>
              </w:rPr>
              <w:t>November</w:t>
            </w:r>
            <w:r>
              <w:rPr>
                <w:rFonts w:ascii="Arial" w:hAnsi="Arial" w:cs="Arial"/>
                <w:sz w:val="22"/>
                <w:lang/>
              </w:rPr>
              <w:t xml:space="preserve"> wages) £550.50 s/o</w:t>
            </w:r>
          </w:p>
          <w:p w:rsidR="00FF5A70" w:rsidRDefault="00BA2084" w:rsidP="000E778F">
            <w:pPr>
              <w:pStyle w:val="TableContents"/>
              <w:rPr>
                <w:rFonts w:ascii="Arial" w:hAnsi="Arial" w:cs="Arial"/>
                <w:sz w:val="22"/>
                <w:lang/>
              </w:rPr>
            </w:pPr>
            <w:r>
              <w:rPr>
                <w:rFonts w:ascii="Arial" w:hAnsi="Arial" w:cs="Arial"/>
                <w:sz w:val="22"/>
                <w:lang/>
              </w:rPr>
              <w:t>Laura Farrelly (</w:t>
            </w:r>
            <w:r w:rsidR="00BB3B8A">
              <w:rPr>
                <w:rFonts w:ascii="Arial" w:hAnsi="Arial" w:cs="Arial"/>
                <w:sz w:val="22"/>
                <w:lang/>
              </w:rPr>
              <w:t>November</w:t>
            </w:r>
            <w:r>
              <w:rPr>
                <w:rFonts w:ascii="Arial" w:hAnsi="Arial" w:cs="Arial"/>
                <w:sz w:val="22"/>
                <w:lang/>
              </w:rPr>
              <w:t xml:space="preserve"> wages) £493.85 s/o</w:t>
            </w:r>
          </w:p>
          <w:p w:rsidR="00BA2084" w:rsidRDefault="00BA2084" w:rsidP="000E778F">
            <w:pPr>
              <w:pStyle w:val="TableContents"/>
              <w:rPr>
                <w:rFonts w:ascii="Arial" w:hAnsi="Arial" w:cs="Arial"/>
                <w:sz w:val="22"/>
                <w:lang/>
              </w:rPr>
            </w:pPr>
            <w:r>
              <w:rPr>
                <w:rFonts w:ascii="Arial" w:hAnsi="Arial" w:cs="Arial"/>
                <w:sz w:val="22"/>
                <w:lang/>
              </w:rPr>
              <w:t>Dave Clark (</w:t>
            </w:r>
            <w:r w:rsidR="00BB3B8A">
              <w:rPr>
                <w:rFonts w:ascii="Arial" w:hAnsi="Arial" w:cs="Arial"/>
                <w:sz w:val="22"/>
                <w:lang/>
              </w:rPr>
              <w:t>November</w:t>
            </w:r>
            <w:r>
              <w:rPr>
                <w:rFonts w:ascii="Arial" w:hAnsi="Arial" w:cs="Arial"/>
                <w:sz w:val="22"/>
                <w:lang/>
              </w:rPr>
              <w:t xml:space="preserve"> wages) £260.00 s/o</w:t>
            </w:r>
          </w:p>
          <w:p w:rsidR="00BA2084" w:rsidRPr="00BA2084" w:rsidRDefault="00BA2084" w:rsidP="00BB3B8A">
            <w:pPr>
              <w:pStyle w:val="TableContents"/>
              <w:rPr>
                <w:rFonts w:ascii="Arial" w:hAnsi="Arial" w:cs="Arial"/>
                <w:sz w:val="22"/>
                <w:lang/>
              </w:rPr>
            </w:pPr>
            <w:r>
              <w:rPr>
                <w:rFonts w:ascii="Arial" w:hAnsi="Arial" w:cs="Arial"/>
                <w:sz w:val="22"/>
                <w:lang/>
              </w:rPr>
              <w:t xml:space="preserve">Proposed CF, Seconded </w:t>
            </w:r>
            <w:r w:rsidR="00BB3B8A">
              <w:rPr>
                <w:rFonts w:ascii="Arial" w:hAnsi="Arial" w:cs="Arial"/>
                <w:sz w:val="22"/>
                <w:lang/>
              </w:rPr>
              <w:t>RH</w:t>
            </w:r>
            <w:r>
              <w:rPr>
                <w:rFonts w:ascii="Arial" w:hAnsi="Arial" w:cs="Arial"/>
                <w:sz w:val="22"/>
                <w:lang/>
              </w:rPr>
              <w:t xml:space="preserve"> – </w:t>
            </w:r>
            <w:r>
              <w:rPr>
                <w:rFonts w:ascii="Arial" w:hAnsi="Arial" w:cs="Arial"/>
                <w:b/>
                <w:sz w:val="22"/>
                <w:lang/>
              </w:rPr>
              <w:t>ALL AGREED</w:t>
            </w:r>
          </w:p>
        </w:tc>
        <w:tc>
          <w:tcPr>
            <w:tcW w:w="1270" w:type="dxa"/>
            <w:tcBorders>
              <w:left w:val="single" w:sz="1" w:space="0" w:color="000000"/>
              <w:bottom w:val="single" w:sz="1" w:space="0" w:color="000000"/>
              <w:right w:val="single" w:sz="1" w:space="0" w:color="000000"/>
            </w:tcBorders>
          </w:tcPr>
          <w:p w:rsidR="004B18A8" w:rsidRDefault="004B18A8">
            <w:pPr>
              <w:pStyle w:val="TableContents"/>
              <w:rPr>
                <w:rFonts w:ascii="Arial" w:hAnsi="Arial" w:cs="Arial"/>
                <w:sz w:val="22"/>
                <w:lang/>
              </w:rPr>
            </w:pPr>
          </w:p>
          <w:p w:rsidR="004B18A8" w:rsidRDefault="004B18A8">
            <w:pPr>
              <w:pStyle w:val="TableContents"/>
              <w:rPr>
                <w:rFonts w:ascii="Arial" w:hAnsi="Arial" w:cs="Arial"/>
                <w:sz w:val="22"/>
                <w:lang/>
              </w:rPr>
            </w:pPr>
          </w:p>
          <w:p w:rsidR="004B18A8" w:rsidRDefault="004B18A8">
            <w:pPr>
              <w:pStyle w:val="TableContents"/>
              <w:rPr>
                <w:rFonts w:ascii="Arial" w:hAnsi="Arial" w:cs="Arial"/>
                <w:sz w:val="22"/>
                <w:lang/>
              </w:rPr>
            </w:pPr>
          </w:p>
          <w:p w:rsidR="004B18A8" w:rsidRDefault="004B18A8">
            <w:pPr>
              <w:pStyle w:val="TableContents"/>
              <w:rPr>
                <w:rFonts w:ascii="Arial" w:hAnsi="Arial" w:cs="Arial"/>
                <w:sz w:val="22"/>
                <w:lang/>
              </w:rPr>
            </w:pPr>
          </w:p>
          <w:p w:rsidR="004B18A8" w:rsidRDefault="004B18A8">
            <w:pPr>
              <w:pStyle w:val="TableContents"/>
              <w:rPr>
                <w:rFonts w:ascii="Arial" w:hAnsi="Arial" w:cs="Arial"/>
                <w:sz w:val="22"/>
                <w:lang/>
              </w:rPr>
            </w:pPr>
          </w:p>
        </w:tc>
      </w:tr>
      <w:tr w:rsidR="00D82542" w:rsidTr="004D179E">
        <w:trPr>
          <w:trHeight w:val="421"/>
        </w:trPr>
        <w:tc>
          <w:tcPr>
            <w:tcW w:w="702" w:type="dxa"/>
            <w:tcBorders>
              <w:left w:val="single" w:sz="1" w:space="0" w:color="000000"/>
              <w:bottom w:val="single" w:sz="1" w:space="0" w:color="000000"/>
            </w:tcBorders>
          </w:tcPr>
          <w:p w:rsidR="00D82542" w:rsidRDefault="00D82542">
            <w:pPr>
              <w:pStyle w:val="TableContents"/>
              <w:snapToGrid w:val="0"/>
              <w:rPr>
                <w:rFonts w:ascii="Arial" w:hAnsi="Arial"/>
                <w:sz w:val="22"/>
                <w:szCs w:val="22"/>
                <w:lang/>
              </w:rPr>
            </w:pPr>
          </w:p>
        </w:tc>
        <w:tc>
          <w:tcPr>
            <w:tcW w:w="702" w:type="dxa"/>
            <w:tcBorders>
              <w:left w:val="single" w:sz="1" w:space="0" w:color="000000"/>
              <w:bottom w:val="single" w:sz="1" w:space="0" w:color="000000"/>
            </w:tcBorders>
          </w:tcPr>
          <w:p w:rsidR="00D82542" w:rsidRDefault="00012C15" w:rsidP="00012C15">
            <w:pPr>
              <w:pStyle w:val="TableContents"/>
              <w:snapToGrid w:val="0"/>
              <w:jc w:val="center"/>
              <w:rPr>
                <w:rFonts w:ascii="Arial" w:hAnsi="Arial"/>
                <w:sz w:val="20"/>
                <w:szCs w:val="20"/>
                <w:lang/>
              </w:rPr>
            </w:pPr>
            <w:r>
              <w:rPr>
                <w:rFonts w:ascii="Arial" w:hAnsi="Arial"/>
                <w:sz w:val="20"/>
                <w:szCs w:val="20"/>
                <w:lang/>
              </w:rPr>
              <w:t>98.4</w:t>
            </w:r>
          </w:p>
        </w:tc>
        <w:tc>
          <w:tcPr>
            <w:tcW w:w="7023" w:type="dxa"/>
            <w:tcBorders>
              <w:left w:val="single" w:sz="1" w:space="0" w:color="000000"/>
              <w:bottom w:val="single" w:sz="1" w:space="0" w:color="000000"/>
            </w:tcBorders>
          </w:tcPr>
          <w:p w:rsidR="00BB3B8A" w:rsidRDefault="00BB3B8A" w:rsidP="000F374C">
            <w:pPr>
              <w:rPr>
                <w:rFonts w:ascii="Arial" w:hAnsi="Arial" w:cs="Arial"/>
                <w:sz w:val="22"/>
              </w:rPr>
            </w:pPr>
            <w:r>
              <w:rPr>
                <w:rFonts w:ascii="Arial" w:eastAsia="Times New Roman" w:hAnsi="Arial" w:cs="Arial"/>
                <w:sz w:val="22"/>
                <w:lang w:eastAsia="en-US"/>
              </w:rPr>
              <w:t xml:space="preserve">RLG Update: </w:t>
            </w:r>
            <w:r>
              <w:rPr>
                <w:rFonts w:ascii="Arial" w:hAnsi="Arial" w:cs="Arial"/>
                <w:sz w:val="22"/>
              </w:rPr>
              <w:t>The RFO sent a copy invoice for the post</w:t>
            </w:r>
            <w:r w:rsidR="002363D0">
              <w:rPr>
                <w:rFonts w:ascii="Arial" w:hAnsi="Arial" w:cs="Arial"/>
                <w:sz w:val="22"/>
              </w:rPr>
              <w:t xml:space="preserve">s on the </w:t>
            </w:r>
            <w:r w:rsidR="00E640AD">
              <w:rPr>
                <w:rFonts w:ascii="Arial" w:hAnsi="Arial" w:cs="Arial"/>
                <w:sz w:val="22"/>
              </w:rPr>
              <w:t>R</w:t>
            </w:r>
            <w:r w:rsidR="002363D0">
              <w:rPr>
                <w:rFonts w:ascii="Arial" w:hAnsi="Arial" w:cs="Arial"/>
                <w:sz w:val="22"/>
              </w:rPr>
              <w:t xml:space="preserve">ecreation </w:t>
            </w:r>
            <w:r w:rsidR="00E640AD">
              <w:rPr>
                <w:rFonts w:ascii="Arial" w:hAnsi="Arial" w:cs="Arial"/>
                <w:sz w:val="22"/>
              </w:rPr>
              <w:t>G</w:t>
            </w:r>
            <w:r w:rsidR="002363D0">
              <w:rPr>
                <w:rFonts w:ascii="Arial" w:hAnsi="Arial" w:cs="Arial"/>
                <w:sz w:val="22"/>
              </w:rPr>
              <w:t>round</w:t>
            </w:r>
            <w:r>
              <w:rPr>
                <w:rFonts w:ascii="Arial" w:hAnsi="Arial" w:cs="Arial"/>
                <w:sz w:val="22"/>
              </w:rPr>
              <w:t xml:space="preserve"> to Alan Mitchell as a claim against Rural Liaison. The </w:t>
            </w:r>
            <w:r w:rsidR="00E640AD">
              <w:rPr>
                <w:rFonts w:ascii="Arial" w:hAnsi="Arial" w:cs="Arial"/>
                <w:sz w:val="22"/>
              </w:rPr>
              <w:t>B</w:t>
            </w:r>
            <w:r>
              <w:rPr>
                <w:rFonts w:ascii="Arial" w:hAnsi="Arial" w:cs="Arial"/>
                <w:sz w:val="22"/>
              </w:rPr>
              <w:t xml:space="preserve">all </w:t>
            </w:r>
            <w:r w:rsidR="00E640AD">
              <w:rPr>
                <w:rFonts w:ascii="Arial" w:hAnsi="Arial" w:cs="Arial"/>
                <w:sz w:val="22"/>
              </w:rPr>
              <w:t>P</w:t>
            </w:r>
            <w:r>
              <w:rPr>
                <w:rFonts w:ascii="Arial" w:hAnsi="Arial" w:cs="Arial"/>
                <w:sz w:val="22"/>
              </w:rPr>
              <w:t xml:space="preserve">ark sign is completed and a copy of the invoice can now be forwarded on. </w:t>
            </w:r>
          </w:p>
          <w:p w:rsidR="00BB3B8A" w:rsidRDefault="00BB3B8A" w:rsidP="000F374C">
            <w:pPr>
              <w:rPr>
                <w:rFonts w:ascii="Arial" w:hAnsi="Arial" w:cs="Arial"/>
                <w:sz w:val="22"/>
              </w:rPr>
            </w:pPr>
            <w:r>
              <w:rPr>
                <w:rFonts w:ascii="Arial" w:hAnsi="Arial" w:cs="Arial"/>
                <w:sz w:val="22"/>
              </w:rPr>
              <w:t xml:space="preserve">Alan Mitchell has asked for a breakdown on planned spends for the outstanding amount of Rural Liaison grant. Suggested items for the remaining </w:t>
            </w:r>
            <w:r w:rsidR="00E640AD">
              <w:rPr>
                <w:rFonts w:ascii="Arial" w:hAnsi="Arial" w:cs="Arial"/>
                <w:sz w:val="22"/>
              </w:rPr>
              <w:t xml:space="preserve">funds </w:t>
            </w:r>
            <w:r>
              <w:rPr>
                <w:rFonts w:ascii="Arial" w:hAnsi="Arial" w:cs="Arial"/>
                <w:sz w:val="22"/>
              </w:rPr>
              <w:t xml:space="preserve">were the footpath at the </w:t>
            </w:r>
            <w:r w:rsidR="00E640AD">
              <w:rPr>
                <w:rFonts w:ascii="Arial" w:hAnsi="Arial" w:cs="Arial"/>
                <w:sz w:val="22"/>
              </w:rPr>
              <w:t>C</w:t>
            </w:r>
            <w:r>
              <w:rPr>
                <w:rFonts w:ascii="Arial" w:hAnsi="Arial" w:cs="Arial"/>
                <w:sz w:val="22"/>
              </w:rPr>
              <w:t xml:space="preserve">ommunity </w:t>
            </w:r>
            <w:r w:rsidR="00E640AD">
              <w:rPr>
                <w:rFonts w:ascii="Arial" w:hAnsi="Arial" w:cs="Arial"/>
                <w:sz w:val="22"/>
              </w:rPr>
              <w:t>C</w:t>
            </w:r>
            <w:r>
              <w:rPr>
                <w:rFonts w:ascii="Arial" w:hAnsi="Arial" w:cs="Arial"/>
                <w:sz w:val="22"/>
              </w:rPr>
              <w:t>entre; a donation to the war memorial (quote still to be confirmed); a donation to the emergency responder team (to be discussed at PC meeting).</w:t>
            </w:r>
          </w:p>
          <w:p w:rsidR="00C40D69" w:rsidRPr="00B700C1" w:rsidRDefault="00BB3B8A" w:rsidP="00855206">
            <w:pPr>
              <w:rPr>
                <w:rFonts w:ascii="Arial" w:eastAsia="Times New Roman" w:hAnsi="Arial" w:cs="Arial"/>
                <w:sz w:val="22"/>
                <w:lang w:eastAsia="en-US"/>
              </w:rPr>
            </w:pPr>
            <w:r>
              <w:rPr>
                <w:rFonts w:ascii="Arial" w:hAnsi="Arial" w:cs="Arial"/>
                <w:sz w:val="22"/>
              </w:rPr>
              <w:t>The path by the doctor</w:t>
            </w:r>
            <w:r w:rsidR="00E640AD">
              <w:rPr>
                <w:rFonts w:ascii="Arial" w:hAnsi="Arial" w:cs="Arial"/>
                <w:sz w:val="22"/>
              </w:rPr>
              <w:t>s</w:t>
            </w:r>
            <w:r>
              <w:rPr>
                <w:rFonts w:ascii="Arial" w:hAnsi="Arial" w:cs="Arial"/>
                <w:sz w:val="22"/>
              </w:rPr>
              <w:t xml:space="preserve"> surgery</w:t>
            </w:r>
            <w:r w:rsidR="00E640AD">
              <w:rPr>
                <w:rFonts w:ascii="Arial" w:hAnsi="Arial" w:cs="Arial"/>
                <w:sz w:val="22"/>
              </w:rPr>
              <w:t>, Cliffe Woods</w:t>
            </w:r>
            <w:r>
              <w:rPr>
                <w:rFonts w:ascii="Arial" w:hAnsi="Arial" w:cs="Arial"/>
                <w:sz w:val="22"/>
              </w:rPr>
              <w:t xml:space="preserve"> was only part completed with Peter Hick’s ward fund. The RFO will email Peter Hick</w:t>
            </w:r>
            <w:r w:rsidR="00E640AD">
              <w:rPr>
                <w:rFonts w:ascii="Arial" w:hAnsi="Arial" w:cs="Arial"/>
                <w:sz w:val="22"/>
              </w:rPr>
              <w:t>s</w:t>
            </w:r>
            <w:r>
              <w:rPr>
                <w:rFonts w:ascii="Arial" w:hAnsi="Arial" w:cs="Arial"/>
                <w:sz w:val="22"/>
              </w:rPr>
              <w:t xml:space="preserve"> to ask if he has any ward fund to complete the remaining path.</w:t>
            </w:r>
          </w:p>
        </w:tc>
        <w:tc>
          <w:tcPr>
            <w:tcW w:w="1270" w:type="dxa"/>
            <w:tcBorders>
              <w:left w:val="single" w:sz="1" w:space="0" w:color="000000"/>
              <w:bottom w:val="single" w:sz="1" w:space="0" w:color="000000"/>
              <w:right w:val="single" w:sz="1" w:space="0" w:color="000000"/>
            </w:tcBorders>
          </w:tcPr>
          <w:p w:rsidR="002363D0" w:rsidRDefault="002363D0">
            <w:pPr>
              <w:pStyle w:val="TableContents"/>
              <w:snapToGrid w:val="0"/>
              <w:jc w:val="center"/>
              <w:rPr>
                <w:rFonts w:ascii="Arial" w:hAnsi="Arial"/>
                <w:sz w:val="22"/>
                <w:szCs w:val="22"/>
                <w:lang/>
              </w:rPr>
            </w:pPr>
          </w:p>
          <w:p w:rsidR="002363D0" w:rsidRDefault="002363D0">
            <w:pPr>
              <w:pStyle w:val="TableContents"/>
              <w:snapToGrid w:val="0"/>
              <w:jc w:val="center"/>
              <w:rPr>
                <w:rFonts w:ascii="Arial" w:hAnsi="Arial"/>
                <w:sz w:val="22"/>
                <w:szCs w:val="22"/>
                <w:lang/>
              </w:rPr>
            </w:pPr>
          </w:p>
          <w:p w:rsidR="002363D0" w:rsidRDefault="002363D0">
            <w:pPr>
              <w:pStyle w:val="TableContents"/>
              <w:snapToGrid w:val="0"/>
              <w:jc w:val="center"/>
              <w:rPr>
                <w:rFonts w:ascii="Arial" w:hAnsi="Arial"/>
                <w:sz w:val="22"/>
                <w:szCs w:val="22"/>
                <w:lang/>
              </w:rPr>
            </w:pPr>
          </w:p>
          <w:p w:rsidR="002363D0" w:rsidRDefault="002363D0">
            <w:pPr>
              <w:pStyle w:val="TableContents"/>
              <w:snapToGrid w:val="0"/>
              <w:jc w:val="center"/>
              <w:rPr>
                <w:rFonts w:ascii="Arial" w:hAnsi="Arial"/>
                <w:sz w:val="22"/>
                <w:szCs w:val="22"/>
                <w:lang/>
              </w:rPr>
            </w:pPr>
          </w:p>
          <w:p w:rsidR="002363D0" w:rsidRDefault="002363D0">
            <w:pPr>
              <w:pStyle w:val="TableContents"/>
              <w:snapToGrid w:val="0"/>
              <w:jc w:val="center"/>
              <w:rPr>
                <w:rFonts w:ascii="Arial" w:hAnsi="Arial"/>
                <w:sz w:val="22"/>
                <w:szCs w:val="22"/>
                <w:lang/>
              </w:rPr>
            </w:pPr>
          </w:p>
          <w:p w:rsidR="002363D0" w:rsidRDefault="002363D0">
            <w:pPr>
              <w:pStyle w:val="TableContents"/>
              <w:snapToGrid w:val="0"/>
              <w:jc w:val="center"/>
              <w:rPr>
                <w:rFonts w:ascii="Arial" w:hAnsi="Arial"/>
                <w:sz w:val="22"/>
                <w:szCs w:val="22"/>
                <w:lang/>
              </w:rPr>
            </w:pPr>
          </w:p>
          <w:p w:rsidR="00E640AD" w:rsidRDefault="00E640AD">
            <w:pPr>
              <w:pStyle w:val="TableContents"/>
              <w:snapToGrid w:val="0"/>
              <w:jc w:val="center"/>
              <w:rPr>
                <w:rFonts w:ascii="Arial" w:hAnsi="Arial"/>
                <w:sz w:val="22"/>
                <w:szCs w:val="22"/>
                <w:lang/>
              </w:rPr>
            </w:pPr>
          </w:p>
          <w:p w:rsidR="00E640AD" w:rsidRDefault="00E640AD">
            <w:pPr>
              <w:pStyle w:val="TableContents"/>
              <w:snapToGrid w:val="0"/>
              <w:jc w:val="center"/>
              <w:rPr>
                <w:rFonts w:ascii="Arial" w:hAnsi="Arial"/>
                <w:sz w:val="22"/>
                <w:szCs w:val="22"/>
                <w:lang/>
              </w:rPr>
            </w:pPr>
          </w:p>
          <w:p w:rsidR="00E640AD" w:rsidRDefault="00E640AD">
            <w:pPr>
              <w:pStyle w:val="TableContents"/>
              <w:snapToGrid w:val="0"/>
              <w:jc w:val="center"/>
              <w:rPr>
                <w:rFonts w:ascii="Arial" w:hAnsi="Arial"/>
                <w:sz w:val="22"/>
                <w:szCs w:val="22"/>
                <w:lang/>
              </w:rPr>
            </w:pPr>
          </w:p>
          <w:p w:rsidR="00E640AD" w:rsidRDefault="00E640AD">
            <w:pPr>
              <w:pStyle w:val="TableContents"/>
              <w:snapToGrid w:val="0"/>
              <w:jc w:val="center"/>
              <w:rPr>
                <w:rFonts w:ascii="Arial" w:hAnsi="Arial"/>
                <w:sz w:val="22"/>
                <w:szCs w:val="22"/>
                <w:lang/>
              </w:rPr>
            </w:pPr>
          </w:p>
          <w:p w:rsidR="00E640AD" w:rsidRDefault="00E640AD">
            <w:pPr>
              <w:pStyle w:val="TableContents"/>
              <w:snapToGrid w:val="0"/>
              <w:jc w:val="center"/>
              <w:rPr>
                <w:rFonts w:ascii="Arial" w:hAnsi="Arial"/>
                <w:sz w:val="22"/>
                <w:szCs w:val="22"/>
                <w:lang/>
              </w:rPr>
            </w:pPr>
          </w:p>
          <w:p w:rsidR="00D82542" w:rsidRDefault="00BB3B8A" w:rsidP="00AA4F6B">
            <w:pPr>
              <w:pStyle w:val="TableContents"/>
              <w:snapToGrid w:val="0"/>
              <w:jc w:val="center"/>
              <w:rPr>
                <w:rFonts w:ascii="Arial" w:hAnsi="Arial"/>
                <w:sz w:val="22"/>
                <w:szCs w:val="22"/>
                <w:lang/>
              </w:rPr>
            </w:pPr>
            <w:r>
              <w:rPr>
                <w:rFonts w:ascii="Arial" w:hAnsi="Arial"/>
                <w:sz w:val="22"/>
                <w:szCs w:val="22"/>
                <w:lang/>
              </w:rPr>
              <w:t>Clerk(RFO)</w:t>
            </w:r>
          </w:p>
        </w:tc>
      </w:tr>
      <w:tr w:rsidR="004B18A8" w:rsidTr="004D179E">
        <w:trPr>
          <w:trHeight w:val="421"/>
        </w:trPr>
        <w:tc>
          <w:tcPr>
            <w:tcW w:w="702" w:type="dxa"/>
            <w:tcBorders>
              <w:left w:val="single" w:sz="1" w:space="0" w:color="000000"/>
              <w:bottom w:val="single" w:sz="1" w:space="0" w:color="000000"/>
            </w:tcBorders>
          </w:tcPr>
          <w:p w:rsidR="004B18A8" w:rsidRDefault="004B18A8">
            <w:pPr>
              <w:pStyle w:val="TableContents"/>
              <w:snapToGrid w:val="0"/>
              <w:rPr>
                <w:rFonts w:ascii="Arial" w:hAnsi="Arial"/>
                <w:sz w:val="22"/>
                <w:szCs w:val="22"/>
                <w:lang/>
              </w:rPr>
            </w:pPr>
          </w:p>
        </w:tc>
        <w:tc>
          <w:tcPr>
            <w:tcW w:w="702" w:type="dxa"/>
            <w:tcBorders>
              <w:left w:val="single" w:sz="1" w:space="0" w:color="000000"/>
              <w:bottom w:val="single" w:sz="1" w:space="0" w:color="000000"/>
            </w:tcBorders>
          </w:tcPr>
          <w:p w:rsidR="004B18A8" w:rsidRPr="00D740CE" w:rsidRDefault="00BB3B8A" w:rsidP="00BB3B8A">
            <w:pPr>
              <w:pStyle w:val="TableContents"/>
              <w:snapToGrid w:val="0"/>
              <w:jc w:val="center"/>
              <w:rPr>
                <w:rFonts w:ascii="Arial" w:hAnsi="Arial"/>
                <w:sz w:val="20"/>
                <w:szCs w:val="20"/>
                <w:lang/>
              </w:rPr>
            </w:pPr>
            <w:r>
              <w:rPr>
                <w:rFonts w:ascii="Arial" w:hAnsi="Arial"/>
                <w:sz w:val="20"/>
                <w:szCs w:val="20"/>
                <w:lang/>
              </w:rPr>
              <w:t>98.5</w:t>
            </w:r>
          </w:p>
        </w:tc>
        <w:tc>
          <w:tcPr>
            <w:tcW w:w="7023" w:type="dxa"/>
            <w:tcBorders>
              <w:left w:val="single" w:sz="1" w:space="0" w:color="000000"/>
              <w:bottom w:val="single" w:sz="1" w:space="0" w:color="000000"/>
            </w:tcBorders>
          </w:tcPr>
          <w:p w:rsidR="004B18A8" w:rsidRDefault="00BB3B8A" w:rsidP="000F374C">
            <w:pPr>
              <w:rPr>
                <w:rFonts w:ascii="Arial" w:hAnsi="Arial"/>
                <w:sz w:val="22"/>
                <w:szCs w:val="22"/>
                <w:lang/>
              </w:rPr>
            </w:pPr>
            <w:r>
              <w:rPr>
                <w:rFonts w:ascii="Arial" w:hAnsi="Arial"/>
                <w:sz w:val="22"/>
                <w:szCs w:val="22"/>
                <w:lang/>
              </w:rPr>
              <w:t xml:space="preserve">Cliffe Play Area – S106 Funds - </w:t>
            </w:r>
            <w:r>
              <w:rPr>
                <w:rFonts w:ascii="Arial" w:hAnsi="Arial" w:cs="Arial"/>
                <w:sz w:val="22"/>
              </w:rPr>
              <w:t>The RFO met with Heather Marsh who is happy to pass over the S106</w:t>
            </w:r>
            <w:r w:rsidR="002363D0">
              <w:rPr>
                <w:rFonts w:ascii="Arial" w:hAnsi="Arial" w:cs="Arial"/>
                <w:sz w:val="22"/>
              </w:rPr>
              <w:t xml:space="preserve"> fund</w:t>
            </w:r>
            <w:r>
              <w:rPr>
                <w:rFonts w:ascii="Arial" w:hAnsi="Arial" w:cs="Arial"/>
                <w:sz w:val="22"/>
              </w:rPr>
              <w:t xml:space="preserve"> for the </w:t>
            </w:r>
            <w:r w:rsidR="002363D0">
              <w:rPr>
                <w:rFonts w:ascii="Arial" w:hAnsi="Arial" w:cs="Arial"/>
                <w:sz w:val="22"/>
              </w:rPr>
              <w:t>PC</w:t>
            </w:r>
            <w:r>
              <w:rPr>
                <w:rFonts w:ascii="Arial" w:hAnsi="Arial" w:cs="Arial"/>
                <w:sz w:val="22"/>
              </w:rPr>
              <w:t xml:space="preserve"> to carry out the works, but would like to see a statement of spends with quotes to see how </w:t>
            </w:r>
            <w:r w:rsidR="002363D0">
              <w:rPr>
                <w:rFonts w:ascii="Arial" w:hAnsi="Arial" w:cs="Arial"/>
                <w:sz w:val="22"/>
              </w:rPr>
              <w:t xml:space="preserve">the </w:t>
            </w:r>
            <w:r>
              <w:rPr>
                <w:rFonts w:ascii="Arial" w:hAnsi="Arial" w:cs="Arial"/>
                <w:sz w:val="22"/>
              </w:rPr>
              <w:t>money is to be spent. The RFO is waiting on a couple of quotes from different suppliers and will then forward this across. RFO to contact Brett Landscaping to see if they can provide a lower quote for wet pour compared with the few received to date. KK suggested an additional piece of equipment for the Cliffe Woods Play Park. The RFO will email Paul Schmoeger to ask if it is possible to donate an additional piece of equipment (with ground work included) into the Small children’s play area.</w:t>
            </w:r>
          </w:p>
        </w:tc>
        <w:tc>
          <w:tcPr>
            <w:tcW w:w="1270" w:type="dxa"/>
            <w:tcBorders>
              <w:left w:val="single" w:sz="1" w:space="0" w:color="000000"/>
              <w:bottom w:val="single" w:sz="1" w:space="0" w:color="000000"/>
              <w:right w:val="single" w:sz="1" w:space="0" w:color="000000"/>
            </w:tcBorders>
          </w:tcPr>
          <w:p w:rsidR="004B18A8" w:rsidRDefault="004B18A8">
            <w:pPr>
              <w:pStyle w:val="TableContents"/>
              <w:snapToGrid w:val="0"/>
              <w:jc w:val="center"/>
              <w:rPr>
                <w:rFonts w:ascii="Arial" w:hAnsi="Arial"/>
                <w:sz w:val="22"/>
                <w:szCs w:val="22"/>
                <w:lang/>
              </w:rPr>
            </w:pPr>
          </w:p>
          <w:p w:rsidR="007E39AE" w:rsidRDefault="007E39AE">
            <w:pPr>
              <w:pStyle w:val="TableContents"/>
              <w:snapToGrid w:val="0"/>
              <w:jc w:val="center"/>
              <w:rPr>
                <w:rFonts w:ascii="Arial" w:hAnsi="Arial"/>
                <w:sz w:val="22"/>
                <w:szCs w:val="22"/>
                <w:lang/>
              </w:rPr>
            </w:pPr>
          </w:p>
          <w:p w:rsidR="007E39AE" w:rsidRDefault="007E39AE">
            <w:pPr>
              <w:pStyle w:val="TableContents"/>
              <w:snapToGrid w:val="0"/>
              <w:jc w:val="center"/>
              <w:rPr>
                <w:rFonts w:ascii="Arial" w:hAnsi="Arial"/>
                <w:sz w:val="22"/>
                <w:szCs w:val="22"/>
                <w:lang/>
              </w:rPr>
            </w:pPr>
          </w:p>
          <w:p w:rsidR="007E39AE" w:rsidRDefault="007E39AE">
            <w:pPr>
              <w:pStyle w:val="TableContents"/>
              <w:snapToGrid w:val="0"/>
              <w:jc w:val="center"/>
              <w:rPr>
                <w:rFonts w:ascii="Arial" w:hAnsi="Arial"/>
                <w:sz w:val="22"/>
                <w:szCs w:val="22"/>
                <w:lang/>
              </w:rPr>
            </w:pPr>
          </w:p>
          <w:p w:rsidR="00BB3B8A" w:rsidRDefault="00BB3B8A">
            <w:pPr>
              <w:pStyle w:val="TableContents"/>
              <w:snapToGrid w:val="0"/>
              <w:jc w:val="center"/>
              <w:rPr>
                <w:rFonts w:ascii="Arial" w:hAnsi="Arial"/>
                <w:sz w:val="22"/>
                <w:szCs w:val="22"/>
                <w:lang/>
              </w:rPr>
            </w:pPr>
          </w:p>
          <w:p w:rsidR="00BB3B8A" w:rsidRDefault="00BB3B8A">
            <w:pPr>
              <w:pStyle w:val="TableContents"/>
              <w:snapToGrid w:val="0"/>
              <w:jc w:val="center"/>
              <w:rPr>
                <w:rFonts w:ascii="Arial" w:hAnsi="Arial"/>
                <w:sz w:val="22"/>
                <w:szCs w:val="22"/>
                <w:lang/>
              </w:rPr>
            </w:pPr>
          </w:p>
          <w:p w:rsidR="00E640AD" w:rsidRDefault="00E640AD">
            <w:pPr>
              <w:pStyle w:val="TableContents"/>
              <w:snapToGrid w:val="0"/>
              <w:jc w:val="center"/>
              <w:rPr>
                <w:rFonts w:ascii="Arial" w:hAnsi="Arial"/>
                <w:sz w:val="22"/>
                <w:szCs w:val="22"/>
                <w:lang/>
              </w:rPr>
            </w:pPr>
          </w:p>
          <w:p w:rsidR="00BB3B8A" w:rsidRDefault="00BB3B8A">
            <w:pPr>
              <w:pStyle w:val="TableContents"/>
              <w:snapToGrid w:val="0"/>
              <w:jc w:val="center"/>
              <w:rPr>
                <w:rFonts w:ascii="Arial" w:hAnsi="Arial"/>
                <w:sz w:val="22"/>
                <w:szCs w:val="22"/>
                <w:lang/>
              </w:rPr>
            </w:pPr>
            <w:r>
              <w:rPr>
                <w:rFonts w:ascii="Arial" w:hAnsi="Arial"/>
                <w:sz w:val="22"/>
                <w:szCs w:val="22"/>
                <w:lang/>
              </w:rPr>
              <w:t>Clerk(RFO)</w:t>
            </w:r>
          </w:p>
          <w:p w:rsidR="00BA2084" w:rsidRDefault="00BA2084">
            <w:pPr>
              <w:pStyle w:val="TableContents"/>
              <w:snapToGrid w:val="0"/>
              <w:jc w:val="center"/>
              <w:rPr>
                <w:rFonts w:ascii="Arial" w:hAnsi="Arial"/>
                <w:sz w:val="22"/>
                <w:szCs w:val="22"/>
                <w:lang/>
              </w:rPr>
            </w:pPr>
          </w:p>
        </w:tc>
      </w:tr>
      <w:tr w:rsidR="005C1E11" w:rsidTr="004D179E">
        <w:trPr>
          <w:trHeight w:val="690"/>
        </w:trPr>
        <w:tc>
          <w:tcPr>
            <w:tcW w:w="702" w:type="dxa"/>
            <w:tcBorders>
              <w:left w:val="single" w:sz="1" w:space="0" w:color="000000"/>
              <w:bottom w:val="single" w:sz="1" w:space="0" w:color="000000"/>
            </w:tcBorders>
          </w:tcPr>
          <w:p w:rsidR="005C1E11" w:rsidRDefault="005C1E11">
            <w:pPr>
              <w:pStyle w:val="TableContents"/>
              <w:snapToGrid w:val="0"/>
              <w:rPr>
                <w:rFonts w:ascii="Arial" w:hAnsi="Arial"/>
                <w:sz w:val="22"/>
                <w:szCs w:val="22"/>
                <w:lang/>
              </w:rPr>
            </w:pPr>
          </w:p>
        </w:tc>
        <w:tc>
          <w:tcPr>
            <w:tcW w:w="702" w:type="dxa"/>
            <w:tcBorders>
              <w:left w:val="single" w:sz="1" w:space="0" w:color="000000"/>
              <w:bottom w:val="single" w:sz="1" w:space="0" w:color="000000"/>
            </w:tcBorders>
          </w:tcPr>
          <w:p w:rsidR="005C1E11" w:rsidRPr="00D740CE" w:rsidRDefault="00BB3B8A" w:rsidP="00BB3B8A">
            <w:pPr>
              <w:pStyle w:val="TableContents"/>
              <w:snapToGrid w:val="0"/>
              <w:jc w:val="center"/>
              <w:rPr>
                <w:rFonts w:ascii="Arial" w:hAnsi="Arial"/>
                <w:sz w:val="20"/>
                <w:szCs w:val="20"/>
                <w:lang/>
              </w:rPr>
            </w:pPr>
            <w:r>
              <w:rPr>
                <w:rFonts w:ascii="Arial" w:hAnsi="Arial"/>
                <w:sz w:val="20"/>
                <w:szCs w:val="20"/>
                <w:lang/>
              </w:rPr>
              <w:t>98</w:t>
            </w:r>
            <w:r w:rsidR="00D82542">
              <w:rPr>
                <w:rFonts w:ascii="Arial" w:hAnsi="Arial"/>
                <w:sz w:val="20"/>
                <w:szCs w:val="20"/>
                <w:lang/>
              </w:rPr>
              <w:t>.6</w:t>
            </w:r>
          </w:p>
        </w:tc>
        <w:tc>
          <w:tcPr>
            <w:tcW w:w="7023" w:type="dxa"/>
            <w:tcBorders>
              <w:left w:val="single" w:sz="1" w:space="0" w:color="000000"/>
              <w:bottom w:val="single" w:sz="1" w:space="0" w:color="000000"/>
            </w:tcBorders>
          </w:tcPr>
          <w:p w:rsidR="005C1E11" w:rsidRPr="00F554BC" w:rsidRDefault="005C1E11" w:rsidP="00BB3B8A">
            <w:pPr>
              <w:tabs>
                <w:tab w:val="left" w:pos="142"/>
              </w:tabs>
              <w:rPr>
                <w:rFonts w:ascii="Arial" w:eastAsia="Times New Roman" w:hAnsi="Arial" w:cs="Arial"/>
                <w:color w:val="FF0000"/>
                <w:sz w:val="22"/>
                <w:lang w:eastAsia="en-US"/>
              </w:rPr>
            </w:pPr>
            <w:r>
              <w:rPr>
                <w:rFonts w:ascii="Arial" w:hAnsi="Arial" w:cs="Arial"/>
                <w:sz w:val="22"/>
                <w:szCs w:val="22"/>
                <w:lang/>
              </w:rPr>
              <w:t>Projects – Football Changing Rooms</w:t>
            </w:r>
            <w:r w:rsidRPr="00F554BC">
              <w:rPr>
                <w:rFonts w:ascii="Arial" w:hAnsi="Arial" w:cs="Arial"/>
                <w:color w:val="FF0000"/>
                <w:sz w:val="22"/>
                <w:szCs w:val="22"/>
                <w:lang/>
              </w:rPr>
              <w:t>:</w:t>
            </w:r>
            <w:r w:rsidR="00DA0693" w:rsidRPr="00F554BC">
              <w:rPr>
                <w:rFonts w:ascii="Arial" w:hAnsi="Arial" w:cs="Arial"/>
                <w:color w:val="FF0000"/>
                <w:sz w:val="22"/>
                <w:szCs w:val="22"/>
                <w:lang/>
              </w:rPr>
              <w:t xml:space="preserve">  </w:t>
            </w:r>
            <w:r w:rsidR="00BB3B8A">
              <w:rPr>
                <w:rFonts w:ascii="Arial" w:hAnsi="Arial" w:cs="Arial"/>
                <w:sz w:val="22"/>
              </w:rPr>
              <w:t>The RFO met with Paul Fenney (Football manager), Mary Hooper (Memorial Hall), Lyn Bush (Cllr &amp; Memorial Hall) and John Liddard (architect) to discuss the drawings and the next steps. It was decided to look further into different grant providers and different ways of saving energy. Next meeting is planned for the 13</w:t>
            </w:r>
            <w:r w:rsidR="00BB3B8A" w:rsidRPr="00A52585">
              <w:rPr>
                <w:rFonts w:ascii="Arial" w:hAnsi="Arial" w:cs="Arial"/>
                <w:sz w:val="22"/>
                <w:vertAlign w:val="superscript"/>
              </w:rPr>
              <w:t>th</w:t>
            </w:r>
            <w:r w:rsidR="00BB3B8A">
              <w:rPr>
                <w:rFonts w:ascii="Arial" w:hAnsi="Arial" w:cs="Arial"/>
                <w:sz w:val="22"/>
              </w:rPr>
              <w:t xml:space="preserve"> December, Small Hall kitchen 7.30pm. </w:t>
            </w:r>
          </w:p>
        </w:tc>
        <w:tc>
          <w:tcPr>
            <w:tcW w:w="1270" w:type="dxa"/>
            <w:tcBorders>
              <w:left w:val="single" w:sz="1" w:space="0" w:color="000000"/>
              <w:bottom w:val="single" w:sz="1" w:space="0" w:color="000000"/>
              <w:right w:val="single" w:sz="1" w:space="0" w:color="000000"/>
            </w:tcBorders>
          </w:tcPr>
          <w:p w:rsidR="005C1E11" w:rsidRDefault="005C1E11">
            <w:pPr>
              <w:pStyle w:val="TableContents"/>
              <w:snapToGrid w:val="0"/>
              <w:jc w:val="center"/>
              <w:rPr>
                <w:rFonts w:ascii="Arial" w:hAnsi="Arial"/>
                <w:sz w:val="22"/>
                <w:szCs w:val="22"/>
                <w:lang/>
              </w:rPr>
            </w:pPr>
          </w:p>
          <w:p w:rsidR="00C40D69" w:rsidRDefault="00C40D69" w:rsidP="00C40D69">
            <w:pPr>
              <w:pStyle w:val="TableContents"/>
              <w:snapToGrid w:val="0"/>
              <w:rPr>
                <w:rFonts w:ascii="Arial" w:hAnsi="Arial"/>
                <w:sz w:val="22"/>
                <w:szCs w:val="22"/>
                <w:lang/>
              </w:rPr>
            </w:pPr>
          </w:p>
          <w:p w:rsidR="00E640AD" w:rsidRDefault="00E640AD" w:rsidP="00D82542">
            <w:pPr>
              <w:pStyle w:val="TableContents"/>
              <w:snapToGrid w:val="0"/>
              <w:jc w:val="center"/>
              <w:rPr>
                <w:rFonts w:ascii="Arial" w:hAnsi="Arial"/>
                <w:sz w:val="22"/>
                <w:szCs w:val="22"/>
                <w:lang/>
              </w:rPr>
            </w:pPr>
          </w:p>
          <w:p w:rsidR="00E640AD" w:rsidRDefault="00E640AD" w:rsidP="00D82542">
            <w:pPr>
              <w:pStyle w:val="TableContents"/>
              <w:snapToGrid w:val="0"/>
              <w:jc w:val="center"/>
              <w:rPr>
                <w:rFonts w:ascii="Arial" w:hAnsi="Arial"/>
                <w:sz w:val="22"/>
                <w:szCs w:val="22"/>
                <w:lang/>
              </w:rPr>
            </w:pPr>
          </w:p>
          <w:p w:rsidR="002A262A" w:rsidRDefault="00BB3B8A" w:rsidP="00D82542">
            <w:pPr>
              <w:pStyle w:val="TableContents"/>
              <w:snapToGrid w:val="0"/>
              <w:jc w:val="center"/>
              <w:rPr>
                <w:rFonts w:ascii="Arial" w:hAnsi="Arial"/>
                <w:sz w:val="22"/>
                <w:szCs w:val="22"/>
                <w:lang/>
              </w:rPr>
            </w:pPr>
            <w:r>
              <w:rPr>
                <w:rFonts w:ascii="Arial" w:hAnsi="Arial"/>
                <w:sz w:val="22"/>
                <w:szCs w:val="22"/>
                <w:lang/>
              </w:rPr>
              <w:t>CF/</w:t>
            </w:r>
            <w:r w:rsidR="00A235B7">
              <w:rPr>
                <w:rFonts w:ascii="Arial" w:hAnsi="Arial"/>
                <w:sz w:val="22"/>
                <w:szCs w:val="22"/>
                <w:lang/>
              </w:rPr>
              <w:t>Clerk (RFO)</w:t>
            </w:r>
          </w:p>
        </w:tc>
      </w:tr>
      <w:tr w:rsidR="006E03CD" w:rsidTr="004D179E">
        <w:trPr>
          <w:trHeight w:val="491"/>
        </w:trPr>
        <w:tc>
          <w:tcPr>
            <w:tcW w:w="702" w:type="dxa"/>
            <w:tcBorders>
              <w:left w:val="single" w:sz="1" w:space="0" w:color="000000"/>
              <w:bottom w:val="single" w:sz="1" w:space="0" w:color="000000"/>
            </w:tcBorders>
          </w:tcPr>
          <w:p w:rsidR="006E03CD" w:rsidRDefault="006E03CD">
            <w:pPr>
              <w:pStyle w:val="TableContents"/>
              <w:snapToGrid w:val="0"/>
              <w:rPr>
                <w:rFonts w:ascii="Arial" w:hAnsi="Arial"/>
                <w:sz w:val="22"/>
                <w:szCs w:val="22"/>
                <w:lang/>
              </w:rPr>
            </w:pPr>
          </w:p>
        </w:tc>
        <w:tc>
          <w:tcPr>
            <w:tcW w:w="702" w:type="dxa"/>
            <w:tcBorders>
              <w:left w:val="single" w:sz="1" w:space="0" w:color="000000"/>
              <w:bottom w:val="single" w:sz="1" w:space="0" w:color="000000"/>
            </w:tcBorders>
          </w:tcPr>
          <w:p w:rsidR="006E03CD" w:rsidRPr="00D740CE" w:rsidRDefault="00BB3B8A" w:rsidP="00BB3B8A">
            <w:pPr>
              <w:pStyle w:val="TableContents"/>
              <w:snapToGrid w:val="0"/>
              <w:jc w:val="center"/>
              <w:rPr>
                <w:rFonts w:ascii="Arial" w:hAnsi="Arial"/>
                <w:sz w:val="20"/>
                <w:szCs w:val="20"/>
                <w:lang/>
              </w:rPr>
            </w:pPr>
            <w:r>
              <w:rPr>
                <w:rFonts w:ascii="Arial" w:hAnsi="Arial"/>
                <w:sz w:val="20"/>
                <w:szCs w:val="20"/>
                <w:lang/>
              </w:rPr>
              <w:t>98.7</w:t>
            </w:r>
          </w:p>
        </w:tc>
        <w:tc>
          <w:tcPr>
            <w:tcW w:w="7023" w:type="dxa"/>
            <w:tcBorders>
              <w:left w:val="single" w:sz="1" w:space="0" w:color="000000"/>
              <w:bottom w:val="single" w:sz="1" w:space="0" w:color="000000"/>
            </w:tcBorders>
          </w:tcPr>
          <w:p w:rsidR="006E03CD" w:rsidRPr="00B700C1" w:rsidRDefault="006E03CD" w:rsidP="00855206">
            <w:pPr>
              <w:rPr>
                <w:lang/>
              </w:rPr>
            </w:pPr>
            <w:r w:rsidRPr="00B700C1">
              <w:rPr>
                <w:rFonts w:ascii="Arial" w:hAnsi="Arial"/>
                <w:bCs/>
                <w:sz w:val="22"/>
                <w:szCs w:val="22"/>
                <w:lang/>
              </w:rPr>
              <w:t>Lawn</w:t>
            </w:r>
            <w:r w:rsidR="00C86812">
              <w:rPr>
                <w:rFonts w:ascii="Arial" w:hAnsi="Arial"/>
                <w:bCs/>
                <w:sz w:val="22"/>
                <w:szCs w:val="22"/>
                <w:lang/>
              </w:rPr>
              <w:t>m</w:t>
            </w:r>
            <w:r w:rsidRPr="00B700C1">
              <w:rPr>
                <w:rFonts w:ascii="Arial" w:hAnsi="Arial"/>
                <w:bCs/>
                <w:sz w:val="22"/>
                <w:szCs w:val="22"/>
                <w:lang/>
              </w:rPr>
              <w:t xml:space="preserve">ower </w:t>
            </w:r>
            <w:r w:rsidR="00C86812">
              <w:rPr>
                <w:rFonts w:ascii="Arial" w:hAnsi="Arial"/>
                <w:bCs/>
                <w:sz w:val="22"/>
                <w:szCs w:val="22"/>
                <w:lang/>
              </w:rPr>
              <w:t>s</w:t>
            </w:r>
            <w:r w:rsidRPr="00B700C1">
              <w:rPr>
                <w:rFonts w:ascii="Arial" w:hAnsi="Arial"/>
                <w:bCs/>
                <w:sz w:val="22"/>
                <w:szCs w:val="22"/>
                <w:lang/>
              </w:rPr>
              <w:t>ervice</w:t>
            </w:r>
            <w:r>
              <w:rPr>
                <w:rFonts w:ascii="Arial" w:hAnsi="Arial"/>
                <w:bCs/>
                <w:sz w:val="22"/>
                <w:szCs w:val="22"/>
                <w:lang/>
              </w:rPr>
              <w:t>:</w:t>
            </w:r>
            <w:r w:rsidR="00BB3B8A">
              <w:rPr>
                <w:rFonts w:ascii="Arial" w:hAnsi="Arial"/>
                <w:bCs/>
                <w:sz w:val="22"/>
                <w:szCs w:val="22"/>
                <w:lang/>
              </w:rPr>
              <w:t xml:space="preserve"> </w:t>
            </w:r>
            <w:r w:rsidR="00BB3B8A">
              <w:rPr>
                <w:rFonts w:ascii="Arial" w:hAnsi="Arial" w:cs="Arial"/>
                <w:sz w:val="22"/>
              </w:rPr>
              <w:t>The Caretaker has provided the model of the lawnmower to the RFO. The RFO has contacted Medway Mowers who have quoted around £100 for a service and this would be accepted under the Honda warranty. The RFO is still awaiting a quote from Honda.</w:t>
            </w:r>
          </w:p>
        </w:tc>
        <w:tc>
          <w:tcPr>
            <w:tcW w:w="1270" w:type="dxa"/>
            <w:tcBorders>
              <w:left w:val="single" w:sz="1" w:space="0" w:color="000000"/>
              <w:bottom w:val="single" w:sz="1" w:space="0" w:color="000000"/>
              <w:right w:val="single" w:sz="1" w:space="0" w:color="000000"/>
            </w:tcBorders>
          </w:tcPr>
          <w:p w:rsidR="006E03CD" w:rsidRDefault="006E03CD">
            <w:pPr>
              <w:pStyle w:val="TableContents"/>
              <w:snapToGrid w:val="0"/>
              <w:jc w:val="center"/>
              <w:rPr>
                <w:rFonts w:ascii="Arial" w:hAnsi="Arial"/>
                <w:sz w:val="22"/>
                <w:szCs w:val="22"/>
                <w:lang/>
              </w:rPr>
            </w:pPr>
          </w:p>
          <w:p w:rsidR="00E34308" w:rsidRDefault="00E34308" w:rsidP="00480AC3">
            <w:pPr>
              <w:pStyle w:val="TableContents"/>
              <w:snapToGrid w:val="0"/>
              <w:rPr>
                <w:rFonts w:ascii="Arial" w:hAnsi="Arial"/>
                <w:sz w:val="22"/>
                <w:szCs w:val="22"/>
                <w:lang/>
              </w:rPr>
            </w:pPr>
          </w:p>
          <w:p w:rsidR="005D17C8" w:rsidRDefault="005D17C8">
            <w:pPr>
              <w:pStyle w:val="TableContents"/>
              <w:snapToGrid w:val="0"/>
              <w:jc w:val="center"/>
              <w:rPr>
                <w:rFonts w:ascii="Arial" w:hAnsi="Arial"/>
                <w:sz w:val="22"/>
                <w:szCs w:val="22"/>
                <w:lang/>
              </w:rPr>
            </w:pPr>
          </w:p>
          <w:p w:rsidR="006E03CD" w:rsidRDefault="006E03CD">
            <w:pPr>
              <w:pStyle w:val="TableContents"/>
              <w:snapToGrid w:val="0"/>
              <w:jc w:val="center"/>
              <w:rPr>
                <w:rFonts w:ascii="Arial" w:hAnsi="Arial"/>
                <w:sz w:val="22"/>
                <w:szCs w:val="22"/>
                <w:lang/>
              </w:rPr>
            </w:pPr>
            <w:r>
              <w:rPr>
                <w:rFonts w:ascii="Arial" w:hAnsi="Arial"/>
                <w:sz w:val="22"/>
                <w:szCs w:val="22"/>
                <w:lang/>
              </w:rPr>
              <w:t>Clerk (RFO)</w:t>
            </w:r>
          </w:p>
        </w:tc>
      </w:tr>
      <w:tr w:rsidR="008604F8" w:rsidTr="004D179E">
        <w:trPr>
          <w:trHeight w:val="105"/>
        </w:trPr>
        <w:tc>
          <w:tcPr>
            <w:tcW w:w="702" w:type="dxa"/>
            <w:tcBorders>
              <w:left w:val="single" w:sz="1" w:space="0" w:color="000000"/>
              <w:bottom w:val="single" w:sz="1" w:space="0" w:color="000000"/>
            </w:tcBorders>
          </w:tcPr>
          <w:p w:rsidR="008604F8" w:rsidRDefault="008604F8">
            <w:pPr>
              <w:pStyle w:val="TableContents"/>
              <w:snapToGrid w:val="0"/>
              <w:rPr>
                <w:rFonts w:ascii="Arial" w:hAnsi="Arial"/>
                <w:sz w:val="22"/>
                <w:szCs w:val="22"/>
                <w:lang/>
              </w:rPr>
            </w:pPr>
          </w:p>
        </w:tc>
        <w:tc>
          <w:tcPr>
            <w:tcW w:w="702" w:type="dxa"/>
            <w:tcBorders>
              <w:left w:val="single" w:sz="1" w:space="0" w:color="000000"/>
              <w:bottom w:val="single" w:sz="1" w:space="0" w:color="000000"/>
            </w:tcBorders>
          </w:tcPr>
          <w:p w:rsidR="008604F8" w:rsidRDefault="008604F8" w:rsidP="00BB3B8A">
            <w:pPr>
              <w:pStyle w:val="TableContents"/>
              <w:snapToGrid w:val="0"/>
              <w:jc w:val="center"/>
              <w:rPr>
                <w:rFonts w:ascii="Arial" w:hAnsi="Arial"/>
                <w:sz w:val="20"/>
                <w:szCs w:val="20"/>
                <w:lang/>
              </w:rPr>
            </w:pPr>
            <w:r>
              <w:rPr>
                <w:rFonts w:ascii="Arial" w:hAnsi="Arial"/>
                <w:sz w:val="20"/>
                <w:szCs w:val="20"/>
                <w:lang/>
              </w:rPr>
              <w:t>98.8</w:t>
            </w:r>
          </w:p>
        </w:tc>
        <w:tc>
          <w:tcPr>
            <w:tcW w:w="7023" w:type="dxa"/>
            <w:tcBorders>
              <w:left w:val="single" w:sz="1" w:space="0" w:color="000000"/>
              <w:bottom w:val="single" w:sz="1" w:space="0" w:color="000000"/>
            </w:tcBorders>
          </w:tcPr>
          <w:p w:rsidR="008604F8" w:rsidRDefault="008604F8" w:rsidP="002363D0">
            <w:pPr>
              <w:rPr>
                <w:rFonts w:ascii="Arial" w:hAnsi="Arial" w:cs="Arial"/>
                <w:sz w:val="22"/>
              </w:rPr>
            </w:pPr>
            <w:r>
              <w:rPr>
                <w:rFonts w:ascii="Arial" w:hAnsi="Arial" w:cs="Arial"/>
                <w:sz w:val="22"/>
              </w:rPr>
              <w:t xml:space="preserve">Clerk RFO reported that RH had contacted her regarding support for the emergency responder team on the Hoo peninsula as stated in </w:t>
            </w:r>
            <w:r w:rsidR="00855206">
              <w:rPr>
                <w:rFonts w:ascii="Arial" w:hAnsi="Arial" w:cs="Arial"/>
                <w:sz w:val="22"/>
              </w:rPr>
              <w:t>adjournment –</w:t>
            </w:r>
            <w:r w:rsidR="002363D0">
              <w:rPr>
                <w:rFonts w:ascii="Arial" w:hAnsi="Arial" w:cs="Arial"/>
                <w:sz w:val="22"/>
              </w:rPr>
              <w:t xml:space="preserve"> see item 95.4</w:t>
            </w:r>
            <w:r>
              <w:rPr>
                <w:rFonts w:ascii="Arial" w:hAnsi="Arial" w:cs="Arial"/>
                <w:sz w:val="22"/>
              </w:rPr>
              <w:t xml:space="preserve">. RH left the room at PC meeting as he has a </w:t>
            </w:r>
            <w:r w:rsidR="00855206">
              <w:rPr>
                <w:rFonts w:ascii="Arial" w:hAnsi="Arial" w:cs="Arial"/>
                <w:sz w:val="22"/>
              </w:rPr>
              <w:t>pecuniary</w:t>
            </w:r>
            <w:r>
              <w:rPr>
                <w:rFonts w:ascii="Arial" w:hAnsi="Arial" w:cs="Arial"/>
                <w:sz w:val="22"/>
              </w:rPr>
              <w:t xml:space="preserve"> interest whilst </w:t>
            </w:r>
            <w:r w:rsidR="002363D0">
              <w:rPr>
                <w:rFonts w:ascii="Arial" w:hAnsi="Arial" w:cs="Arial"/>
                <w:sz w:val="22"/>
              </w:rPr>
              <w:t xml:space="preserve">this </w:t>
            </w:r>
            <w:r>
              <w:rPr>
                <w:rFonts w:ascii="Arial" w:hAnsi="Arial" w:cs="Arial"/>
                <w:sz w:val="22"/>
              </w:rPr>
              <w:t>item was discussed. It was proposed that a donation of £8</w:t>
            </w:r>
            <w:r w:rsidR="002363D0">
              <w:rPr>
                <w:rFonts w:ascii="Arial" w:hAnsi="Arial" w:cs="Arial"/>
                <w:sz w:val="22"/>
              </w:rPr>
              <w:t>00 be</w:t>
            </w:r>
            <w:r>
              <w:rPr>
                <w:rFonts w:ascii="Arial" w:hAnsi="Arial" w:cs="Arial"/>
                <w:sz w:val="22"/>
              </w:rPr>
              <w:t xml:space="preserve"> given to the team subject to clarification for claim against RLG</w:t>
            </w:r>
            <w:r w:rsidR="002363D0">
              <w:rPr>
                <w:rFonts w:ascii="Arial" w:hAnsi="Arial" w:cs="Arial"/>
                <w:sz w:val="22"/>
              </w:rPr>
              <w:t>. Proposed AT</w:t>
            </w:r>
            <w:r>
              <w:rPr>
                <w:rFonts w:ascii="Arial" w:hAnsi="Arial" w:cs="Arial"/>
                <w:sz w:val="22"/>
              </w:rPr>
              <w:t>, seconded LB – ALL AGREED. It was noted that future funds if required would be considered</w:t>
            </w:r>
            <w:ins w:id="9" w:author="Chris" w:date="2011-12-09T21:35:00Z">
              <w:r w:rsidR="009D02DB">
                <w:rPr>
                  <w:rFonts w:ascii="Arial" w:hAnsi="Arial" w:cs="Arial"/>
                  <w:sz w:val="22"/>
                </w:rPr>
                <w:t xml:space="preserve"> as they arise, but generally grants are given for specific items rather than running costs.</w:t>
              </w:r>
            </w:ins>
            <w:bookmarkStart w:id="10" w:name="_GoBack"/>
            <w:bookmarkEnd w:id="10"/>
            <w:r>
              <w:rPr>
                <w:rFonts w:ascii="Arial" w:hAnsi="Arial" w:cs="Arial"/>
                <w:sz w:val="22"/>
              </w:rPr>
              <w:t>.</w:t>
            </w:r>
          </w:p>
        </w:tc>
        <w:tc>
          <w:tcPr>
            <w:tcW w:w="1270" w:type="dxa"/>
            <w:tcBorders>
              <w:left w:val="single" w:sz="1" w:space="0" w:color="000000"/>
              <w:bottom w:val="single" w:sz="1" w:space="0" w:color="000000"/>
              <w:right w:val="single" w:sz="1" w:space="0" w:color="000000"/>
            </w:tcBorders>
          </w:tcPr>
          <w:p w:rsidR="008604F8" w:rsidRDefault="008604F8">
            <w:pPr>
              <w:pStyle w:val="TableContents"/>
              <w:snapToGrid w:val="0"/>
              <w:jc w:val="center"/>
              <w:rPr>
                <w:rFonts w:ascii="Arial" w:hAnsi="Arial"/>
                <w:sz w:val="22"/>
                <w:szCs w:val="22"/>
                <w:lang/>
              </w:rPr>
            </w:pPr>
          </w:p>
          <w:p w:rsidR="008604F8" w:rsidRDefault="008604F8">
            <w:pPr>
              <w:pStyle w:val="TableContents"/>
              <w:snapToGrid w:val="0"/>
              <w:jc w:val="center"/>
              <w:rPr>
                <w:rFonts w:ascii="Arial" w:hAnsi="Arial"/>
                <w:sz w:val="22"/>
                <w:szCs w:val="22"/>
                <w:lang/>
              </w:rPr>
            </w:pPr>
          </w:p>
          <w:p w:rsidR="008604F8" w:rsidRDefault="008604F8">
            <w:pPr>
              <w:pStyle w:val="TableContents"/>
              <w:snapToGrid w:val="0"/>
              <w:jc w:val="center"/>
              <w:rPr>
                <w:rFonts w:ascii="Arial" w:hAnsi="Arial"/>
                <w:sz w:val="22"/>
                <w:szCs w:val="22"/>
                <w:lang/>
              </w:rPr>
            </w:pPr>
          </w:p>
          <w:p w:rsidR="008604F8" w:rsidRDefault="008604F8">
            <w:pPr>
              <w:pStyle w:val="TableContents"/>
              <w:snapToGrid w:val="0"/>
              <w:jc w:val="center"/>
              <w:rPr>
                <w:rFonts w:ascii="Arial" w:hAnsi="Arial"/>
                <w:sz w:val="22"/>
                <w:szCs w:val="22"/>
                <w:lang/>
              </w:rPr>
            </w:pPr>
          </w:p>
          <w:p w:rsidR="008604F8" w:rsidRDefault="008604F8">
            <w:pPr>
              <w:pStyle w:val="TableContents"/>
              <w:snapToGrid w:val="0"/>
              <w:jc w:val="center"/>
              <w:rPr>
                <w:rFonts w:ascii="Arial" w:hAnsi="Arial"/>
                <w:sz w:val="22"/>
                <w:szCs w:val="22"/>
                <w:lang/>
              </w:rPr>
            </w:pPr>
            <w:r>
              <w:rPr>
                <w:rFonts w:ascii="Arial" w:hAnsi="Arial"/>
                <w:sz w:val="22"/>
                <w:szCs w:val="22"/>
                <w:lang/>
              </w:rPr>
              <w:t>Clerk(RFO)</w:t>
            </w:r>
          </w:p>
        </w:tc>
      </w:tr>
      <w:tr w:rsidR="006E03CD" w:rsidTr="004D179E">
        <w:trPr>
          <w:trHeight w:val="105"/>
        </w:trPr>
        <w:tc>
          <w:tcPr>
            <w:tcW w:w="702" w:type="dxa"/>
            <w:tcBorders>
              <w:left w:val="single" w:sz="1" w:space="0" w:color="000000"/>
              <w:bottom w:val="single" w:sz="1" w:space="0" w:color="000000"/>
            </w:tcBorders>
          </w:tcPr>
          <w:p w:rsidR="006E03CD" w:rsidRDefault="006E03CD">
            <w:pPr>
              <w:pStyle w:val="TableContents"/>
              <w:snapToGrid w:val="0"/>
              <w:rPr>
                <w:rFonts w:ascii="Arial" w:hAnsi="Arial"/>
                <w:sz w:val="22"/>
                <w:szCs w:val="22"/>
                <w:lang/>
              </w:rPr>
            </w:pPr>
          </w:p>
        </w:tc>
        <w:tc>
          <w:tcPr>
            <w:tcW w:w="702" w:type="dxa"/>
            <w:tcBorders>
              <w:left w:val="single" w:sz="1" w:space="0" w:color="000000"/>
              <w:bottom w:val="single" w:sz="1" w:space="0" w:color="000000"/>
            </w:tcBorders>
          </w:tcPr>
          <w:p w:rsidR="006E03CD" w:rsidRPr="00D740CE" w:rsidRDefault="00BB3B8A" w:rsidP="008604F8">
            <w:pPr>
              <w:pStyle w:val="TableContents"/>
              <w:snapToGrid w:val="0"/>
              <w:jc w:val="center"/>
              <w:rPr>
                <w:rFonts w:ascii="Arial" w:hAnsi="Arial"/>
                <w:sz w:val="20"/>
                <w:szCs w:val="20"/>
                <w:lang/>
              </w:rPr>
            </w:pPr>
            <w:r>
              <w:rPr>
                <w:rFonts w:ascii="Arial" w:hAnsi="Arial"/>
                <w:sz w:val="20"/>
                <w:szCs w:val="20"/>
                <w:lang/>
              </w:rPr>
              <w:t>98.</w:t>
            </w:r>
            <w:r w:rsidR="008604F8">
              <w:rPr>
                <w:rFonts w:ascii="Arial" w:hAnsi="Arial"/>
                <w:sz w:val="20"/>
                <w:szCs w:val="20"/>
                <w:lang/>
              </w:rPr>
              <w:t>9</w:t>
            </w:r>
          </w:p>
        </w:tc>
        <w:tc>
          <w:tcPr>
            <w:tcW w:w="7023" w:type="dxa"/>
            <w:tcBorders>
              <w:left w:val="single" w:sz="1" w:space="0" w:color="000000"/>
              <w:bottom w:val="single" w:sz="1" w:space="0" w:color="000000"/>
            </w:tcBorders>
          </w:tcPr>
          <w:p w:rsidR="006E03CD" w:rsidRPr="007A4AF7" w:rsidRDefault="00BB3B8A" w:rsidP="00480AC3">
            <w:pPr>
              <w:rPr>
                <w:lang/>
              </w:rPr>
            </w:pPr>
            <w:r>
              <w:rPr>
                <w:rFonts w:ascii="Arial" w:hAnsi="Arial" w:cs="Arial"/>
                <w:sz w:val="22"/>
              </w:rPr>
              <w:t>JW will seek a quote from Rutherford for the maintenance on the drains on the Buttway.</w:t>
            </w:r>
            <w:r w:rsidRPr="007B7472">
              <w:rPr>
                <w:rFonts w:ascii="Arial" w:hAnsi="Arial" w:cs="Arial"/>
                <w:sz w:val="22"/>
              </w:rPr>
              <w:t xml:space="preserve"> </w:t>
            </w:r>
          </w:p>
        </w:tc>
        <w:tc>
          <w:tcPr>
            <w:tcW w:w="1270" w:type="dxa"/>
            <w:tcBorders>
              <w:left w:val="single" w:sz="1" w:space="0" w:color="000000"/>
              <w:bottom w:val="single" w:sz="1" w:space="0" w:color="000000"/>
              <w:right w:val="single" w:sz="1" w:space="0" w:color="000000"/>
            </w:tcBorders>
          </w:tcPr>
          <w:p w:rsidR="006E03CD" w:rsidRDefault="00BB3B8A">
            <w:pPr>
              <w:pStyle w:val="TableContents"/>
              <w:snapToGrid w:val="0"/>
              <w:jc w:val="center"/>
              <w:rPr>
                <w:rFonts w:ascii="Arial" w:hAnsi="Arial"/>
                <w:sz w:val="22"/>
                <w:szCs w:val="22"/>
                <w:lang/>
              </w:rPr>
            </w:pPr>
            <w:r>
              <w:rPr>
                <w:rFonts w:ascii="Arial" w:hAnsi="Arial"/>
                <w:sz w:val="22"/>
                <w:szCs w:val="22"/>
                <w:lang/>
              </w:rPr>
              <w:t>JW</w:t>
            </w:r>
          </w:p>
        </w:tc>
      </w:tr>
      <w:tr w:rsidR="004B18A8" w:rsidTr="004D179E">
        <w:trPr>
          <w:trHeight w:val="199"/>
        </w:trPr>
        <w:tc>
          <w:tcPr>
            <w:tcW w:w="702" w:type="dxa"/>
            <w:tcBorders>
              <w:left w:val="single" w:sz="1" w:space="0" w:color="000000"/>
              <w:bottom w:val="single" w:sz="1" w:space="0" w:color="000000"/>
            </w:tcBorders>
          </w:tcPr>
          <w:p w:rsidR="004B18A8" w:rsidRDefault="004B18A8">
            <w:pPr>
              <w:pStyle w:val="TableContents"/>
              <w:snapToGrid w:val="0"/>
              <w:rPr>
                <w:rFonts w:ascii="Arial" w:hAnsi="Arial"/>
                <w:sz w:val="22"/>
                <w:szCs w:val="22"/>
                <w:lang/>
              </w:rPr>
            </w:pPr>
          </w:p>
        </w:tc>
        <w:tc>
          <w:tcPr>
            <w:tcW w:w="702" w:type="dxa"/>
            <w:tcBorders>
              <w:left w:val="single" w:sz="1" w:space="0" w:color="000000"/>
              <w:bottom w:val="single" w:sz="1" w:space="0" w:color="000000"/>
            </w:tcBorders>
          </w:tcPr>
          <w:p w:rsidR="004B18A8" w:rsidRPr="00D740CE" w:rsidRDefault="00BB3B8A" w:rsidP="00BB3B8A">
            <w:pPr>
              <w:pStyle w:val="TableContents"/>
              <w:snapToGrid w:val="0"/>
              <w:jc w:val="center"/>
              <w:rPr>
                <w:rFonts w:ascii="Arial" w:hAnsi="Arial"/>
                <w:sz w:val="20"/>
                <w:szCs w:val="20"/>
                <w:lang/>
              </w:rPr>
            </w:pPr>
            <w:r>
              <w:rPr>
                <w:rFonts w:ascii="Arial" w:hAnsi="Arial"/>
                <w:sz w:val="20"/>
                <w:szCs w:val="20"/>
                <w:lang/>
              </w:rPr>
              <w:t>98.</w:t>
            </w:r>
            <w:r w:rsidR="008604F8">
              <w:rPr>
                <w:rFonts w:ascii="Arial" w:hAnsi="Arial"/>
                <w:sz w:val="20"/>
                <w:szCs w:val="20"/>
                <w:lang/>
              </w:rPr>
              <w:t>10</w:t>
            </w:r>
          </w:p>
        </w:tc>
        <w:tc>
          <w:tcPr>
            <w:tcW w:w="7023" w:type="dxa"/>
            <w:tcBorders>
              <w:left w:val="single" w:sz="1" w:space="0" w:color="000000"/>
              <w:bottom w:val="single" w:sz="1" w:space="0" w:color="000000"/>
            </w:tcBorders>
          </w:tcPr>
          <w:p w:rsidR="00D570A6" w:rsidRDefault="004B18A8" w:rsidP="005A0E19">
            <w:pPr>
              <w:pStyle w:val="TableContents"/>
              <w:snapToGrid w:val="0"/>
              <w:rPr>
                <w:rFonts w:ascii="Arial" w:hAnsi="Arial"/>
                <w:b/>
                <w:bCs/>
                <w:sz w:val="22"/>
                <w:szCs w:val="22"/>
                <w:lang/>
              </w:rPr>
            </w:pPr>
            <w:r>
              <w:rPr>
                <w:rFonts w:ascii="Arial" w:hAnsi="Arial"/>
                <w:b/>
                <w:bCs/>
                <w:sz w:val="22"/>
                <w:szCs w:val="22"/>
                <w:lang/>
              </w:rPr>
              <w:t xml:space="preserve">Date of </w:t>
            </w:r>
            <w:r w:rsidR="00D45EC7">
              <w:rPr>
                <w:rFonts w:ascii="Arial" w:hAnsi="Arial"/>
                <w:b/>
                <w:bCs/>
                <w:sz w:val="22"/>
                <w:szCs w:val="22"/>
                <w:lang/>
              </w:rPr>
              <w:t>n</w:t>
            </w:r>
            <w:r>
              <w:rPr>
                <w:rFonts w:ascii="Arial" w:hAnsi="Arial"/>
                <w:b/>
                <w:bCs/>
                <w:sz w:val="22"/>
                <w:szCs w:val="22"/>
                <w:lang/>
              </w:rPr>
              <w:t>ext Finance &amp; General Purposes Committee Meeting:</w:t>
            </w:r>
            <w:r w:rsidR="005A0E19">
              <w:rPr>
                <w:rFonts w:ascii="Arial" w:hAnsi="Arial"/>
                <w:b/>
                <w:bCs/>
                <w:sz w:val="22"/>
                <w:szCs w:val="22"/>
                <w:lang/>
              </w:rPr>
              <w:t xml:space="preserve"> </w:t>
            </w:r>
          </w:p>
          <w:p w:rsidR="004B18A8" w:rsidRDefault="00BB3B8A" w:rsidP="00BB3B8A">
            <w:pPr>
              <w:pStyle w:val="TableContents"/>
              <w:snapToGrid w:val="0"/>
              <w:rPr>
                <w:rFonts w:ascii="Arial" w:hAnsi="Arial"/>
                <w:sz w:val="22"/>
                <w:szCs w:val="22"/>
                <w:lang/>
              </w:rPr>
            </w:pPr>
            <w:r>
              <w:rPr>
                <w:rFonts w:ascii="Arial" w:hAnsi="Arial"/>
                <w:bCs/>
                <w:sz w:val="22"/>
                <w:szCs w:val="22"/>
                <w:lang/>
              </w:rPr>
              <w:t>10</w:t>
            </w:r>
            <w:r w:rsidR="006E03CD" w:rsidRPr="00B700C1">
              <w:rPr>
                <w:rFonts w:ascii="Arial" w:hAnsi="Arial"/>
                <w:bCs/>
                <w:sz w:val="22"/>
                <w:szCs w:val="22"/>
                <w:vertAlign w:val="superscript"/>
                <w:lang/>
              </w:rPr>
              <w:t>th</w:t>
            </w:r>
            <w:r w:rsidR="006E03CD">
              <w:rPr>
                <w:rFonts w:ascii="Arial" w:hAnsi="Arial"/>
                <w:bCs/>
                <w:sz w:val="22"/>
                <w:szCs w:val="22"/>
                <w:lang/>
              </w:rPr>
              <w:t xml:space="preserve"> </w:t>
            </w:r>
            <w:r>
              <w:rPr>
                <w:rFonts w:ascii="Arial" w:hAnsi="Arial"/>
                <w:bCs/>
                <w:sz w:val="22"/>
                <w:szCs w:val="22"/>
                <w:lang/>
              </w:rPr>
              <w:t>January</w:t>
            </w:r>
            <w:r w:rsidR="000C7AB5">
              <w:rPr>
                <w:rFonts w:ascii="Arial" w:hAnsi="Arial"/>
                <w:sz w:val="22"/>
                <w:szCs w:val="22"/>
                <w:lang/>
              </w:rPr>
              <w:t xml:space="preserve"> </w:t>
            </w:r>
            <w:r w:rsidR="004B18A8">
              <w:rPr>
                <w:rFonts w:ascii="Arial" w:hAnsi="Arial"/>
                <w:sz w:val="22"/>
                <w:szCs w:val="22"/>
                <w:lang/>
              </w:rPr>
              <w:t xml:space="preserve"> 201</w:t>
            </w:r>
            <w:r>
              <w:rPr>
                <w:rFonts w:ascii="Arial" w:hAnsi="Arial"/>
                <w:sz w:val="22"/>
                <w:szCs w:val="22"/>
                <w:lang/>
              </w:rPr>
              <w:t>2</w:t>
            </w:r>
            <w:r w:rsidR="004B18A8">
              <w:rPr>
                <w:rFonts w:ascii="Arial" w:hAnsi="Arial"/>
                <w:sz w:val="22"/>
                <w:szCs w:val="22"/>
                <w:lang/>
              </w:rPr>
              <w:t>, 7.30 pm – Small Memorial Hall, Cliffe</w:t>
            </w:r>
            <w:r w:rsidR="00D45EC7">
              <w:rPr>
                <w:rFonts w:ascii="Arial" w:hAnsi="Arial"/>
                <w:sz w:val="22"/>
                <w:szCs w:val="22"/>
                <w:lang/>
              </w:rPr>
              <w:t xml:space="preserve"> (kitchen)</w:t>
            </w:r>
            <w:r w:rsidR="004B18A8">
              <w:rPr>
                <w:rFonts w:ascii="Arial" w:hAnsi="Arial"/>
                <w:sz w:val="22"/>
                <w:szCs w:val="22"/>
                <w:lang/>
              </w:rPr>
              <w:t xml:space="preserve"> </w:t>
            </w:r>
          </w:p>
        </w:tc>
        <w:tc>
          <w:tcPr>
            <w:tcW w:w="1270" w:type="dxa"/>
            <w:tcBorders>
              <w:left w:val="single" w:sz="1" w:space="0" w:color="000000"/>
              <w:bottom w:val="single" w:sz="1" w:space="0" w:color="000000"/>
              <w:right w:val="single" w:sz="1" w:space="0" w:color="000000"/>
            </w:tcBorders>
          </w:tcPr>
          <w:p w:rsidR="004B18A8" w:rsidRDefault="004B18A8">
            <w:pPr>
              <w:pStyle w:val="TableContents"/>
              <w:snapToGrid w:val="0"/>
              <w:jc w:val="center"/>
              <w:rPr>
                <w:rFonts w:ascii="Arial" w:hAnsi="Arial"/>
                <w:sz w:val="22"/>
                <w:szCs w:val="22"/>
                <w:lang/>
              </w:rPr>
            </w:pPr>
          </w:p>
        </w:tc>
      </w:tr>
      <w:tr w:rsidR="004B18A8" w:rsidTr="004D179E">
        <w:trPr>
          <w:trHeight w:val="199"/>
        </w:trPr>
        <w:tc>
          <w:tcPr>
            <w:tcW w:w="702" w:type="dxa"/>
            <w:tcBorders>
              <w:left w:val="single" w:sz="1" w:space="0" w:color="000000"/>
              <w:bottom w:val="single" w:sz="1" w:space="0" w:color="000000"/>
            </w:tcBorders>
          </w:tcPr>
          <w:p w:rsidR="004B18A8" w:rsidRDefault="00241C73" w:rsidP="0069217F">
            <w:pPr>
              <w:pStyle w:val="TableContents"/>
              <w:snapToGrid w:val="0"/>
              <w:rPr>
                <w:rFonts w:ascii="Arial" w:hAnsi="Arial"/>
                <w:sz w:val="22"/>
                <w:szCs w:val="22"/>
                <w:lang/>
              </w:rPr>
            </w:pPr>
            <w:r>
              <w:rPr>
                <w:rFonts w:ascii="Arial" w:hAnsi="Arial"/>
                <w:sz w:val="22"/>
                <w:szCs w:val="22"/>
                <w:lang/>
              </w:rPr>
              <w:t>9</w:t>
            </w:r>
            <w:r w:rsidR="0069217F">
              <w:rPr>
                <w:rFonts w:ascii="Arial" w:hAnsi="Arial"/>
                <w:sz w:val="22"/>
                <w:szCs w:val="22"/>
                <w:lang/>
              </w:rPr>
              <w:t>9</w:t>
            </w:r>
            <w:r w:rsidR="004B18A8">
              <w:rPr>
                <w:rFonts w:ascii="Arial" w:hAnsi="Arial"/>
                <w:sz w:val="22"/>
                <w:szCs w:val="22"/>
                <w:lang/>
              </w:rPr>
              <w:t>.0</w:t>
            </w:r>
          </w:p>
        </w:tc>
        <w:tc>
          <w:tcPr>
            <w:tcW w:w="702" w:type="dxa"/>
            <w:tcBorders>
              <w:left w:val="single" w:sz="1" w:space="0" w:color="000000"/>
              <w:bottom w:val="single" w:sz="1" w:space="0" w:color="000000"/>
            </w:tcBorders>
          </w:tcPr>
          <w:p w:rsidR="004B18A8" w:rsidRPr="00D740CE" w:rsidRDefault="004B18A8">
            <w:pPr>
              <w:pStyle w:val="TableContents"/>
              <w:snapToGrid w:val="0"/>
              <w:jc w:val="center"/>
              <w:rPr>
                <w:rFonts w:ascii="Arial" w:hAnsi="Arial"/>
                <w:sz w:val="20"/>
                <w:szCs w:val="20"/>
                <w:lang/>
              </w:rPr>
            </w:pPr>
          </w:p>
        </w:tc>
        <w:tc>
          <w:tcPr>
            <w:tcW w:w="7023" w:type="dxa"/>
            <w:tcBorders>
              <w:left w:val="single" w:sz="1" w:space="0" w:color="000000"/>
              <w:bottom w:val="single" w:sz="1" w:space="0" w:color="000000"/>
            </w:tcBorders>
          </w:tcPr>
          <w:p w:rsidR="004B18A8" w:rsidRDefault="004B18A8" w:rsidP="00527C5C">
            <w:pPr>
              <w:pStyle w:val="TableContents"/>
              <w:snapToGrid w:val="0"/>
              <w:rPr>
                <w:rFonts w:ascii="Arial" w:hAnsi="Arial"/>
                <w:b/>
                <w:bCs/>
                <w:sz w:val="22"/>
                <w:szCs w:val="22"/>
                <w:lang/>
              </w:rPr>
            </w:pPr>
            <w:r>
              <w:rPr>
                <w:rFonts w:ascii="Arial" w:hAnsi="Arial"/>
                <w:b/>
                <w:bCs/>
                <w:sz w:val="22"/>
                <w:szCs w:val="22"/>
                <w:lang/>
              </w:rPr>
              <w:t>REPORT: ALLOTMENTS</w:t>
            </w:r>
            <w:r w:rsidR="00527C5C">
              <w:rPr>
                <w:rFonts w:ascii="Arial" w:hAnsi="Arial"/>
                <w:b/>
                <w:bCs/>
                <w:sz w:val="22"/>
                <w:szCs w:val="22"/>
                <w:lang/>
              </w:rPr>
              <w:t>, RECREATION GROUND &amp; CARETAKER,</w:t>
            </w:r>
            <w:r>
              <w:rPr>
                <w:rFonts w:ascii="Arial" w:hAnsi="Arial"/>
                <w:b/>
                <w:bCs/>
                <w:sz w:val="22"/>
                <w:szCs w:val="22"/>
                <w:lang/>
              </w:rPr>
              <w:t xml:space="preserve"> CHILDREN’S PLAY AREAS</w:t>
            </w:r>
          </w:p>
        </w:tc>
        <w:tc>
          <w:tcPr>
            <w:tcW w:w="1270" w:type="dxa"/>
            <w:tcBorders>
              <w:left w:val="single" w:sz="1" w:space="0" w:color="000000"/>
              <w:bottom w:val="single" w:sz="1" w:space="0" w:color="000000"/>
              <w:right w:val="single" w:sz="1" w:space="0" w:color="000000"/>
            </w:tcBorders>
          </w:tcPr>
          <w:p w:rsidR="004B18A8" w:rsidRDefault="004B18A8">
            <w:pPr>
              <w:pStyle w:val="TableContents"/>
              <w:snapToGrid w:val="0"/>
              <w:jc w:val="center"/>
              <w:rPr>
                <w:rFonts w:ascii="Arial" w:hAnsi="Arial"/>
                <w:sz w:val="22"/>
                <w:szCs w:val="22"/>
                <w:lang/>
              </w:rPr>
            </w:pPr>
          </w:p>
        </w:tc>
      </w:tr>
      <w:tr w:rsidR="00527C5C" w:rsidTr="004D179E">
        <w:trPr>
          <w:trHeight w:val="126"/>
        </w:trPr>
        <w:tc>
          <w:tcPr>
            <w:tcW w:w="702" w:type="dxa"/>
            <w:tcBorders>
              <w:left w:val="single" w:sz="1" w:space="0" w:color="000000"/>
              <w:bottom w:val="single" w:sz="1" w:space="0" w:color="000000"/>
            </w:tcBorders>
          </w:tcPr>
          <w:p w:rsidR="00527C5C" w:rsidRDefault="00527C5C">
            <w:pPr>
              <w:pStyle w:val="TableContents"/>
              <w:snapToGrid w:val="0"/>
              <w:rPr>
                <w:rFonts w:ascii="Arial" w:hAnsi="Arial"/>
                <w:sz w:val="22"/>
                <w:szCs w:val="22"/>
                <w:lang/>
              </w:rPr>
            </w:pPr>
          </w:p>
        </w:tc>
        <w:tc>
          <w:tcPr>
            <w:tcW w:w="702" w:type="dxa"/>
            <w:tcBorders>
              <w:left w:val="single" w:sz="1" w:space="0" w:color="000000"/>
              <w:bottom w:val="single" w:sz="1" w:space="0" w:color="000000"/>
            </w:tcBorders>
          </w:tcPr>
          <w:p w:rsidR="00527C5C" w:rsidRPr="00D740CE" w:rsidRDefault="00CE23B7" w:rsidP="00CE23B7">
            <w:pPr>
              <w:pStyle w:val="TableContents"/>
              <w:snapToGrid w:val="0"/>
              <w:jc w:val="center"/>
              <w:rPr>
                <w:rFonts w:ascii="Arial" w:hAnsi="Arial"/>
                <w:sz w:val="20"/>
                <w:szCs w:val="20"/>
                <w:lang/>
              </w:rPr>
            </w:pPr>
            <w:r>
              <w:rPr>
                <w:rFonts w:ascii="Arial" w:hAnsi="Arial"/>
                <w:sz w:val="20"/>
                <w:szCs w:val="20"/>
                <w:lang/>
              </w:rPr>
              <w:t>99</w:t>
            </w:r>
            <w:r w:rsidR="00527C5C" w:rsidRPr="00D740CE">
              <w:rPr>
                <w:rFonts w:ascii="Arial" w:hAnsi="Arial"/>
                <w:sz w:val="20"/>
                <w:szCs w:val="20"/>
                <w:lang/>
              </w:rPr>
              <w:t>.1</w:t>
            </w:r>
          </w:p>
        </w:tc>
        <w:tc>
          <w:tcPr>
            <w:tcW w:w="7023" w:type="dxa"/>
            <w:tcBorders>
              <w:left w:val="single" w:sz="1" w:space="0" w:color="000000"/>
              <w:bottom w:val="single" w:sz="1" w:space="0" w:color="000000"/>
            </w:tcBorders>
          </w:tcPr>
          <w:p w:rsidR="00CE23B7" w:rsidRDefault="00527C5C" w:rsidP="00CE23B7">
            <w:pPr>
              <w:pStyle w:val="TableContents"/>
              <w:snapToGrid w:val="0"/>
              <w:rPr>
                <w:rFonts w:ascii="Arial" w:hAnsi="Arial"/>
                <w:sz w:val="22"/>
                <w:szCs w:val="22"/>
                <w:lang/>
              </w:rPr>
            </w:pPr>
            <w:r>
              <w:rPr>
                <w:rFonts w:ascii="Arial" w:hAnsi="Arial"/>
                <w:sz w:val="22"/>
                <w:szCs w:val="22"/>
                <w:lang/>
              </w:rPr>
              <w:t>Allotments:</w:t>
            </w:r>
            <w:r w:rsidR="00D570A6">
              <w:rPr>
                <w:rFonts w:ascii="Arial" w:hAnsi="Arial"/>
                <w:sz w:val="22"/>
                <w:szCs w:val="22"/>
                <w:lang/>
              </w:rPr>
              <w:t xml:space="preserve"> </w:t>
            </w:r>
            <w:r w:rsidR="00CF421D">
              <w:rPr>
                <w:rFonts w:ascii="Arial" w:hAnsi="Arial"/>
                <w:sz w:val="22"/>
                <w:szCs w:val="22"/>
                <w:lang/>
              </w:rPr>
              <w:t xml:space="preserve">JM </w:t>
            </w:r>
            <w:r w:rsidR="00CE23B7">
              <w:rPr>
                <w:rFonts w:ascii="Arial" w:hAnsi="Arial"/>
                <w:sz w:val="22"/>
                <w:szCs w:val="22"/>
                <w:lang/>
              </w:rPr>
              <w:t xml:space="preserve">reported that the allotment meeting was very well attended along with the PSCO. There was a high number of vandalism incidents reported. The PSCO and allotment committee said that every </w:t>
            </w:r>
            <w:r w:rsidR="000F374C">
              <w:rPr>
                <w:rFonts w:ascii="Arial" w:hAnsi="Arial"/>
                <w:sz w:val="22"/>
                <w:szCs w:val="22"/>
                <w:lang/>
              </w:rPr>
              <w:t>incident</w:t>
            </w:r>
            <w:r w:rsidR="00CE23B7">
              <w:rPr>
                <w:rFonts w:ascii="Arial" w:hAnsi="Arial"/>
                <w:sz w:val="22"/>
                <w:szCs w:val="22"/>
                <w:lang/>
              </w:rPr>
              <w:t xml:space="preserve"> must be reported to the police. </w:t>
            </w:r>
            <w:r w:rsidR="000F374C">
              <w:rPr>
                <w:rFonts w:ascii="Arial" w:hAnsi="Arial"/>
                <w:sz w:val="22"/>
                <w:szCs w:val="22"/>
                <w:lang/>
              </w:rPr>
              <w:t xml:space="preserve">Any future vandalism can be reported on the non-emergency crime number – 101. </w:t>
            </w:r>
            <w:r w:rsidR="00CE23B7">
              <w:rPr>
                <w:rFonts w:ascii="Arial" w:hAnsi="Arial"/>
                <w:sz w:val="22"/>
                <w:szCs w:val="22"/>
                <w:lang/>
              </w:rPr>
              <w:t xml:space="preserve">Allotment holders asked for various </w:t>
            </w:r>
            <w:r w:rsidR="000F374C">
              <w:rPr>
                <w:rFonts w:ascii="Arial" w:hAnsi="Arial"/>
                <w:sz w:val="22"/>
                <w:szCs w:val="22"/>
                <w:lang/>
              </w:rPr>
              <w:t>deterrents</w:t>
            </w:r>
            <w:r w:rsidR="00CE23B7">
              <w:rPr>
                <w:rFonts w:ascii="Arial" w:hAnsi="Arial"/>
                <w:sz w:val="22"/>
                <w:szCs w:val="22"/>
                <w:lang/>
              </w:rPr>
              <w:t xml:space="preserve"> to stop the vandalism. </w:t>
            </w:r>
            <w:r w:rsidR="002363D0">
              <w:rPr>
                <w:rFonts w:ascii="Arial" w:hAnsi="Arial"/>
                <w:sz w:val="22"/>
                <w:szCs w:val="22"/>
                <w:lang/>
              </w:rPr>
              <w:t>After some discussion at the PC meeting - p</w:t>
            </w:r>
            <w:r w:rsidR="00CE23B7">
              <w:rPr>
                <w:rFonts w:ascii="Arial" w:hAnsi="Arial"/>
                <w:sz w:val="22"/>
                <w:szCs w:val="22"/>
                <w:lang/>
              </w:rPr>
              <w:t>rickly bushes seem</w:t>
            </w:r>
            <w:r w:rsidR="002363D0">
              <w:rPr>
                <w:rFonts w:ascii="Arial" w:hAnsi="Arial"/>
                <w:sz w:val="22"/>
                <w:szCs w:val="22"/>
                <w:lang/>
              </w:rPr>
              <w:t>ed</w:t>
            </w:r>
            <w:r w:rsidR="00CE23B7">
              <w:rPr>
                <w:rFonts w:ascii="Arial" w:hAnsi="Arial"/>
                <w:sz w:val="22"/>
                <w:szCs w:val="22"/>
                <w:lang/>
              </w:rPr>
              <w:t xml:space="preserve"> to be the way forward. </w:t>
            </w:r>
          </w:p>
          <w:p w:rsidR="00015582" w:rsidRDefault="00015582" w:rsidP="00CE23B7">
            <w:pPr>
              <w:pStyle w:val="TableContents"/>
              <w:snapToGrid w:val="0"/>
              <w:rPr>
                <w:rFonts w:ascii="Arial" w:hAnsi="Arial"/>
                <w:sz w:val="22"/>
                <w:szCs w:val="22"/>
                <w:lang/>
              </w:rPr>
            </w:pPr>
            <w:r>
              <w:rPr>
                <w:rFonts w:ascii="Arial" w:hAnsi="Arial"/>
                <w:sz w:val="22"/>
                <w:szCs w:val="22"/>
                <w:lang/>
              </w:rPr>
              <w:t>JM reported that the allotment gate is becoming very difficult to open and close. CF suggested that JW have a look at it and if need be seek a quote from Allied Fabrications.</w:t>
            </w:r>
          </w:p>
          <w:p w:rsidR="00015582" w:rsidRDefault="00015582" w:rsidP="00CE23B7">
            <w:pPr>
              <w:pStyle w:val="TableContents"/>
              <w:snapToGrid w:val="0"/>
              <w:rPr>
                <w:rFonts w:ascii="Arial" w:hAnsi="Arial"/>
                <w:sz w:val="22"/>
                <w:szCs w:val="22"/>
                <w:lang/>
              </w:rPr>
            </w:pPr>
            <w:r>
              <w:rPr>
                <w:rFonts w:ascii="Arial" w:hAnsi="Arial"/>
                <w:sz w:val="22"/>
                <w:szCs w:val="22"/>
                <w:lang/>
              </w:rPr>
              <w:t>JM also reported that the trespassing sign has deteriorated and needs replacing. JM to draft wording and forward to Clerk (PO).</w:t>
            </w:r>
          </w:p>
          <w:p w:rsidR="00CE23B7" w:rsidRDefault="00CE23B7" w:rsidP="00CE23B7">
            <w:pPr>
              <w:pStyle w:val="TableContents"/>
              <w:snapToGrid w:val="0"/>
              <w:rPr>
                <w:rFonts w:ascii="Arial" w:hAnsi="Arial"/>
                <w:sz w:val="22"/>
                <w:szCs w:val="22"/>
                <w:lang/>
              </w:rPr>
            </w:pPr>
            <w:r>
              <w:rPr>
                <w:rFonts w:ascii="Arial" w:hAnsi="Arial"/>
                <w:sz w:val="22"/>
                <w:szCs w:val="22"/>
                <w:lang/>
              </w:rPr>
              <w:t>JM and LM have inspected the allotments and they propose to serve a termination notice to quit to Mr Sh</w:t>
            </w:r>
            <w:r w:rsidR="005D17C8">
              <w:rPr>
                <w:rFonts w:ascii="Arial" w:hAnsi="Arial"/>
                <w:sz w:val="22"/>
                <w:szCs w:val="22"/>
                <w:lang/>
              </w:rPr>
              <w:t>i</w:t>
            </w:r>
            <w:r>
              <w:rPr>
                <w:rFonts w:ascii="Arial" w:hAnsi="Arial"/>
                <w:sz w:val="22"/>
                <w:szCs w:val="22"/>
                <w:lang/>
              </w:rPr>
              <w:t xml:space="preserve">ers and a letter to Mrs Collins to ensure the plot is kept to the required standard </w:t>
            </w:r>
            <w:r w:rsidR="002363D0">
              <w:rPr>
                <w:rFonts w:ascii="Arial" w:hAnsi="Arial"/>
                <w:sz w:val="22"/>
                <w:szCs w:val="22"/>
                <w:lang/>
              </w:rPr>
              <w:t>according to</w:t>
            </w:r>
            <w:r>
              <w:rPr>
                <w:rFonts w:ascii="Arial" w:hAnsi="Arial"/>
                <w:sz w:val="22"/>
                <w:szCs w:val="22"/>
                <w:lang/>
              </w:rPr>
              <w:t xml:space="preserve"> the terms of contract. Proposed JM, seconded AT – ALL AGREED.</w:t>
            </w:r>
            <w:r w:rsidR="00015582">
              <w:rPr>
                <w:rFonts w:ascii="Arial" w:hAnsi="Arial"/>
                <w:sz w:val="22"/>
                <w:szCs w:val="22"/>
                <w:lang/>
              </w:rPr>
              <w:t xml:space="preserve"> Clerk (PO) to inform allotment holders concerned.</w:t>
            </w:r>
          </w:p>
          <w:p w:rsidR="00527C5C" w:rsidRPr="00527C5C" w:rsidRDefault="00CE23B7" w:rsidP="00015582">
            <w:pPr>
              <w:pStyle w:val="TableContents"/>
              <w:snapToGrid w:val="0"/>
              <w:rPr>
                <w:rFonts w:ascii="Arial" w:hAnsi="Arial"/>
                <w:sz w:val="22"/>
                <w:szCs w:val="22"/>
                <w:lang/>
              </w:rPr>
            </w:pPr>
            <w:r>
              <w:rPr>
                <w:rFonts w:ascii="Arial" w:hAnsi="Arial"/>
                <w:sz w:val="22"/>
                <w:szCs w:val="22"/>
                <w:lang/>
              </w:rPr>
              <w:t xml:space="preserve">JM also proposed that Plot 3a be offered at a discounted rate for the rest of the year due to it being a difficult plot to work as it used to have a pond. Proposed JM, seconded RL – ALL AGREED. </w:t>
            </w:r>
          </w:p>
        </w:tc>
        <w:tc>
          <w:tcPr>
            <w:tcW w:w="1270" w:type="dxa"/>
            <w:tcBorders>
              <w:left w:val="single" w:sz="1" w:space="0" w:color="000000"/>
              <w:bottom w:val="single" w:sz="1" w:space="0" w:color="000000"/>
              <w:right w:val="single" w:sz="1" w:space="0" w:color="000000"/>
            </w:tcBorders>
          </w:tcPr>
          <w:p w:rsidR="00527C5C" w:rsidRDefault="00527C5C" w:rsidP="005A0E19">
            <w:pPr>
              <w:pStyle w:val="TableContents"/>
              <w:snapToGrid w:val="0"/>
              <w:rPr>
                <w:rFonts w:ascii="Arial" w:hAnsi="Arial"/>
                <w:sz w:val="22"/>
                <w:szCs w:val="22"/>
                <w:lang/>
              </w:rPr>
            </w:pPr>
          </w:p>
          <w:p w:rsidR="00E4272E" w:rsidRDefault="00E4272E" w:rsidP="005A0E19">
            <w:pPr>
              <w:pStyle w:val="TableContents"/>
              <w:snapToGrid w:val="0"/>
              <w:rPr>
                <w:rFonts w:ascii="Arial" w:hAnsi="Arial"/>
                <w:sz w:val="22"/>
                <w:szCs w:val="22"/>
                <w:lang/>
              </w:rPr>
            </w:pPr>
          </w:p>
          <w:p w:rsidR="00015582" w:rsidRDefault="00015582" w:rsidP="007A4AF7">
            <w:pPr>
              <w:pStyle w:val="TableContents"/>
              <w:snapToGrid w:val="0"/>
              <w:jc w:val="center"/>
              <w:rPr>
                <w:rFonts w:ascii="Arial" w:hAnsi="Arial"/>
                <w:sz w:val="22"/>
                <w:szCs w:val="22"/>
                <w:lang/>
              </w:rPr>
            </w:pPr>
          </w:p>
          <w:p w:rsidR="00E4272E" w:rsidRDefault="00E4272E" w:rsidP="007A4AF7">
            <w:pPr>
              <w:pStyle w:val="TableContents"/>
              <w:snapToGrid w:val="0"/>
              <w:jc w:val="center"/>
              <w:rPr>
                <w:rFonts w:ascii="Arial" w:hAnsi="Arial"/>
                <w:sz w:val="22"/>
                <w:szCs w:val="22"/>
                <w:lang/>
              </w:rPr>
            </w:pPr>
          </w:p>
          <w:p w:rsidR="00015582" w:rsidRDefault="00015582" w:rsidP="007A4AF7">
            <w:pPr>
              <w:pStyle w:val="TableContents"/>
              <w:snapToGrid w:val="0"/>
              <w:jc w:val="center"/>
              <w:rPr>
                <w:rFonts w:ascii="Arial" w:hAnsi="Arial"/>
                <w:sz w:val="22"/>
                <w:szCs w:val="22"/>
                <w:lang/>
              </w:rPr>
            </w:pPr>
          </w:p>
          <w:p w:rsidR="00015582" w:rsidRDefault="00015582" w:rsidP="007A4AF7">
            <w:pPr>
              <w:pStyle w:val="TableContents"/>
              <w:snapToGrid w:val="0"/>
              <w:jc w:val="center"/>
              <w:rPr>
                <w:rFonts w:ascii="Arial" w:hAnsi="Arial"/>
                <w:sz w:val="22"/>
                <w:szCs w:val="22"/>
                <w:lang/>
              </w:rPr>
            </w:pPr>
          </w:p>
          <w:p w:rsidR="00015582" w:rsidRDefault="00015582" w:rsidP="007A4AF7">
            <w:pPr>
              <w:pStyle w:val="TableContents"/>
              <w:snapToGrid w:val="0"/>
              <w:jc w:val="center"/>
              <w:rPr>
                <w:rFonts w:ascii="Arial" w:hAnsi="Arial"/>
                <w:sz w:val="22"/>
                <w:szCs w:val="22"/>
                <w:lang/>
              </w:rPr>
            </w:pPr>
          </w:p>
          <w:p w:rsidR="005D17C8" w:rsidRDefault="005D17C8" w:rsidP="007A4AF7">
            <w:pPr>
              <w:pStyle w:val="TableContents"/>
              <w:snapToGrid w:val="0"/>
              <w:jc w:val="center"/>
              <w:rPr>
                <w:rFonts w:ascii="Arial" w:hAnsi="Arial"/>
                <w:sz w:val="22"/>
                <w:szCs w:val="22"/>
                <w:lang/>
              </w:rPr>
            </w:pPr>
          </w:p>
          <w:p w:rsidR="00015582" w:rsidRDefault="00015582" w:rsidP="007A4AF7">
            <w:pPr>
              <w:pStyle w:val="TableContents"/>
              <w:snapToGrid w:val="0"/>
              <w:jc w:val="center"/>
              <w:rPr>
                <w:rFonts w:ascii="Arial" w:hAnsi="Arial"/>
                <w:sz w:val="22"/>
                <w:szCs w:val="22"/>
                <w:lang/>
              </w:rPr>
            </w:pPr>
            <w:r>
              <w:rPr>
                <w:rFonts w:ascii="Arial" w:hAnsi="Arial"/>
                <w:sz w:val="22"/>
                <w:szCs w:val="22"/>
                <w:lang/>
              </w:rPr>
              <w:t>J</w:t>
            </w:r>
            <w:r w:rsidR="005D17C8">
              <w:rPr>
                <w:rFonts w:ascii="Arial" w:hAnsi="Arial"/>
                <w:sz w:val="22"/>
                <w:szCs w:val="22"/>
                <w:lang/>
              </w:rPr>
              <w:t>W</w:t>
            </w:r>
            <w:r>
              <w:rPr>
                <w:rFonts w:ascii="Arial" w:hAnsi="Arial"/>
                <w:sz w:val="22"/>
                <w:szCs w:val="22"/>
                <w:lang/>
              </w:rPr>
              <w:t>/Clerk</w:t>
            </w:r>
          </w:p>
          <w:p w:rsidR="00015582" w:rsidRDefault="00015582" w:rsidP="007A4AF7">
            <w:pPr>
              <w:pStyle w:val="TableContents"/>
              <w:snapToGrid w:val="0"/>
              <w:jc w:val="center"/>
              <w:rPr>
                <w:rFonts w:ascii="Arial" w:hAnsi="Arial"/>
                <w:sz w:val="22"/>
                <w:szCs w:val="22"/>
                <w:lang/>
              </w:rPr>
            </w:pPr>
            <w:r>
              <w:rPr>
                <w:rFonts w:ascii="Arial" w:hAnsi="Arial"/>
                <w:sz w:val="22"/>
                <w:szCs w:val="22"/>
                <w:lang/>
              </w:rPr>
              <w:t>(PO)</w:t>
            </w:r>
          </w:p>
          <w:p w:rsidR="00015582" w:rsidRDefault="00015582" w:rsidP="007A4AF7">
            <w:pPr>
              <w:pStyle w:val="TableContents"/>
              <w:snapToGrid w:val="0"/>
              <w:jc w:val="center"/>
              <w:rPr>
                <w:rFonts w:ascii="Arial" w:hAnsi="Arial"/>
                <w:sz w:val="22"/>
                <w:szCs w:val="22"/>
                <w:lang/>
              </w:rPr>
            </w:pPr>
          </w:p>
          <w:p w:rsidR="00015582" w:rsidRDefault="005D17C8" w:rsidP="007A4AF7">
            <w:pPr>
              <w:pStyle w:val="TableContents"/>
              <w:snapToGrid w:val="0"/>
              <w:jc w:val="center"/>
              <w:rPr>
                <w:rFonts w:ascii="Arial" w:hAnsi="Arial"/>
                <w:sz w:val="22"/>
                <w:szCs w:val="22"/>
                <w:lang/>
              </w:rPr>
            </w:pPr>
            <w:r>
              <w:rPr>
                <w:rFonts w:ascii="Arial" w:hAnsi="Arial"/>
                <w:sz w:val="22"/>
                <w:szCs w:val="22"/>
                <w:lang/>
              </w:rPr>
              <w:t>JM</w:t>
            </w:r>
          </w:p>
          <w:p w:rsidR="002363D0" w:rsidRDefault="002363D0" w:rsidP="007A4AF7">
            <w:pPr>
              <w:pStyle w:val="TableContents"/>
              <w:snapToGrid w:val="0"/>
              <w:jc w:val="center"/>
              <w:rPr>
                <w:rFonts w:ascii="Arial" w:hAnsi="Arial"/>
                <w:sz w:val="22"/>
                <w:szCs w:val="22"/>
                <w:lang/>
              </w:rPr>
            </w:pPr>
          </w:p>
          <w:p w:rsidR="002363D0" w:rsidRDefault="002363D0" w:rsidP="007A4AF7">
            <w:pPr>
              <w:pStyle w:val="TableContents"/>
              <w:snapToGrid w:val="0"/>
              <w:jc w:val="center"/>
              <w:rPr>
                <w:rFonts w:ascii="Arial" w:hAnsi="Arial"/>
                <w:sz w:val="22"/>
                <w:szCs w:val="22"/>
                <w:lang/>
              </w:rPr>
            </w:pPr>
          </w:p>
          <w:p w:rsidR="005D17C8" w:rsidRDefault="005D17C8" w:rsidP="007A4AF7">
            <w:pPr>
              <w:pStyle w:val="TableContents"/>
              <w:snapToGrid w:val="0"/>
              <w:jc w:val="center"/>
              <w:rPr>
                <w:rFonts w:ascii="Arial" w:hAnsi="Arial"/>
                <w:sz w:val="22"/>
                <w:szCs w:val="22"/>
                <w:lang/>
              </w:rPr>
            </w:pPr>
          </w:p>
          <w:p w:rsidR="005D17C8" w:rsidRDefault="005D17C8" w:rsidP="007A4AF7">
            <w:pPr>
              <w:pStyle w:val="TableContents"/>
              <w:snapToGrid w:val="0"/>
              <w:jc w:val="center"/>
              <w:rPr>
                <w:rFonts w:ascii="Arial" w:hAnsi="Arial"/>
                <w:sz w:val="22"/>
                <w:szCs w:val="22"/>
                <w:lang/>
              </w:rPr>
            </w:pPr>
          </w:p>
          <w:p w:rsidR="00015582" w:rsidRDefault="00015582" w:rsidP="007A4AF7">
            <w:pPr>
              <w:pStyle w:val="TableContents"/>
              <w:snapToGrid w:val="0"/>
              <w:jc w:val="center"/>
              <w:rPr>
                <w:rFonts w:ascii="Arial" w:hAnsi="Arial"/>
                <w:sz w:val="22"/>
                <w:szCs w:val="22"/>
                <w:lang/>
              </w:rPr>
            </w:pPr>
            <w:r>
              <w:rPr>
                <w:rFonts w:ascii="Arial" w:hAnsi="Arial"/>
                <w:sz w:val="22"/>
                <w:szCs w:val="22"/>
                <w:lang/>
              </w:rPr>
              <w:t>Clerk(PO)</w:t>
            </w:r>
          </w:p>
        </w:tc>
      </w:tr>
      <w:tr w:rsidR="005206D9" w:rsidTr="004D179E">
        <w:trPr>
          <w:trHeight w:val="129"/>
        </w:trPr>
        <w:tc>
          <w:tcPr>
            <w:tcW w:w="702" w:type="dxa"/>
            <w:tcBorders>
              <w:left w:val="single" w:sz="1" w:space="0" w:color="000000"/>
              <w:bottom w:val="single" w:sz="1" w:space="0" w:color="000000"/>
            </w:tcBorders>
          </w:tcPr>
          <w:p w:rsidR="005206D9" w:rsidRDefault="005206D9">
            <w:pPr>
              <w:pStyle w:val="TableContents"/>
              <w:snapToGrid w:val="0"/>
              <w:rPr>
                <w:rFonts w:ascii="Arial" w:hAnsi="Arial"/>
                <w:sz w:val="22"/>
                <w:szCs w:val="22"/>
                <w:lang/>
              </w:rPr>
            </w:pPr>
          </w:p>
        </w:tc>
        <w:tc>
          <w:tcPr>
            <w:tcW w:w="702" w:type="dxa"/>
            <w:tcBorders>
              <w:left w:val="single" w:sz="1" w:space="0" w:color="000000"/>
              <w:bottom w:val="single" w:sz="1" w:space="0" w:color="000000"/>
            </w:tcBorders>
          </w:tcPr>
          <w:p w:rsidR="005206D9" w:rsidRPr="00D740CE" w:rsidRDefault="00015582" w:rsidP="00015582">
            <w:pPr>
              <w:pStyle w:val="TableContents"/>
              <w:snapToGrid w:val="0"/>
              <w:rPr>
                <w:rFonts w:ascii="Arial" w:hAnsi="Arial"/>
                <w:sz w:val="20"/>
                <w:szCs w:val="20"/>
                <w:lang/>
              </w:rPr>
            </w:pPr>
            <w:r>
              <w:rPr>
                <w:rFonts w:ascii="Arial" w:hAnsi="Arial"/>
                <w:sz w:val="20"/>
                <w:szCs w:val="20"/>
                <w:lang/>
              </w:rPr>
              <w:t>99</w:t>
            </w:r>
            <w:r w:rsidR="005206D9">
              <w:rPr>
                <w:rFonts w:ascii="Arial" w:hAnsi="Arial"/>
                <w:sz w:val="20"/>
                <w:szCs w:val="20"/>
                <w:lang/>
              </w:rPr>
              <w:t>.2</w:t>
            </w:r>
          </w:p>
        </w:tc>
        <w:tc>
          <w:tcPr>
            <w:tcW w:w="7023" w:type="dxa"/>
            <w:tcBorders>
              <w:left w:val="single" w:sz="1" w:space="0" w:color="000000"/>
              <w:bottom w:val="single" w:sz="1" w:space="0" w:color="000000"/>
            </w:tcBorders>
          </w:tcPr>
          <w:p w:rsidR="005206D9" w:rsidRDefault="005206D9" w:rsidP="000C7AB5">
            <w:pPr>
              <w:pStyle w:val="TableContents"/>
              <w:snapToGrid w:val="0"/>
              <w:rPr>
                <w:rFonts w:ascii="Arial" w:hAnsi="Arial"/>
                <w:sz w:val="22"/>
                <w:szCs w:val="22"/>
                <w:lang/>
              </w:rPr>
            </w:pPr>
            <w:r>
              <w:rPr>
                <w:rFonts w:ascii="Arial" w:hAnsi="Arial"/>
                <w:sz w:val="22"/>
                <w:szCs w:val="22"/>
                <w:lang/>
              </w:rPr>
              <w:t xml:space="preserve">Children’s Play </w:t>
            </w:r>
            <w:r w:rsidR="00D52F51">
              <w:rPr>
                <w:rFonts w:ascii="Arial" w:hAnsi="Arial"/>
                <w:sz w:val="22"/>
                <w:szCs w:val="22"/>
                <w:lang/>
              </w:rPr>
              <w:t>A</w:t>
            </w:r>
            <w:r>
              <w:rPr>
                <w:rFonts w:ascii="Arial" w:hAnsi="Arial"/>
                <w:sz w:val="22"/>
                <w:szCs w:val="22"/>
                <w:lang/>
              </w:rPr>
              <w:t>rea – No report</w:t>
            </w:r>
          </w:p>
        </w:tc>
        <w:tc>
          <w:tcPr>
            <w:tcW w:w="1270" w:type="dxa"/>
            <w:tcBorders>
              <w:left w:val="single" w:sz="1" w:space="0" w:color="000000"/>
              <w:bottom w:val="single" w:sz="1" w:space="0" w:color="000000"/>
              <w:right w:val="single" w:sz="1" w:space="0" w:color="000000"/>
            </w:tcBorders>
          </w:tcPr>
          <w:p w:rsidR="005206D9" w:rsidRDefault="005206D9">
            <w:pPr>
              <w:pStyle w:val="TableContents"/>
              <w:snapToGrid w:val="0"/>
              <w:rPr>
                <w:rFonts w:ascii="Arial" w:hAnsi="Arial"/>
                <w:sz w:val="22"/>
                <w:szCs w:val="22"/>
                <w:lang/>
              </w:rPr>
            </w:pPr>
          </w:p>
        </w:tc>
      </w:tr>
      <w:tr w:rsidR="00BB50C3" w:rsidTr="004D179E">
        <w:trPr>
          <w:trHeight w:val="129"/>
        </w:trPr>
        <w:tc>
          <w:tcPr>
            <w:tcW w:w="702" w:type="dxa"/>
            <w:tcBorders>
              <w:left w:val="single" w:sz="1" w:space="0" w:color="000000"/>
              <w:bottom w:val="single" w:sz="1" w:space="0" w:color="000000"/>
            </w:tcBorders>
          </w:tcPr>
          <w:p w:rsidR="00BB50C3" w:rsidRDefault="00BB50C3">
            <w:pPr>
              <w:pStyle w:val="TableContents"/>
              <w:snapToGrid w:val="0"/>
              <w:rPr>
                <w:rFonts w:ascii="Arial" w:hAnsi="Arial"/>
                <w:sz w:val="22"/>
                <w:szCs w:val="22"/>
                <w:lang/>
              </w:rPr>
            </w:pPr>
          </w:p>
        </w:tc>
        <w:tc>
          <w:tcPr>
            <w:tcW w:w="702" w:type="dxa"/>
            <w:tcBorders>
              <w:left w:val="single" w:sz="1" w:space="0" w:color="000000"/>
              <w:bottom w:val="single" w:sz="1" w:space="0" w:color="000000"/>
            </w:tcBorders>
          </w:tcPr>
          <w:p w:rsidR="00BB50C3" w:rsidRPr="00D740CE" w:rsidRDefault="00015582" w:rsidP="00015582">
            <w:pPr>
              <w:pStyle w:val="TableContents"/>
              <w:snapToGrid w:val="0"/>
              <w:rPr>
                <w:rFonts w:ascii="Arial" w:hAnsi="Arial"/>
                <w:sz w:val="20"/>
                <w:szCs w:val="20"/>
                <w:lang/>
              </w:rPr>
            </w:pPr>
            <w:r>
              <w:rPr>
                <w:rFonts w:ascii="Arial" w:hAnsi="Arial"/>
                <w:sz w:val="20"/>
                <w:szCs w:val="20"/>
                <w:lang/>
              </w:rPr>
              <w:t>99</w:t>
            </w:r>
            <w:r w:rsidR="005206D9">
              <w:rPr>
                <w:rFonts w:ascii="Arial" w:hAnsi="Arial"/>
                <w:sz w:val="20"/>
                <w:szCs w:val="20"/>
                <w:lang/>
              </w:rPr>
              <w:t>.3</w:t>
            </w:r>
          </w:p>
        </w:tc>
        <w:tc>
          <w:tcPr>
            <w:tcW w:w="7023" w:type="dxa"/>
            <w:tcBorders>
              <w:left w:val="single" w:sz="1" w:space="0" w:color="000000"/>
              <w:bottom w:val="single" w:sz="1" w:space="0" w:color="000000"/>
            </w:tcBorders>
          </w:tcPr>
          <w:p w:rsidR="00015582" w:rsidRDefault="005206D9" w:rsidP="00015582">
            <w:pPr>
              <w:pStyle w:val="TableContents"/>
              <w:snapToGrid w:val="0"/>
              <w:rPr>
                <w:rFonts w:ascii="Arial" w:hAnsi="Arial"/>
                <w:sz w:val="22"/>
                <w:szCs w:val="22"/>
                <w:lang/>
              </w:rPr>
            </w:pPr>
            <w:r>
              <w:rPr>
                <w:rFonts w:ascii="Arial" w:hAnsi="Arial"/>
                <w:sz w:val="22"/>
                <w:szCs w:val="22"/>
                <w:lang/>
              </w:rPr>
              <w:t xml:space="preserve">Recreation Ground, </w:t>
            </w:r>
            <w:r w:rsidR="00BD691B">
              <w:rPr>
                <w:rFonts w:ascii="Arial" w:hAnsi="Arial"/>
                <w:sz w:val="22"/>
                <w:szCs w:val="22"/>
                <w:lang/>
              </w:rPr>
              <w:t>Skate Park</w:t>
            </w:r>
            <w:r>
              <w:rPr>
                <w:rFonts w:ascii="Arial" w:hAnsi="Arial"/>
                <w:sz w:val="22"/>
                <w:szCs w:val="22"/>
                <w:lang/>
              </w:rPr>
              <w:t xml:space="preserve">, Ball </w:t>
            </w:r>
            <w:r w:rsidR="00D52F51">
              <w:rPr>
                <w:rFonts w:ascii="Arial" w:hAnsi="Arial"/>
                <w:sz w:val="22"/>
                <w:szCs w:val="22"/>
                <w:lang/>
              </w:rPr>
              <w:t>C</w:t>
            </w:r>
            <w:r>
              <w:rPr>
                <w:rFonts w:ascii="Arial" w:hAnsi="Arial"/>
                <w:sz w:val="22"/>
                <w:szCs w:val="22"/>
                <w:lang/>
              </w:rPr>
              <w:t xml:space="preserve">ourt and </w:t>
            </w:r>
            <w:r w:rsidR="00D52F51">
              <w:rPr>
                <w:rFonts w:ascii="Arial" w:hAnsi="Arial"/>
                <w:sz w:val="22"/>
                <w:szCs w:val="22"/>
                <w:lang/>
              </w:rPr>
              <w:t>C</w:t>
            </w:r>
            <w:r>
              <w:rPr>
                <w:rFonts w:ascii="Arial" w:hAnsi="Arial"/>
                <w:sz w:val="22"/>
                <w:szCs w:val="22"/>
                <w:lang/>
              </w:rPr>
              <w:t>aretaker</w:t>
            </w:r>
            <w:r w:rsidR="00D52F51">
              <w:rPr>
                <w:rFonts w:ascii="Arial" w:hAnsi="Arial"/>
                <w:sz w:val="22"/>
                <w:szCs w:val="22"/>
                <w:lang/>
              </w:rPr>
              <w:t xml:space="preserve"> </w:t>
            </w:r>
            <w:r w:rsidR="00015582">
              <w:rPr>
                <w:rFonts w:ascii="Arial" w:hAnsi="Arial"/>
                <w:sz w:val="22"/>
                <w:szCs w:val="22"/>
                <w:lang/>
              </w:rPr>
              <w:t>–</w:t>
            </w:r>
            <w:r>
              <w:rPr>
                <w:rFonts w:ascii="Arial" w:hAnsi="Arial"/>
                <w:sz w:val="22"/>
                <w:szCs w:val="22"/>
                <w:lang/>
              </w:rPr>
              <w:t xml:space="preserve"> </w:t>
            </w:r>
            <w:r w:rsidR="00015582">
              <w:rPr>
                <w:rFonts w:ascii="Arial" w:hAnsi="Arial"/>
                <w:sz w:val="22"/>
                <w:szCs w:val="22"/>
                <w:lang/>
              </w:rPr>
              <w:t>Gravity have been out to complete some maintenance work.</w:t>
            </w:r>
          </w:p>
          <w:p w:rsidR="00BD691B" w:rsidRDefault="00015582" w:rsidP="00015582">
            <w:pPr>
              <w:pStyle w:val="TableContents"/>
              <w:snapToGrid w:val="0"/>
              <w:rPr>
                <w:rFonts w:ascii="Arial" w:hAnsi="Arial"/>
                <w:b/>
                <w:bCs/>
                <w:sz w:val="22"/>
                <w:szCs w:val="22"/>
                <w:lang/>
              </w:rPr>
            </w:pPr>
            <w:r>
              <w:rPr>
                <w:rFonts w:ascii="Arial" w:hAnsi="Arial"/>
                <w:sz w:val="22"/>
                <w:szCs w:val="22"/>
                <w:lang/>
              </w:rPr>
              <w:t>ME reported that youths are taking the wooden posts out of the ground at Cliffe Woods recreation ground. Clerk (PO) to inform Medway Council.</w:t>
            </w:r>
            <w:r w:rsidR="00BD691B">
              <w:rPr>
                <w:rFonts w:ascii="Arial" w:hAnsi="Arial"/>
                <w:sz w:val="22"/>
                <w:szCs w:val="22"/>
                <w:lang/>
              </w:rPr>
              <w:t xml:space="preserve">  </w:t>
            </w:r>
          </w:p>
        </w:tc>
        <w:tc>
          <w:tcPr>
            <w:tcW w:w="1270" w:type="dxa"/>
            <w:tcBorders>
              <w:left w:val="single" w:sz="1" w:space="0" w:color="000000"/>
              <w:bottom w:val="single" w:sz="1" w:space="0" w:color="000000"/>
              <w:right w:val="single" w:sz="1" w:space="0" w:color="000000"/>
            </w:tcBorders>
          </w:tcPr>
          <w:p w:rsidR="00BB50C3" w:rsidRDefault="00BB50C3">
            <w:pPr>
              <w:pStyle w:val="TableContents"/>
              <w:snapToGrid w:val="0"/>
              <w:rPr>
                <w:rFonts w:ascii="Arial" w:hAnsi="Arial"/>
                <w:sz w:val="22"/>
                <w:szCs w:val="22"/>
                <w:lang/>
              </w:rPr>
            </w:pPr>
          </w:p>
          <w:p w:rsidR="00015582" w:rsidRDefault="00015582">
            <w:pPr>
              <w:pStyle w:val="TableContents"/>
              <w:snapToGrid w:val="0"/>
              <w:rPr>
                <w:rFonts w:ascii="Arial" w:hAnsi="Arial"/>
                <w:sz w:val="22"/>
                <w:szCs w:val="22"/>
                <w:lang/>
              </w:rPr>
            </w:pPr>
          </w:p>
          <w:p w:rsidR="00015582" w:rsidRDefault="00015582">
            <w:pPr>
              <w:pStyle w:val="TableContents"/>
              <w:snapToGrid w:val="0"/>
              <w:rPr>
                <w:rFonts w:ascii="Arial" w:hAnsi="Arial"/>
                <w:sz w:val="22"/>
                <w:szCs w:val="22"/>
                <w:lang/>
              </w:rPr>
            </w:pPr>
          </w:p>
          <w:p w:rsidR="00015582" w:rsidRDefault="00015582">
            <w:pPr>
              <w:pStyle w:val="TableContents"/>
              <w:snapToGrid w:val="0"/>
              <w:rPr>
                <w:rFonts w:ascii="Arial" w:hAnsi="Arial"/>
                <w:sz w:val="22"/>
                <w:szCs w:val="22"/>
                <w:lang/>
              </w:rPr>
            </w:pPr>
            <w:r>
              <w:rPr>
                <w:rFonts w:ascii="Arial" w:hAnsi="Arial"/>
                <w:sz w:val="22"/>
                <w:szCs w:val="22"/>
                <w:lang/>
              </w:rPr>
              <w:t>Clerk(PO)</w:t>
            </w:r>
          </w:p>
        </w:tc>
      </w:tr>
      <w:tr w:rsidR="004B18A8" w:rsidTr="004D179E">
        <w:trPr>
          <w:trHeight w:val="140"/>
        </w:trPr>
        <w:tc>
          <w:tcPr>
            <w:tcW w:w="702" w:type="dxa"/>
            <w:tcBorders>
              <w:left w:val="single" w:sz="1" w:space="0" w:color="000000"/>
              <w:bottom w:val="single" w:sz="1" w:space="0" w:color="000000"/>
            </w:tcBorders>
          </w:tcPr>
          <w:p w:rsidR="004B18A8" w:rsidRDefault="0069217F" w:rsidP="0069217F">
            <w:pPr>
              <w:pStyle w:val="TableContents"/>
              <w:snapToGrid w:val="0"/>
              <w:rPr>
                <w:rFonts w:ascii="Arial" w:hAnsi="Arial"/>
                <w:sz w:val="22"/>
                <w:szCs w:val="22"/>
                <w:lang/>
              </w:rPr>
            </w:pPr>
            <w:r>
              <w:rPr>
                <w:rFonts w:ascii="Arial" w:hAnsi="Arial"/>
                <w:sz w:val="22"/>
                <w:szCs w:val="22"/>
                <w:lang/>
              </w:rPr>
              <w:t>100</w:t>
            </w:r>
            <w:r w:rsidR="004B18A8">
              <w:rPr>
                <w:rFonts w:ascii="Arial" w:hAnsi="Arial"/>
                <w:sz w:val="22"/>
                <w:szCs w:val="22"/>
                <w:lang/>
              </w:rPr>
              <w:t>.0</w:t>
            </w:r>
          </w:p>
        </w:tc>
        <w:tc>
          <w:tcPr>
            <w:tcW w:w="702" w:type="dxa"/>
            <w:tcBorders>
              <w:left w:val="single" w:sz="1" w:space="0" w:color="000000"/>
              <w:bottom w:val="single" w:sz="1" w:space="0" w:color="000000"/>
            </w:tcBorders>
          </w:tcPr>
          <w:p w:rsidR="004B18A8" w:rsidRPr="00D740CE" w:rsidRDefault="004B18A8">
            <w:pPr>
              <w:pStyle w:val="TableContents"/>
              <w:snapToGrid w:val="0"/>
              <w:rPr>
                <w:rFonts w:ascii="Arial" w:hAnsi="Arial"/>
                <w:sz w:val="20"/>
                <w:szCs w:val="20"/>
                <w:lang/>
              </w:rPr>
            </w:pPr>
          </w:p>
        </w:tc>
        <w:tc>
          <w:tcPr>
            <w:tcW w:w="7023" w:type="dxa"/>
            <w:tcBorders>
              <w:left w:val="single" w:sz="1" w:space="0" w:color="000000"/>
              <w:bottom w:val="single" w:sz="1" w:space="0" w:color="000000"/>
            </w:tcBorders>
          </w:tcPr>
          <w:p w:rsidR="004B18A8" w:rsidRDefault="004B18A8">
            <w:pPr>
              <w:pStyle w:val="TableContents"/>
              <w:snapToGrid w:val="0"/>
              <w:rPr>
                <w:rFonts w:ascii="Arial" w:hAnsi="Arial"/>
                <w:b/>
                <w:bCs/>
                <w:sz w:val="22"/>
                <w:szCs w:val="22"/>
                <w:lang/>
              </w:rPr>
            </w:pPr>
            <w:r>
              <w:rPr>
                <w:rFonts w:ascii="Arial" w:hAnsi="Arial"/>
                <w:b/>
                <w:bCs/>
                <w:sz w:val="22"/>
                <w:szCs w:val="22"/>
                <w:lang/>
              </w:rPr>
              <w:t>REPORT:  PLANNING</w:t>
            </w:r>
          </w:p>
        </w:tc>
        <w:tc>
          <w:tcPr>
            <w:tcW w:w="1270" w:type="dxa"/>
            <w:tcBorders>
              <w:left w:val="single" w:sz="1" w:space="0" w:color="000000"/>
              <w:bottom w:val="single" w:sz="1" w:space="0" w:color="000000"/>
              <w:right w:val="single" w:sz="1" w:space="0" w:color="000000"/>
            </w:tcBorders>
          </w:tcPr>
          <w:p w:rsidR="004B18A8" w:rsidRDefault="004B18A8">
            <w:pPr>
              <w:pStyle w:val="TableContents"/>
              <w:snapToGrid w:val="0"/>
              <w:rPr>
                <w:rFonts w:ascii="Arial" w:hAnsi="Arial"/>
                <w:sz w:val="22"/>
                <w:szCs w:val="22"/>
                <w:lang/>
              </w:rPr>
            </w:pPr>
          </w:p>
        </w:tc>
      </w:tr>
      <w:tr w:rsidR="004B18A8" w:rsidTr="009B0570">
        <w:trPr>
          <w:trHeight w:val="4856"/>
        </w:trPr>
        <w:tc>
          <w:tcPr>
            <w:tcW w:w="702" w:type="dxa"/>
            <w:tcBorders>
              <w:left w:val="single" w:sz="1" w:space="0" w:color="000000"/>
              <w:bottom w:val="single" w:sz="1" w:space="0" w:color="000000"/>
            </w:tcBorders>
          </w:tcPr>
          <w:p w:rsidR="004B18A8" w:rsidRDefault="004B18A8">
            <w:pPr>
              <w:pStyle w:val="TableContents"/>
              <w:snapToGrid w:val="0"/>
              <w:rPr>
                <w:rFonts w:ascii="Arial" w:hAnsi="Arial"/>
                <w:sz w:val="22"/>
                <w:szCs w:val="22"/>
                <w:lang/>
              </w:rPr>
            </w:pPr>
          </w:p>
          <w:p w:rsidR="004B18A8" w:rsidRDefault="004B18A8">
            <w:pPr>
              <w:pStyle w:val="TableContents"/>
              <w:snapToGrid w:val="0"/>
              <w:rPr>
                <w:rFonts w:ascii="Arial" w:hAnsi="Arial"/>
                <w:sz w:val="22"/>
                <w:szCs w:val="22"/>
                <w:lang/>
              </w:rPr>
            </w:pPr>
          </w:p>
          <w:p w:rsidR="0019748A" w:rsidRDefault="0019748A">
            <w:pPr>
              <w:pStyle w:val="TableContents"/>
              <w:snapToGrid w:val="0"/>
              <w:rPr>
                <w:rFonts w:ascii="Arial" w:hAnsi="Arial"/>
                <w:sz w:val="22"/>
                <w:szCs w:val="22"/>
                <w:lang/>
              </w:rPr>
            </w:pPr>
          </w:p>
          <w:p w:rsidR="0019748A" w:rsidRDefault="0019748A">
            <w:pPr>
              <w:pStyle w:val="TableContents"/>
              <w:snapToGrid w:val="0"/>
              <w:rPr>
                <w:rFonts w:ascii="Arial" w:hAnsi="Arial"/>
                <w:sz w:val="22"/>
                <w:szCs w:val="22"/>
                <w:lang/>
              </w:rPr>
            </w:pPr>
          </w:p>
          <w:p w:rsidR="0019748A" w:rsidRDefault="0019748A">
            <w:pPr>
              <w:pStyle w:val="TableContents"/>
              <w:snapToGrid w:val="0"/>
              <w:rPr>
                <w:rFonts w:ascii="Arial" w:hAnsi="Arial"/>
                <w:sz w:val="22"/>
                <w:szCs w:val="22"/>
                <w:lang/>
              </w:rPr>
            </w:pPr>
          </w:p>
          <w:p w:rsidR="0019748A" w:rsidRDefault="0019748A">
            <w:pPr>
              <w:pStyle w:val="TableContents"/>
              <w:snapToGrid w:val="0"/>
              <w:rPr>
                <w:rFonts w:ascii="Arial" w:hAnsi="Arial"/>
                <w:sz w:val="22"/>
                <w:szCs w:val="22"/>
                <w:lang/>
              </w:rPr>
            </w:pPr>
          </w:p>
          <w:p w:rsidR="0019748A" w:rsidRDefault="0019748A">
            <w:pPr>
              <w:pStyle w:val="TableContents"/>
              <w:snapToGrid w:val="0"/>
              <w:rPr>
                <w:rFonts w:ascii="Arial" w:hAnsi="Arial"/>
                <w:sz w:val="22"/>
                <w:szCs w:val="22"/>
                <w:lang/>
              </w:rPr>
            </w:pPr>
          </w:p>
          <w:p w:rsidR="0019748A" w:rsidRDefault="0019748A">
            <w:pPr>
              <w:pStyle w:val="TableContents"/>
              <w:snapToGrid w:val="0"/>
              <w:rPr>
                <w:rFonts w:ascii="Arial" w:hAnsi="Arial"/>
                <w:sz w:val="22"/>
                <w:szCs w:val="22"/>
                <w:lang/>
              </w:rPr>
            </w:pPr>
          </w:p>
          <w:p w:rsidR="0019748A" w:rsidRDefault="0019748A">
            <w:pPr>
              <w:pStyle w:val="TableContents"/>
              <w:snapToGrid w:val="0"/>
              <w:rPr>
                <w:rFonts w:ascii="Arial" w:hAnsi="Arial"/>
                <w:sz w:val="22"/>
                <w:szCs w:val="22"/>
                <w:lang/>
              </w:rPr>
            </w:pPr>
          </w:p>
          <w:p w:rsidR="0019748A" w:rsidRDefault="0019748A">
            <w:pPr>
              <w:pStyle w:val="TableContents"/>
              <w:snapToGrid w:val="0"/>
              <w:rPr>
                <w:rFonts w:ascii="Arial" w:hAnsi="Arial"/>
                <w:sz w:val="22"/>
                <w:szCs w:val="22"/>
                <w:lang/>
              </w:rPr>
            </w:pPr>
          </w:p>
          <w:p w:rsidR="0019748A" w:rsidRDefault="0019748A">
            <w:pPr>
              <w:pStyle w:val="TableContents"/>
              <w:snapToGrid w:val="0"/>
              <w:rPr>
                <w:rFonts w:ascii="Arial" w:hAnsi="Arial"/>
                <w:sz w:val="22"/>
                <w:szCs w:val="22"/>
                <w:lang/>
              </w:rPr>
            </w:pPr>
          </w:p>
          <w:p w:rsidR="0019748A" w:rsidRDefault="0019748A">
            <w:pPr>
              <w:pStyle w:val="TableContents"/>
              <w:snapToGrid w:val="0"/>
              <w:rPr>
                <w:rFonts w:ascii="Arial" w:hAnsi="Arial"/>
                <w:sz w:val="22"/>
                <w:szCs w:val="22"/>
                <w:lang/>
              </w:rPr>
            </w:pPr>
          </w:p>
          <w:p w:rsidR="0019748A" w:rsidRDefault="0019748A">
            <w:pPr>
              <w:pStyle w:val="TableContents"/>
              <w:snapToGrid w:val="0"/>
              <w:rPr>
                <w:rFonts w:ascii="Arial" w:hAnsi="Arial"/>
                <w:sz w:val="22"/>
                <w:szCs w:val="22"/>
                <w:lang/>
              </w:rPr>
            </w:pPr>
          </w:p>
          <w:p w:rsidR="0019748A" w:rsidRDefault="0019748A">
            <w:pPr>
              <w:pStyle w:val="TableContents"/>
              <w:snapToGrid w:val="0"/>
              <w:rPr>
                <w:rFonts w:ascii="Arial" w:hAnsi="Arial"/>
                <w:sz w:val="22"/>
                <w:szCs w:val="22"/>
                <w:lang/>
              </w:rPr>
            </w:pPr>
          </w:p>
          <w:p w:rsidR="0019748A" w:rsidRDefault="0019748A">
            <w:pPr>
              <w:pStyle w:val="TableContents"/>
              <w:snapToGrid w:val="0"/>
              <w:rPr>
                <w:rFonts w:ascii="Arial" w:hAnsi="Arial"/>
                <w:sz w:val="22"/>
                <w:szCs w:val="22"/>
                <w:lang/>
              </w:rPr>
            </w:pPr>
          </w:p>
          <w:p w:rsidR="0019748A" w:rsidRDefault="0019748A">
            <w:pPr>
              <w:pStyle w:val="TableContents"/>
              <w:snapToGrid w:val="0"/>
              <w:rPr>
                <w:rFonts w:ascii="Arial" w:hAnsi="Arial"/>
                <w:sz w:val="22"/>
                <w:szCs w:val="22"/>
                <w:lang/>
              </w:rPr>
            </w:pPr>
          </w:p>
          <w:p w:rsidR="0019748A" w:rsidRDefault="0019748A">
            <w:pPr>
              <w:pStyle w:val="TableContents"/>
              <w:snapToGrid w:val="0"/>
              <w:rPr>
                <w:rFonts w:ascii="Arial" w:hAnsi="Arial"/>
                <w:sz w:val="22"/>
                <w:szCs w:val="22"/>
                <w:lang/>
              </w:rPr>
            </w:pPr>
          </w:p>
        </w:tc>
        <w:tc>
          <w:tcPr>
            <w:tcW w:w="702" w:type="dxa"/>
            <w:tcBorders>
              <w:left w:val="single" w:sz="1" w:space="0" w:color="000000"/>
              <w:bottom w:val="single" w:sz="1" w:space="0" w:color="000000"/>
            </w:tcBorders>
          </w:tcPr>
          <w:p w:rsidR="004B18A8" w:rsidRPr="00D740CE" w:rsidRDefault="00DF5A85" w:rsidP="00DF5A85">
            <w:pPr>
              <w:pStyle w:val="TableContents"/>
              <w:snapToGrid w:val="0"/>
              <w:rPr>
                <w:rFonts w:ascii="Arial" w:hAnsi="Arial"/>
                <w:sz w:val="20"/>
                <w:szCs w:val="20"/>
                <w:lang/>
              </w:rPr>
            </w:pPr>
            <w:r>
              <w:rPr>
                <w:rFonts w:ascii="Arial" w:hAnsi="Arial"/>
                <w:sz w:val="20"/>
                <w:szCs w:val="20"/>
                <w:lang/>
              </w:rPr>
              <w:t>100</w:t>
            </w:r>
            <w:r w:rsidR="004B18A8" w:rsidRPr="00D740CE">
              <w:rPr>
                <w:rFonts w:ascii="Arial" w:hAnsi="Arial"/>
                <w:sz w:val="20"/>
                <w:szCs w:val="20"/>
                <w:lang/>
              </w:rPr>
              <w:t>.1</w:t>
            </w:r>
          </w:p>
        </w:tc>
        <w:tc>
          <w:tcPr>
            <w:tcW w:w="7023" w:type="dxa"/>
            <w:tcBorders>
              <w:left w:val="single" w:sz="1" w:space="0" w:color="000000"/>
              <w:bottom w:val="single" w:sz="1" w:space="0" w:color="000000"/>
            </w:tcBorders>
          </w:tcPr>
          <w:p w:rsidR="004B18A8" w:rsidRDefault="004B18A8">
            <w:pPr>
              <w:pStyle w:val="TableContents"/>
              <w:snapToGrid w:val="0"/>
              <w:rPr>
                <w:rFonts w:ascii="Arial" w:hAnsi="Arial"/>
                <w:sz w:val="22"/>
                <w:szCs w:val="22"/>
                <w:lang/>
              </w:rPr>
            </w:pPr>
            <w:r>
              <w:rPr>
                <w:rFonts w:ascii="Arial" w:hAnsi="Arial"/>
                <w:sz w:val="22"/>
                <w:szCs w:val="22"/>
                <w:lang/>
              </w:rPr>
              <w:t>Planning applications</w:t>
            </w:r>
            <w:r>
              <w:rPr>
                <w:rFonts w:ascii="Arial" w:hAnsi="Arial"/>
                <w:b/>
                <w:bCs/>
                <w:sz w:val="22"/>
                <w:szCs w:val="22"/>
                <w:lang/>
              </w:rPr>
              <w:t xml:space="preserve">: </w:t>
            </w:r>
            <w:r w:rsidR="0027429F">
              <w:rPr>
                <w:rFonts w:ascii="Arial" w:hAnsi="Arial"/>
                <w:b/>
                <w:bCs/>
                <w:sz w:val="22"/>
                <w:szCs w:val="22"/>
                <w:lang/>
              </w:rPr>
              <w:t xml:space="preserve"> </w:t>
            </w:r>
            <w:r>
              <w:rPr>
                <w:rFonts w:ascii="Arial" w:hAnsi="Arial"/>
                <w:sz w:val="22"/>
                <w:szCs w:val="22"/>
                <w:lang/>
              </w:rPr>
              <w:t>CF presented the following planning applications with proposed comments:</w:t>
            </w:r>
          </w:p>
          <w:p w:rsidR="000F374C" w:rsidRDefault="00BD691B">
            <w:pPr>
              <w:pStyle w:val="TableContents"/>
              <w:snapToGrid w:val="0"/>
              <w:rPr>
                <w:rFonts w:ascii="Arial" w:hAnsi="Arial"/>
                <w:sz w:val="22"/>
                <w:szCs w:val="22"/>
                <w:lang/>
              </w:rPr>
            </w:pPr>
            <w:r>
              <w:rPr>
                <w:rFonts w:ascii="Arial" w:hAnsi="Arial"/>
                <w:b/>
                <w:sz w:val="22"/>
                <w:szCs w:val="22"/>
                <w:lang/>
              </w:rPr>
              <w:t>MC/</w:t>
            </w:r>
            <w:r w:rsidR="00071E64">
              <w:rPr>
                <w:rFonts w:ascii="Arial" w:hAnsi="Arial"/>
                <w:b/>
                <w:sz w:val="22"/>
                <w:szCs w:val="22"/>
                <w:lang/>
              </w:rPr>
              <w:t>11</w:t>
            </w:r>
            <w:r>
              <w:rPr>
                <w:rFonts w:ascii="Arial" w:hAnsi="Arial"/>
                <w:b/>
                <w:sz w:val="22"/>
                <w:szCs w:val="22"/>
                <w:lang/>
              </w:rPr>
              <w:t>/</w:t>
            </w:r>
            <w:r w:rsidR="00071E64">
              <w:rPr>
                <w:rFonts w:ascii="Arial" w:hAnsi="Arial"/>
                <w:b/>
                <w:sz w:val="22"/>
                <w:szCs w:val="22"/>
                <w:lang/>
              </w:rPr>
              <w:t>2</w:t>
            </w:r>
            <w:r w:rsidR="00DF5A85">
              <w:rPr>
                <w:rFonts w:ascii="Arial" w:hAnsi="Arial"/>
                <w:b/>
                <w:sz w:val="22"/>
                <w:szCs w:val="22"/>
                <w:lang/>
              </w:rPr>
              <w:t>761</w:t>
            </w:r>
            <w:r>
              <w:rPr>
                <w:rFonts w:ascii="Arial" w:hAnsi="Arial"/>
                <w:b/>
                <w:sz w:val="22"/>
                <w:szCs w:val="22"/>
                <w:lang/>
              </w:rPr>
              <w:t xml:space="preserve"> – </w:t>
            </w:r>
            <w:r w:rsidR="00DF5A85">
              <w:rPr>
                <w:rFonts w:ascii="Arial" w:hAnsi="Arial"/>
                <w:b/>
                <w:sz w:val="22"/>
                <w:szCs w:val="22"/>
                <w:lang/>
              </w:rPr>
              <w:t>12 Reedham Crescent,</w:t>
            </w:r>
            <w:r w:rsidR="00314ED4">
              <w:rPr>
                <w:rFonts w:ascii="Arial" w:hAnsi="Arial"/>
                <w:b/>
                <w:sz w:val="22"/>
                <w:szCs w:val="22"/>
                <w:lang/>
              </w:rPr>
              <w:t xml:space="preserve"> Cliffe</w:t>
            </w:r>
            <w:r w:rsidR="00DF5A85">
              <w:rPr>
                <w:rFonts w:ascii="Arial" w:hAnsi="Arial"/>
                <w:b/>
                <w:sz w:val="22"/>
                <w:szCs w:val="22"/>
                <w:lang/>
              </w:rPr>
              <w:t xml:space="preserve"> Woods</w:t>
            </w:r>
            <w:r w:rsidR="00314ED4">
              <w:rPr>
                <w:rFonts w:ascii="Arial" w:hAnsi="Arial"/>
                <w:b/>
                <w:sz w:val="22"/>
                <w:szCs w:val="22"/>
                <w:lang/>
              </w:rPr>
              <w:t xml:space="preserve">, ME3 </w:t>
            </w:r>
            <w:r w:rsidR="00DF5A85">
              <w:rPr>
                <w:rFonts w:ascii="Arial" w:hAnsi="Arial"/>
                <w:b/>
                <w:sz w:val="22"/>
                <w:szCs w:val="22"/>
                <w:lang/>
              </w:rPr>
              <w:t>8</w:t>
            </w:r>
            <w:r w:rsidR="00314ED4">
              <w:rPr>
                <w:rFonts w:ascii="Arial" w:hAnsi="Arial"/>
                <w:b/>
                <w:sz w:val="22"/>
                <w:szCs w:val="22"/>
                <w:lang/>
              </w:rPr>
              <w:t>H</w:t>
            </w:r>
            <w:r w:rsidR="00FD17EB">
              <w:rPr>
                <w:rFonts w:ascii="Arial" w:hAnsi="Arial"/>
                <w:sz w:val="22"/>
                <w:szCs w:val="22"/>
                <w:lang/>
              </w:rPr>
              <w:t xml:space="preserve"> – </w:t>
            </w:r>
            <w:r w:rsidR="00314ED4">
              <w:rPr>
                <w:rFonts w:ascii="Arial" w:hAnsi="Arial"/>
                <w:sz w:val="22"/>
                <w:szCs w:val="22"/>
                <w:lang/>
              </w:rPr>
              <w:t xml:space="preserve">Construction of </w:t>
            </w:r>
            <w:r w:rsidR="00DF5A85">
              <w:rPr>
                <w:rFonts w:ascii="Arial" w:hAnsi="Arial"/>
                <w:sz w:val="22"/>
                <w:szCs w:val="22"/>
                <w:lang/>
              </w:rPr>
              <w:t>a</w:t>
            </w:r>
            <w:r w:rsidR="000F374C">
              <w:rPr>
                <w:rFonts w:ascii="Arial" w:hAnsi="Arial"/>
                <w:sz w:val="22"/>
                <w:szCs w:val="22"/>
                <w:lang/>
              </w:rPr>
              <w:t xml:space="preserve"> </w:t>
            </w:r>
            <w:r w:rsidR="00DF5A85">
              <w:rPr>
                <w:rFonts w:ascii="Arial" w:hAnsi="Arial"/>
                <w:sz w:val="22"/>
                <w:szCs w:val="22"/>
                <w:lang/>
              </w:rPr>
              <w:t>porch extension to front</w:t>
            </w:r>
            <w:r w:rsidR="00FD17EB">
              <w:rPr>
                <w:rFonts w:ascii="Arial" w:hAnsi="Arial"/>
                <w:sz w:val="22"/>
                <w:szCs w:val="22"/>
                <w:lang/>
              </w:rPr>
              <w:t xml:space="preserve"> – </w:t>
            </w:r>
            <w:r w:rsidR="00E2686D">
              <w:rPr>
                <w:rFonts w:ascii="Arial" w:hAnsi="Arial"/>
                <w:sz w:val="22"/>
                <w:szCs w:val="22"/>
                <w:lang/>
              </w:rPr>
              <w:t>Moved</w:t>
            </w:r>
            <w:r w:rsidR="00FD17EB">
              <w:rPr>
                <w:rFonts w:ascii="Arial" w:hAnsi="Arial"/>
                <w:sz w:val="22"/>
                <w:szCs w:val="22"/>
                <w:lang/>
              </w:rPr>
              <w:t>:</w:t>
            </w:r>
            <w:r w:rsidR="00DF5A85">
              <w:rPr>
                <w:rFonts w:ascii="Arial" w:hAnsi="Arial"/>
                <w:sz w:val="22"/>
                <w:szCs w:val="22"/>
                <w:lang/>
              </w:rPr>
              <w:t xml:space="preserve"> No</w:t>
            </w:r>
            <w:r w:rsidR="00FD17EB">
              <w:rPr>
                <w:rFonts w:ascii="Arial" w:hAnsi="Arial"/>
                <w:sz w:val="22"/>
                <w:szCs w:val="22"/>
                <w:lang/>
              </w:rPr>
              <w:t xml:space="preserve"> </w:t>
            </w:r>
            <w:r w:rsidR="00314ED4">
              <w:rPr>
                <w:rFonts w:ascii="Arial" w:hAnsi="Arial"/>
                <w:sz w:val="22"/>
                <w:szCs w:val="22"/>
                <w:lang/>
              </w:rPr>
              <w:t>O</w:t>
            </w:r>
            <w:r w:rsidR="0023660B">
              <w:rPr>
                <w:rFonts w:ascii="Arial" w:hAnsi="Arial"/>
                <w:sz w:val="22"/>
                <w:szCs w:val="22"/>
                <w:lang/>
              </w:rPr>
              <w:t xml:space="preserve">bjection </w:t>
            </w:r>
            <w:r w:rsidR="00314ED4">
              <w:rPr>
                <w:rFonts w:ascii="Arial" w:hAnsi="Arial"/>
                <w:sz w:val="22"/>
                <w:szCs w:val="22"/>
                <w:lang/>
              </w:rPr>
              <w:t xml:space="preserve">to the application </w:t>
            </w:r>
          </w:p>
          <w:p w:rsidR="00FD17EB" w:rsidRDefault="00FD17EB">
            <w:pPr>
              <w:pStyle w:val="TableContents"/>
              <w:snapToGrid w:val="0"/>
              <w:rPr>
                <w:rFonts w:ascii="Arial" w:hAnsi="Arial"/>
                <w:sz w:val="22"/>
                <w:szCs w:val="22"/>
                <w:lang/>
              </w:rPr>
            </w:pPr>
            <w:r>
              <w:rPr>
                <w:rFonts w:ascii="Arial" w:hAnsi="Arial"/>
                <w:b/>
                <w:sz w:val="22"/>
                <w:szCs w:val="22"/>
                <w:lang/>
              </w:rPr>
              <w:t>MC/11/</w:t>
            </w:r>
            <w:r w:rsidR="00000568">
              <w:rPr>
                <w:rFonts w:ascii="Arial" w:hAnsi="Arial"/>
                <w:b/>
                <w:sz w:val="22"/>
                <w:szCs w:val="22"/>
                <w:lang/>
              </w:rPr>
              <w:t>1594</w:t>
            </w:r>
            <w:r>
              <w:rPr>
                <w:rFonts w:ascii="Arial" w:hAnsi="Arial"/>
                <w:b/>
                <w:sz w:val="22"/>
                <w:szCs w:val="22"/>
                <w:lang/>
              </w:rPr>
              <w:t xml:space="preserve"> – </w:t>
            </w:r>
            <w:r w:rsidR="00000568">
              <w:rPr>
                <w:rFonts w:ascii="Arial" w:hAnsi="Arial"/>
                <w:b/>
                <w:sz w:val="22"/>
                <w:szCs w:val="22"/>
                <w:lang/>
              </w:rPr>
              <w:t>23 Cooling Road</w:t>
            </w:r>
            <w:r w:rsidR="00441B29">
              <w:rPr>
                <w:rFonts w:ascii="Arial" w:hAnsi="Arial"/>
                <w:b/>
                <w:sz w:val="22"/>
                <w:szCs w:val="22"/>
                <w:lang/>
              </w:rPr>
              <w:t>, Cliffe</w:t>
            </w:r>
            <w:r>
              <w:rPr>
                <w:rFonts w:ascii="Arial" w:hAnsi="Arial"/>
                <w:b/>
                <w:sz w:val="22"/>
                <w:szCs w:val="22"/>
                <w:lang/>
              </w:rPr>
              <w:t xml:space="preserve"> ME3 </w:t>
            </w:r>
            <w:r w:rsidR="00441B29">
              <w:rPr>
                <w:rFonts w:ascii="Arial" w:hAnsi="Arial"/>
                <w:b/>
                <w:sz w:val="22"/>
                <w:szCs w:val="22"/>
                <w:lang/>
              </w:rPr>
              <w:t>7</w:t>
            </w:r>
            <w:r w:rsidR="00000568">
              <w:rPr>
                <w:rFonts w:ascii="Arial" w:hAnsi="Arial"/>
                <w:b/>
                <w:sz w:val="22"/>
                <w:szCs w:val="22"/>
                <w:lang/>
              </w:rPr>
              <w:t>RY</w:t>
            </w:r>
            <w:r w:rsidR="00441B29">
              <w:rPr>
                <w:rFonts w:ascii="Arial" w:hAnsi="Arial"/>
                <w:b/>
                <w:sz w:val="22"/>
                <w:szCs w:val="22"/>
                <w:lang/>
              </w:rPr>
              <w:t xml:space="preserve"> </w:t>
            </w:r>
            <w:r w:rsidR="009F7426">
              <w:rPr>
                <w:rFonts w:ascii="Arial" w:hAnsi="Arial"/>
                <w:sz w:val="22"/>
                <w:szCs w:val="22"/>
                <w:lang/>
              </w:rPr>
              <w:t>–</w:t>
            </w:r>
            <w:r>
              <w:rPr>
                <w:rFonts w:ascii="Arial" w:hAnsi="Arial"/>
                <w:sz w:val="22"/>
                <w:szCs w:val="22"/>
                <w:lang/>
              </w:rPr>
              <w:t xml:space="preserve"> </w:t>
            </w:r>
            <w:r w:rsidR="00000568">
              <w:rPr>
                <w:rFonts w:ascii="Arial" w:hAnsi="Arial"/>
                <w:sz w:val="22"/>
                <w:szCs w:val="22"/>
                <w:lang/>
              </w:rPr>
              <w:t>Application for approval of reserved matters pursuant to outline consent MC/10/4642</w:t>
            </w:r>
            <w:r>
              <w:rPr>
                <w:rFonts w:ascii="Arial" w:hAnsi="Arial"/>
                <w:sz w:val="22"/>
                <w:szCs w:val="22"/>
                <w:lang/>
              </w:rPr>
              <w:t xml:space="preserve">– </w:t>
            </w:r>
            <w:r w:rsidR="00E2686D">
              <w:rPr>
                <w:rFonts w:ascii="Arial" w:hAnsi="Arial"/>
                <w:sz w:val="22"/>
                <w:szCs w:val="22"/>
                <w:lang/>
              </w:rPr>
              <w:t>Moved</w:t>
            </w:r>
            <w:r>
              <w:rPr>
                <w:rFonts w:ascii="Arial" w:hAnsi="Arial"/>
                <w:sz w:val="22"/>
                <w:szCs w:val="22"/>
                <w:lang/>
              </w:rPr>
              <w:t xml:space="preserve">: </w:t>
            </w:r>
            <w:r w:rsidR="00000568">
              <w:rPr>
                <w:rFonts w:ascii="Arial" w:hAnsi="Arial"/>
                <w:sz w:val="22"/>
                <w:szCs w:val="22"/>
                <w:lang/>
              </w:rPr>
              <w:t>The Parish Council would wish to re-iterate their concerns raised at the outline stage regarding the lack of pedestrian footway to the front of the development. This is on a narrow section of road. The Parish Council would o</w:t>
            </w:r>
            <w:r w:rsidR="009F7426">
              <w:rPr>
                <w:rFonts w:ascii="Arial" w:hAnsi="Arial"/>
                <w:sz w:val="22"/>
                <w:szCs w:val="22"/>
                <w:lang/>
              </w:rPr>
              <w:t>bject to application</w:t>
            </w:r>
            <w:r w:rsidR="00000568">
              <w:rPr>
                <w:rFonts w:ascii="Arial" w:hAnsi="Arial"/>
                <w:sz w:val="22"/>
                <w:szCs w:val="22"/>
                <w:lang/>
              </w:rPr>
              <w:t xml:space="preserve"> until the issue is resolved</w:t>
            </w:r>
            <w:r w:rsidR="009F7426">
              <w:rPr>
                <w:rFonts w:ascii="Arial" w:hAnsi="Arial"/>
                <w:sz w:val="22"/>
                <w:szCs w:val="22"/>
                <w:lang/>
              </w:rPr>
              <w:t xml:space="preserve">. </w:t>
            </w:r>
            <w:r>
              <w:rPr>
                <w:rFonts w:ascii="Arial" w:hAnsi="Arial"/>
                <w:b/>
                <w:sz w:val="22"/>
                <w:szCs w:val="22"/>
                <w:lang/>
              </w:rPr>
              <w:t>MC/11/</w:t>
            </w:r>
            <w:r w:rsidR="009F7426">
              <w:rPr>
                <w:rFonts w:ascii="Arial" w:hAnsi="Arial"/>
                <w:b/>
                <w:sz w:val="22"/>
                <w:szCs w:val="22"/>
                <w:lang/>
              </w:rPr>
              <w:t>2</w:t>
            </w:r>
            <w:r w:rsidR="00000568">
              <w:rPr>
                <w:rFonts w:ascii="Arial" w:hAnsi="Arial"/>
                <w:b/>
                <w:sz w:val="22"/>
                <w:szCs w:val="22"/>
                <w:lang/>
              </w:rPr>
              <w:t>550</w:t>
            </w:r>
            <w:r>
              <w:rPr>
                <w:rFonts w:ascii="Arial" w:hAnsi="Arial"/>
                <w:b/>
                <w:sz w:val="22"/>
                <w:szCs w:val="22"/>
                <w:lang/>
              </w:rPr>
              <w:t xml:space="preserve"> – </w:t>
            </w:r>
            <w:r w:rsidR="00000568">
              <w:rPr>
                <w:rFonts w:ascii="Arial" w:hAnsi="Arial"/>
                <w:b/>
                <w:sz w:val="22"/>
                <w:szCs w:val="22"/>
                <w:lang/>
              </w:rPr>
              <w:t>11 Englefield Crescent</w:t>
            </w:r>
            <w:r w:rsidR="0023660B">
              <w:rPr>
                <w:rFonts w:ascii="Arial" w:hAnsi="Arial"/>
                <w:b/>
                <w:sz w:val="22"/>
                <w:szCs w:val="22"/>
                <w:lang/>
              </w:rPr>
              <w:t>, Cliffe</w:t>
            </w:r>
            <w:r w:rsidR="009F7426">
              <w:rPr>
                <w:rFonts w:ascii="Arial" w:hAnsi="Arial"/>
                <w:b/>
                <w:sz w:val="22"/>
                <w:szCs w:val="22"/>
                <w:lang/>
              </w:rPr>
              <w:t xml:space="preserve"> Woods, ME3 </w:t>
            </w:r>
            <w:r w:rsidR="00000568">
              <w:rPr>
                <w:rFonts w:ascii="Arial" w:hAnsi="Arial"/>
                <w:b/>
                <w:sz w:val="22"/>
                <w:szCs w:val="22"/>
                <w:lang/>
              </w:rPr>
              <w:t>8HB</w:t>
            </w:r>
            <w:r>
              <w:rPr>
                <w:rFonts w:ascii="Arial" w:hAnsi="Arial"/>
                <w:b/>
                <w:sz w:val="22"/>
                <w:szCs w:val="22"/>
                <w:lang/>
              </w:rPr>
              <w:t xml:space="preserve"> </w:t>
            </w:r>
            <w:r>
              <w:rPr>
                <w:rFonts w:ascii="Arial" w:hAnsi="Arial"/>
                <w:sz w:val="22"/>
                <w:szCs w:val="22"/>
                <w:lang/>
              </w:rPr>
              <w:t xml:space="preserve">– </w:t>
            </w:r>
            <w:r w:rsidR="00000568">
              <w:rPr>
                <w:rFonts w:ascii="Arial" w:hAnsi="Arial"/>
                <w:sz w:val="22"/>
                <w:szCs w:val="22"/>
                <w:lang/>
              </w:rPr>
              <w:t>Re-siting of boundary fence and inclusion of land for use as garden area</w:t>
            </w:r>
            <w:r w:rsidR="000F374C">
              <w:rPr>
                <w:rFonts w:ascii="Arial" w:hAnsi="Arial"/>
                <w:sz w:val="22"/>
                <w:szCs w:val="22"/>
                <w:lang/>
              </w:rPr>
              <w:t>.</w:t>
            </w:r>
            <w:r>
              <w:rPr>
                <w:rFonts w:ascii="Arial" w:hAnsi="Arial"/>
                <w:sz w:val="22"/>
                <w:szCs w:val="22"/>
                <w:lang/>
              </w:rPr>
              <w:t xml:space="preserve">– </w:t>
            </w:r>
            <w:r w:rsidR="00E2686D">
              <w:rPr>
                <w:rFonts w:ascii="Arial" w:hAnsi="Arial"/>
                <w:sz w:val="22"/>
                <w:szCs w:val="22"/>
                <w:lang/>
              </w:rPr>
              <w:t>Moved</w:t>
            </w:r>
            <w:r>
              <w:rPr>
                <w:rFonts w:ascii="Arial" w:hAnsi="Arial"/>
                <w:sz w:val="22"/>
                <w:szCs w:val="22"/>
                <w:lang/>
              </w:rPr>
              <w:t>:</w:t>
            </w:r>
            <w:r w:rsidR="00000568">
              <w:rPr>
                <w:rFonts w:ascii="Arial" w:hAnsi="Arial"/>
                <w:sz w:val="22"/>
                <w:szCs w:val="22"/>
                <w:lang/>
              </w:rPr>
              <w:t xml:space="preserve"> Subject to sufficient sight lines for traffic - </w:t>
            </w:r>
            <w:r>
              <w:rPr>
                <w:rFonts w:ascii="Arial" w:hAnsi="Arial"/>
                <w:sz w:val="22"/>
                <w:szCs w:val="22"/>
                <w:lang/>
              </w:rPr>
              <w:t xml:space="preserve"> </w:t>
            </w:r>
            <w:r w:rsidR="009F7426">
              <w:rPr>
                <w:rFonts w:ascii="Arial" w:hAnsi="Arial"/>
                <w:sz w:val="22"/>
                <w:szCs w:val="22"/>
                <w:lang/>
              </w:rPr>
              <w:t>No</w:t>
            </w:r>
            <w:r w:rsidR="00CC6C01">
              <w:rPr>
                <w:rFonts w:ascii="Arial" w:hAnsi="Arial"/>
                <w:sz w:val="22"/>
                <w:szCs w:val="22"/>
                <w:lang/>
              </w:rPr>
              <w:t xml:space="preserve"> object</w:t>
            </w:r>
            <w:r w:rsidR="009F7426">
              <w:rPr>
                <w:rFonts w:ascii="Arial" w:hAnsi="Arial"/>
                <w:sz w:val="22"/>
                <w:szCs w:val="22"/>
                <w:lang/>
              </w:rPr>
              <w:t>ion</w:t>
            </w:r>
            <w:r w:rsidR="00CC6C01">
              <w:rPr>
                <w:rFonts w:ascii="Arial" w:hAnsi="Arial"/>
                <w:sz w:val="22"/>
                <w:szCs w:val="22"/>
                <w:lang/>
              </w:rPr>
              <w:t xml:space="preserve"> </w:t>
            </w:r>
          </w:p>
          <w:p w:rsidR="009E3203" w:rsidRDefault="00FD17EB">
            <w:pPr>
              <w:pStyle w:val="TableContents"/>
              <w:snapToGrid w:val="0"/>
              <w:rPr>
                <w:rFonts w:ascii="Arial" w:hAnsi="Arial"/>
                <w:sz w:val="22"/>
                <w:szCs w:val="22"/>
                <w:lang/>
              </w:rPr>
            </w:pPr>
            <w:r>
              <w:rPr>
                <w:rFonts w:ascii="Arial" w:hAnsi="Arial"/>
                <w:b/>
                <w:sz w:val="22"/>
                <w:szCs w:val="22"/>
                <w:lang/>
              </w:rPr>
              <w:t>MC/11/2</w:t>
            </w:r>
            <w:r w:rsidR="00000568">
              <w:rPr>
                <w:rFonts w:ascii="Arial" w:hAnsi="Arial"/>
                <w:b/>
                <w:sz w:val="22"/>
                <w:szCs w:val="22"/>
                <w:lang/>
              </w:rPr>
              <w:t>802</w:t>
            </w:r>
            <w:r>
              <w:rPr>
                <w:rFonts w:ascii="Arial" w:hAnsi="Arial"/>
                <w:b/>
                <w:sz w:val="22"/>
                <w:szCs w:val="22"/>
                <w:lang/>
              </w:rPr>
              <w:t xml:space="preserve"> – </w:t>
            </w:r>
            <w:r w:rsidR="00000568">
              <w:rPr>
                <w:rFonts w:ascii="Arial" w:hAnsi="Arial"/>
                <w:b/>
                <w:sz w:val="22"/>
                <w:szCs w:val="22"/>
                <w:lang/>
              </w:rPr>
              <w:t>15 View Road,</w:t>
            </w:r>
            <w:r w:rsidR="004C21AC">
              <w:rPr>
                <w:rFonts w:ascii="Arial" w:hAnsi="Arial"/>
                <w:b/>
                <w:sz w:val="22"/>
                <w:szCs w:val="22"/>
                <w:lang/>
              </w:rPr>
              <w:t xml:space="preserve"> Cliffe Woods, ME3 </w:t>
            </w:r>
            <w:r w:rsidR="00000568">
              <w:rPr>
                <w:rFonts w:ascii="Arial" w:hAnsi="Arial"/>
                <w:b/>
                <w:sz w:val="22"/>
                <w:szCs w:val="22"/>
                <w:lang/>
              </w:rPr>
              <w:t>8JQ</w:t>
            </w:r>
            <w:r w:rsidR="004C21AC">
              <w:rPr>
                <w:rFonts w:ascii="Arial" w:hAnsi="Arial"/>
                <w:b/>
                <w:sz w:val="22"/>
                <w:szCs w:val="22"/>
                <w:lang/>
              </w:rPr>
              <w:t xml:space="preserve"> </w:t>
            </w:r>
            <w:r>
              <w:rPr>
                <w:rFonts w:ascii="Arial" w:hAnsi="Arial"/>
                <w:sz w:val="22"/>
                <w:szCs w:val="22"/>
                <w:lang/>
              </w:rPr>
              <w:t xml:space="preserve">– </w:t>
            </w:r>
            <w:r w:rsidR="00000568">
              <w:rPr>
                <w:rFonts w:ascii="Arial" w:hAnsi="Arial"/>
                <w:sz w:val="22"/>
                <w:szCs w:val="22"/>
                <w:lang/>
              </w:rPr>
              <w:t xml:space="preserve">Construction of a single storey </w:t>
            </w:r>
            <w:r w:rsidR="000F374C">
              <w:rPr>
                <w:rFonts w:ascii="Arial" w:hAnsi="Arial"/>
                <w:sz w:val="22"/>
                <w:szCs w:val="22"/>
                <w:lang/>
              </w:rPr>
              <w:t>side</w:t>
            </w:r>
            <w:r w:rsidR="00000568">
              <w:rPr>
                <w:rFonts w:ascii="Arial" w:hAnsi="Arial"/>
                <w:sz w:val="22"/>
                <w:szCs w:val="22"/>
                <w:lang/>
              </w:rPr>
              <w:t>/rear extension.</w:t>
            </w:r>
            <w:r>
              <w:rPr>
                <w:rFonts w:ascii="Arial" w:hAnsi="Arial"/>
                <w:sz w:val="22"/>
                <w:szCs w:val="22"/>
                <w:lang/>
              </w:rPr>
              <w:t xml:space="preserve"> – </w:t>
            </w:r>
            <w:r w:rsidR="00E2686D">
              <w:rPr>
                <w:rFonts w:ascii="Arial" w:hAnsi="Arial"/>
                <w:sz w:val="22"/>
                <w:szCs w:val="22"/>
                <w:lang/>
              </w:rPr>
              <w:t>Moved</w:t>
            </w:r>
            <w:r>
              <w:rPr>
                <w:rFonts w:ascii="Arial" w:hAnsi="Arial"/>
                <w:sz w:val="22"/>
                <w:szCs w:val="22"/>
                <w:lang/>
              </w:rPr>
              <w:t xml:space="preserve">: No </w:t>
            </w:r>
            <w:r w:rsidR="00000568">
              <w:rPr>
                <w:rFonts w:ascii="Arial" w:hAnsi="Arial"/>
                <w:sz w:val="22"/>
                <w:szCs w:val="22"/>
                <w:lang/>
              </w:rPr>
              <w:t>objection</w:t>
            </w:r>
          </w:p>
          <w:p w:rsidR="00672681" w:rsidRDefault="00441B29" w:rsidP="00000568">
            <w:pPr>
              <w:rPr>
                <w:rFonts w:ascii="Arial" w:hAnsi="Arial"/>
                <w:sz w:val="22"/>
                <w:szCs w:val="22"/>
                <w:lang/>
              </w:rPr>
            </w:pPr>
            <w:r w:rsidRPr="007A4AF7">
              <w:rPr>
                <w:rFonts w:ascii="Arial" w:hAnsi="Arial" w:cs="Arial"/>
                <w:b/>
                <w:sz w:val="22"/>
                <w:szCs w:val="22"/>
                <w:lang/>
              </w:rPr>
              <w:t>MC/11/2</w:t>
            </w:r>
            <w:r w:rsidR="00000568">
              <w:rPr>
                <w:rFonts w:ascii="Arial" w:hAnsi="Arial" w:cs="Arial"/>
                <w:b/>
                <w:sz w:val="22"/>
                <w:szCs w:val="22"/>
                <w:lang/>
              </w:rPr>
              <w:t>691</w:t>
            </w:r>
            <w:r w:rsidRPr="007A4AF7">
              <w:rPr>
                <w:rFonts w:ascii="Arial" w:hAnsi="Arial" w:cs="Arial"/>
                <w:b/>
                <w:sz w:val="22"/>
                <w:szCs w:val="22"/>
                <w:lang/>
              </w:rPr>
              <w:t xml:space="preserve"> – </w:t>
            </w:r>
            <w:r w:rsidR="00000568">
              <w:rPr>
                <w:rFonts w:ascii="Arial" w:hAnsi="Arial" w:cs="Arial"/>
                <w:b/>
                <w:sz w:val="22"/>
                <w:szCs w:val="22"/>
                <w:lang/>
              </w:rPr>
              <w:t>RSPB, Cliffe Pools, Salt Lane,</w:t>
            </w:r>
            <w:r w:rsidR="004C21AC" w:rsidRPr="007A4AF7">
              <w:rPr>
                <w:rFonts w:ascii="Arial" w:hAnsi="Arial" w:cs="Arial"/>
                <w:b/>
                <w:sz w:val="22"/>
                <w:szCs w:val="22"/>
                <w:lang/>
              </w:rPr>
              <w:t xml:space="preserve"> Cliffe</w:t>
            </w:r>
            <w:r w:rsidRPr="007A4AF7">
              <w:rPr>
                <w:rFonts w:ascii="Arial" w:hAnsi="Arial" w:cs="Arial"/>
                <w:b/>
                <w:sz w:val="22"/>
                <w:szCs w:val="22"/>
                <w:lang/>
              </w:rPr>
              <w:t xml:space="preserve"> </w:t>
            </w:r>
            <w:r w:rsidRPr="007A4AF7">
              <w:rPr>
                <w:rFonts w:ascii="Arial" w:hAnsi="Arial" w:cs="Arial"/>
                <w:sz w:val="22"/>
                <w:szCs w:val="22"/>
                <w:lang/>
              </w:rPr>
              <w:t xml:space="preserve"> – </w:t>
            </w:r>
            <w:r w:rsidR="00000568">
              <w:rPr>
                <w:rFonts w:ascii="Arial" w:hAnsi="Arial" w:cs="Arial"/>
                <w:sz w:val="22"/>
                <w:szCs w:val="22"/>
                <w:lang/>
              </w:rPr>
              <w:t xml:space="preserve">Variation of condition 4 of planning consent </w:t>
            </w:r>
            <w:r w:rsidR="000F374C">
              <w:rPr>
                <w:rFonts w:ascii="Arial" w:hAnsi="Arial" w:cs="Arial"/>
                <w:sz w:val="22"/>
                <w:szCs w:val="22"/>
                <w:lang/>
              </w:rPr>
              <w:t xml:space="preserve"> </w:t>
            </w:r>
            <w:r w:rsidR="00000568">
              <w:rPr>
                <w:rFonts w:ascii="Arial" w:hAnsi="Arial" w:cs="Arial"/>
                <w:sz w:val="22"/>
                <w:szCs w:val="22"/>
                <w:lang/>
              </w:rPr>
              <w:t>ME/10/0925</w:t>
            </w:r>
            <w:r w:rsidRPr="007A4AF7">
              <w:rPr>
                <w:rFonts w:ascii="Arial" w:hAnsi="Arial" w:cs="Arial"/>
                <w:sz w:val="22"/>
                <w:szCs w:val="22"/>
                <w:lang/>
              </w:rPr>
              <w:t xml:space="preserve">– Moved: </w:t>
            </w:r>
            <w:r w:rsidR="004C21AC" w:rsidRPr="007A4AF7">
              <w:rPr>
                <w:rFonts w:ascii="Arial" w:hAnsi="Arial" w:cs="Arial"/>
                <w:sz w:val="22"/>
                <w:szCs w:val="22"/>
                <w:lang/>
              </w:rPr>
              <w:t xml:space="preserve">No </w:t>
            </w:r>
            <w:r w:rsidRPr="007A4AF7">
              <w:rPr>
                <w:rFonts w:ascii="Arial" w:hAnsi="Arial" w:cs="Arial"/>
                <w:sz w:val="22"/>
                <w:szCs w:val="22"/>
                <w:lang/>
              </w:rPr>
              <w:t>Object</w:t>
            </w:r>
            <w:r w:rsidR="004C21AC" w:rsidRPr="007A4AF7">
              <w:rPr>
                <w:rFonts w:ascii="Arial" w:hAnsi="Arial" w:cs="Arial"/>
                <w:sz w:val="22"/>
                <w:szCs w:val="22"/>
                <w:lang/>
              </w:rPr>
              <w:t xml:space="preserve">ion </w:t>
            </w:r>
            <w:r w:rsidR="00BD046E">
              <w:rPr>
                <w:rFonts w:ascii="Arial" w:hAnsi="Arial"/>
                <w:sz w:val="22"/>
                <w:szCs w:val="22"/>
                <w:lang/>
              </w:rPr>
              <w:t xml:space="preserve">Proposed </w:t>
            </w:r>
            <w:r w:rsidR="007A4AF7">
              <w:rPr>
                <w:rFonts w:ascii="Arial" w:hAnsi="Arial"/>
                <w:sz w:val="22"/>
                <w:szCs w:val="22"/>
                <w:lang/>
              </w:rPr>
              <w:t>CF</w:t>
            </w:r>
            <w:r w:rsidR="00BD046E">
              <w:rPr>
                <w:rFonts w:ascii="Arial" w:hAnsi="Arial"/>
                <w:sz w:val="22"/>
                <w:szCs w:val="22"/>
                <w:lang/>
              </w:rPr>
              <w:t xml:space="preserve">, Seconded </w:t>
            </w:r>
            <w:r w:rsidR="00000568">
              <w:rPr>
                <w:rFonts w:ascii="Arial" w:hAnsi="Arial"/>
                <w:sz w:val="22"/>
                <w:szCs w:val="22"/>
                <w:lang/>
              </w:rPr>
              <w:t>LM</w:t>
            </w:r>
            <w:r w:rsidR="00BD046E">
              <w:rPr>
                <w:rFonts w:ascii="Arial" w:hAnsi="Arial"/>
                <w:sz w:val="22"/>
                <w:szCs w:val="22"/>
                <w:lang/>
              </w:rPr>
              <w:t xml:space="preserve"> – </w:t>
            </w:r>
            <w:r w:rsidR="00BD046E">
              <w:rPr>
                <w:rFonts w:ascii="Arial" w:hAnsi="Arial"/>
                <w:b/>
                <w:sz w:val="22"/>
                <w:szCs w:val="22"/>
                <w:lang/>
              </w:rPr>
              <w:t>ALL AGREED</w:t>
            </w:r>
          </w:p>
        </w:tc>
        <w:tc>
          <w:tcPr>
            <w:tcW w:w="1270" w:type="dxa"/>
            <w:tcBorders>
              <w:left w:val="single" w:sz="1" w:space="0" w:color="000000"/>
              <w:bottom w:val="single" w:sz="1" w:space="0" w:color="000000"/>
              <w:right w:val="single" w:sz="1" w:space="0" w:color="000000"/>
            </w:tcBorders>
          </w:tcPr>
          <w:p w:rsidR="004B18A8" w:rsidRDefault="004B18A8">
            <w:pPr>
              <w:pStyle w:val="TableContents"/>
              <w:snapToGrid w:val="0"/>
              <w:rPr>
                <w:rFonts w:ascii="Arial" w:hAnsi="Arial"/>
                <w:sz w:val="22"/>
                <w:szCs w:val="22"/>
                <w:lang/>
              </w:rPr>
            </w:pPr>
          </w:p>
        </w:tc>
      </w:tr>
      <w:tr w:rsidR="00C7502D" w:rsidTr="004D179E">
        <w:trPr>
          <w:trHeight w:val="199"/>
        </w:trPr>
        <w:tc>
          <w:tcPr>
            <w:tcW w:w="702" w:type="dxa"/>
            <w:tcBorders>
              <w:left w:val="single" w:sz="1" w:space="0" w:color="000000"/>
              <w:bottom w:val="single" w:sz="1" w:space="0" w:color="000000"/>
            </w:tcBorders>
          </w:tcPr>
          <w:p w:rsidR="00C7502D" w:rsidRDefault="00C7502D">
            <w:pPr>
              <w:pStyle w:val="TableContents"/>
              <w:snapToGrid w:val="0"/>
              <w:rPr>
                <w:rFonts w:ascii="Arial" w:hAnsi="Arial"/>
                <w:sz w:val="22"/>
                <w:szCs w:val="22"/>
                <w:lang/>
              </w:rPr>
            </w:pPr>
          </w:p>
        </w:tc>
        <w:tc>
          <w:tcPr>
            <w:tcW w:w="702" w:type="dxa"/>
            <w:tcBorders>
              <w:left w:val="single" w:sz="1" w:space="0" w:color="000000"/>
              <w:bottom w:val="single" w:sz="1" w:space="0" w:color="000000"/>
            </w:tcBorders>
          </w:tcPr>
          <w:p w:rsidR="00C7502D" w:rsidRPr="00D740CE" w:rsidRDefault="00000568" w:rsidP="00000568">
            <w:pPr>
              <w:pStyle w:val="TableContents"/>
              <w:snapToGrid w:val="0"/>
              <w:jc w:val="center"/>
              <w:rPr>
                <w:rFonts w:ascii="Arial" w:hAnsi="Arial"/>
                <w:sz w:val="20"/>
                <w:szCs w:val="20"/>
                <w:lang/>
              </w:rPr>
            </w:pPr>
            <w:r>
              <w:rPr>
                <w:rFonts w:ascii="Arial" w:hAnsi="Arial"/>
                <w:sz w:val="20"/>
                <w:szCs w:val="20"/>
                <w:lang/>
              </w:rPr>
              <w:t>100.2</w:t>
            </w:r>
          </w:p>
        </w:tc>
        <w:tc>
          <w:tcPr>
            <w:tcW w:w="7023" w:type="dxa"/>
            <w:tcBorders>
              <w:left w:val="single" w:sz="1" w:space="0" w:color="000000"/>
              <w:bottom w:val="single" w:sz="1" w:space="0" w:color="000000"/>
            </w:tcBorders>
          </w:tcPr>
          <w:p w:rsidR="00C7502D" w:rsidRDefault="00C7502D">
            <w:pPr>
              <w:pStyle w:val="TableContents"/>
              <w:snapToGrid w:val="0"/>
              <w:rPr>
                <w:rFonts w:ascii="Arial" w:hAnsi="Arial"/>
                <w:b/>
                <w:bCs/>
                <w:sz w:val="22"/>
                <w:szCs w:val="22"/>
                <w:lang/>
              </w:rPr>
            </w:pPr>
            <w:r>
              <w:rPr>
                <w:rFonts w:ascii="Arial" w:hAnsi="Arial"/>
                <w:b/>
                <w:bCs/>
                <w:sz w:val="22"/>
                <w:szCs w:val="22"/>
                <w:lang/>
              </w:rPr>
              <w:t xml:space="preserve">Lodge Hill </w:t>
            </w:r>
            <w:r w:rsidR="00000568">
              <w:rPr>
                <w:rFonts w:ascii="Arial" w:hAnsi="Arial"/>
                <w:b/>
                <w:bCs/>
                <w:sz w:val="22"/>
                <w:szCs w:val="22"/>
                <w:lang/>
              </w:rPr>
              <w:t>Outline Planning Application</w:t>
            </w:r>
            <w:r w:rsidR="000F374C">
              <w:rPr>
                <w:rFonts w:ascii="Arial" w:hAnsi="Arial"/>
                <w:b/>
                <w:bCs/>
                <w:sz w:val="22"/>
                <w:szCs w:val="22"/>
                <w:lang/>
              </w:rPr>
              <w:t xml:space="preserve"> </w:t>
            </w:r>
            <w:r w:rsidR="00000568">
              <w:rPr>
                <w:rFonts w:ascii="Arial" w:hAnsi="Arial"/>
                <w:b/>
                <w:bCs/>
                <w:sz w:val="22"/>
                <w:szCs w:val="22"/>
                <w:lang/>
              </w:rPr>
              <w:t>MC/11/2516</w:t>
            </w:r>
            <w:r>
              <w:rPr>
                <w:rFonts w:ascii="Arial" w:hAnsi="Arial"/>
                <w:b/>
                <w:bCs/>
                <w:sz w:val="22"/>
                <w:szCs w:val="22"/>
                <w:lang/>
              </w:rPr>
              <w:t>:</w:t>
            </w:r>
          </w:p>
          <w:p w:rsidR="00C7502D" w:rsidRPr="009E3203" w:rsidRDefault="000F374C">
            <w:pPr>
              <w:pStyle w:val="TableContents"/>
              <w:snapToGrid w:val="0"/>
              <w:rPr>
                <w:rFonts w:ascii="Arial" w:hAnsi="Arial"/>
                <w:bCs/>
                <w:sz w:val="22"/>
                <w:szCs w:val="22"/>
                <w:lang/>
              </w:rPr>
            </w:pPr>
            <w:r>
              <w:rPr>
                <w:rFonts w:ascii="Arial" w:hAnsi="Arial"/>
                <w:bCs/>
                <w:sz w:val="22"/>
                <w:szCs w:val="22"/>
                <w:lang/>
              </w:rPr>
              <w:t>The Parish Council remain concerned regarding: The highway infrastructure implications of this development. The need to provide the infrastructure and supporting community facilities in advance of development. The need to phase development to match the provision of employment. The need to clearly identify and demonstrate the effectiveness of environmental protection.</w:t>
            </w:r>
          </w:p>
        </w:tc>
        <w:tc>
          <w:tcPr>
            <w:tcW w:w="1270" w:type="dxa"/>
            <w:tcBorders>
              <w:left w:val="single" w:sz="1" w:space="0" w:color="000000"/>
              <w:bottom w:val="single" w:sz="1" w:space="0" w:color="000000"/>
              <w:right w:val="single" w:sz="1" w:space="0" w:color="000000"/>
            </w:tcBorders>
          </w:tcPr>
          <w:p w:rsidR="00C7502D" w:rsidRDefault="00C7502D">
            <w:pPr>
              <w:pStyle w:val="TableContents"/>
              <w:snapToGrid w:val="0"/>
              <w:jc w:val="center"/>
              <w:rPr>
                <w:rFonts w:ascii="Arial" w:hAnsi="Arial"/>
                <w:sz w:val="22"/>
                <w:szCs w:val="22"/>
                <w:lang/>
              </w:rPr>
            </w:pPr>
          </w:p>
        </w:tc>
      </w:tr>
      <w:tr w:rsidR="00C7502D" w:rsidTr="004D179E">
        <w:trPr>
          <w:trHeight w:val="99"/>
        </w:trPr>
        <w:tc>
          <w:tcPr>
            <w:tcW w:w="702" w:type="dxa"/>
            <w:tcBorders>
              <w:left w:val="single" w:sz="1" w:space="0" w:color="000000"/>
              <w:bottom w:val="single" w:sz="1" w:space="0" w:color="000000"/>
            </w:tcBorders>
          </w:tcPr>
          <w:p w:rsidR="00C7502D" w:rsidRDefault="00C7502D">
            <w:pPr>
              <w:pStyle w:val="TableContents"/>
              <w:snapToGrid w:val="0"/>
              <w:rPr>
                <w:rFonts w:ascii="Arial" w:hAnsi="Arial"/>
                <w:sz w:val="22"/>
                <w:szCs w:val="22"/>
                <w:lang/>
              </w:rPr>
            </w:pPr>
          </w:p>
        </w:tc>
        <w:tc>
          <w:tcPr>
            <w:tcW w:w="702" w:type="dxa"/>
            <w:tcBorders>
              <w:left w:val="single" w:sz="1" w:space="0" w:color="000000"/>
              <w:bottom w:val="single" w:sz="1" w:space="0" w:color="000000"/>
            </w:tcBorders>
          </w:tcPr>
          <w:p w:rsidR="00C7502D" w:rsidRPr="00D740CE" w:rsidRDefault="000F374C" w:rsidP="000F374C">
            <w:pPr>
              <w:pStyle w:val="TableContents"/>
              <w:snapToGrid w:val="0"/>
              <w:jc w:val="center"/>
              <w:rPr>
                <w:rFonts w:ascii="Arial" w:hAnsi="Arial"/>
                <w:sz w:val="20"/>
                <w:szCs w:val="20"/>
                <w:lang/>
              </w:rPr>
            </w:pPr>
            <w:r>
              <w:rPr>
                <w:rFonts w:ascii="Arial" w:hAnsi="Arial"/>
                <w:sz w:val="20"/>
                <w:szCs w:val="20"/>
                <w:lang/>
              </w:rPr>
              <w:t>100.3</w:t>
            </w:r>
          </w:p>
        </w:tc>
        <w:tc>
          <w:tcPr>
            <w:tcW w:w="7023" w:type="dxa"/>
            <w:tcBorders>
              <w:left w:val="single" w:sz="1" w:space="0" w:color="000000"/>
              <w:bottom w:val="single" w:sz="1" w:space="0" w:color="000000"/>
            </w:tcBorders>
          </w:tcPr>
          <w:p w:rsidR="00A2175F" w:rsidRDefault="000F374C" w:rsidP="007A4AF7">
            <w:pPr>
              <w:pStyle w:val="TableContents"/>
              <w:snapToGrid w:val="0"/>
              <w:rPr>
                <w:rFonts w:ascii="Arial" w:hAnsi="Arial"/>
                <w:b/>
                <w:bCs/>
                <w:sz w:val="22"/>
                <w:szCs w:val="22"/>
                <w:lang/>
              </w:rPr>
            </w:pPr>
            <w:r>
              <w:rPr>
                <w:rFonts w:ascii="Arial" w:hAnsi="Arial"/>
                <w:b/>
                <w:bCs/>
                <w:sz w:val="22"/>
                <w:szCs w:val="22"/>
                <w:lang/>
              </w:rPr>
              <w:t>Future Airport Strategy</w:t>
            </w:r>
            <w:r w:rsidR="00314ED4">
              <w:rPr>
                <w:rFonts w:ascii="Arial" w:hAnsi="Arial"/>
                <w:b/>
                <w:bCs/>
                <w:sz w:val="22"/>
                <w:szCs w:val="22"/>
                <w:lang/>
              </w:rPr>
              <w:t xml:space="preserve">: </w:t>
            </w:r>
          </w:p>
          <w:p w:rsidR="00C7502D" w:rsidRPr="009E3203" w:rsidRDefault="009D02DB" w:rsidP="009D02DB">
            <w:pPr>
              <w:pStyle w:val="TableContents"/>
              <w:snapToGrid w:val="0"/>
              <w:rPr>
                <w:rFonts w:ascii="Arial" w:hAnsi="Arial"/>
                <w:bCs/>
                <w:sz w:val="22"/>
                <w:szCs w:val="22"/>
                <w:lang/>
              </w:rPr>
            </w:pPr>
            <w:ins w:id="11" w:author="Chris" w:date="2011-12-09T21:32:00Z">
              <w:r>
                <w:rPr>
                  <w:rFonts w:ascii="Arial" w:hAnsi="Arial"/>
                  <w:bCs/>
                  <w:sz w:val="22"/>
                  <w:szCs w:val="22"/>
                  <w:lang/>
                </w:rPr>
                <w:t xml:space="preserve">Following </w:t>
              </w:r>
            </w:ins>
            <w:ins w:id="12" w:author="Chris" w:date="2011-12-09T21:33:00Z">
              <w:r>
                <w:rPr>
                  <w:rFonts w:ascii="Arial" w:hAnsi="Arial"/>
                  <w:bCs/>
                  <w:sz w:val="22"/>
                  <w:szCs w:val="22"/>
                  <w:lang/>
                </w:rPr>
                <w:t>Government’s Autumn Statement c</w:t>
              </w:r>
            </w:ins>
            <w:del w:id="13" w:author="Chris" w:date="2011-12-09T21:33:00Z">
              <w:r w:rsidR="00314ED4" w:rsidDel="009D02DB">
                <w:rPr>
                  <w:rFonts w:ascii="Arial" w:hAnsi="Arial"/>
                  <w:bCs/>
                  <w:sz w:val="22"/>
                  <w:szCs w:val="22"/>
                  <w:lang/>
                </w:rPr>
                <w:delText>C</w:delText>
              </w:r>
            </w:del>
            <w:r w:rsidR="00314ED4">
              <w:rPr>
                <w:rFonts w:ascii="Arial" w:hAnsi="Arial"/>
                <w:bCs/>
                <w:sz w:val="22"/>
                <w:szCs w:val="22"/>
                <w:lang/>
              </w:rPr>
              <w:t>o</w:t>
            </w:r>
            <w:r w:rsidR="000F374C">
              <w:rPr>
                <w:rFonts w:ascii="Arial" w:hAnsi="Arial"/>
                <w:bCs/>
                <w:sz w:val="22"/>
                <w:szCs w:val="22"/>
                <w:lang/>
              </w:rPr>
              <w:t xml:space="preserve">nsultations planned for March 2012 on ALL OPTIONS excluding Heathrow Third Runway. People can show their concern on the RSPB Website </w:t>
            </w:r>
          </w:p>
        </w:tc>
        <w:tc>
          <w:tcPr>
            <w:tcW w:w="1270" w:type="dxa"/>
            <w:tcBorders>
              <w:left w:val="single" w:sz="1" w:space="0" w:color="000000"/>
              <w:bottom w:val="single" w:sz="1" w:space="0" w:color="000000"/>
              <w:right w:val="single" w:sz="1" w:space="0" w:color="000000"/>
            </w:tcBorders>
          </w:tcPr>
          <w:p w:rsidR="00C7502D" w:rsidRDefault="00C7502D">
            <w:pPr>
              <w:pStyle w:val="TableContents"/>
              <w:snapToGrid w:val="0"/>
              <w:jc w:val="center"/>
              <w:rPr>
                <w:rFonts w:ascii="Arial" w:hAnsi="Arial"/>
                <w:sz w:val="22"/>
                <w:szCs w:val="22"/>
                <w:lang/>
              </w:rPr>
            </w:pPr>
          </w:p>
        </w:tc>
      </w:tr>
      <w:tr w:rsidR="00C7502D" w:rsidTr="004D179E">
        <w:trPr>
          <w:trHeight w:val="298"/>
        </w:trPr>
        <w:tc>
          <w:tcPr>
            <w:tcW w:w="702" w:type="dxa"/>
            <w:tcBorders>
              <w:left w:val="single" w:sz="1" w:space="0" w:color="000000"/>
              <w:bottom w:val="single" w:sz="1" w:space="0" w:color="000000"/>
            </w:tcBorders>
          </w:tcPr>
          <w:p w:rsidR="00C7502D" w:rsidRDefault="00C7502D">
            <w:pPr>
              <w:pStyle w:val="TableContents"/>
              <w:snapToGrid w:val="0"/>
              <w:rPr>
                <w:rFonts w:ascii="Arial" w:hAnsi="Arial"/>
                <w:sz w:val="22"/>
                <w:szCs w:val="22"/>
                <w:lang/>
              </w:rPr>
            </w:pPr>
          </w:p>
        </w:tc>
        <w:tc>
          <w:tcPr>
            <w:tcW w:w="702" w:type="dxa"/>
            <w:tcBorders>
              <w:left w:val="single" w:sz="1" w:space="0" w:color="000000"/>
              <w:bottom w:val="single" w:sz="1" w:space="0" w:color="000000"/>
            </w:tcBorders>
          </w:tcPr>
          <w:p w:rsidR="00C7502D" w:rsidRPr="00D740CE" w:rsidRDefault="000F374C" w:rsidP="000F374C">
            <w:pPr>
              <w:pStyle w:val="TableContents"/>
              <w:snapToGrid w:val="0"/>
              <w:jc w:val="center"/>
              <w:rPr>
                <w:rFonts w:ascii="Arial" w:hAnsi="Arial"/>
                <w:sz w:val="20"/>
                <w:szCs w:val="20"/>
                <w:lang/>
              </w:rPr>
            </w:pPr>
            <w:r>
              <w:rPr>
                <w:rFonts w:ascii="Arial" w:hAnsi="Arial"/>
                <w:sz w:val="20"/>
                <w:szCs w:val="20"/>
                <w:lang/>
              </w:rPr>
              <w:t>100.4</w:t>
            </w:r>
          </w:p>
        </w:tc>
        <w:tc>
          <w:tcPr>
            <w:tcW w:w="7023" w:type="dxa"/>
            <w:tcBorders>
              <w:left w:val="single" w:sz="1" w:space="0" w:color="000000"/>
              <w:bottom w:val="single" w:sz="1" w:space="0" w:color="000000"/>
            </w:tcBorders>
          </w:tcPr>
          <w:p w:rsidR="00C7502D" w:rsidRDefault="000F374C">
            <w:pPr>
              <w:pStyle w:val="TableContents"/>
              <w:snapToGrid w:val="0"/>
              <w:rPr>
                <w:rFonts w:ascii="Arial" w:hAnsi="Arial"/>
                <w:b/>
                <w:bCs/>
                <w:sz w:val="22"/>
                <w:szCs w:val="22"/>
                <w:lang/>
              </w:rPr>
            </w:pPr>
            <w:r>
              <w:rPr>
                <w:rFonts w:ascii="Arial" w:hAnsi="Arial"/>
                <w:b/>
                <w:bCs/>
                <w:sz w:val="22"/>
                <w:szCs w:val="22"/>
                <w:lang/>
              </w:rPr>
              <w:t>Lower Thames Crossing</w:t>
            </w:r>
            <w:r w:rsidR="00C7502D">
              <w:rPr>
                <w:rFonts w:ascii="Arial" w:hAnsi="Arial"/>
                <w:b/>
                <w:bCs/>
                <w:sz w:val="22"/>
                <w:szCs w:val="22"/>
                <w:lang/>
              </w:rPr>
              <w:t>:</w:t>
            </w:r>
          </w:p>
          <w:p w:rsidR="00C7502D" w:rsidRPr="009E3203" w:rsidRDefault="009D02DB" w:rsidP="009D02DB">
            <w:pPr>
              <w:pStyle w:val="TableContents"/>
              <w:snapToGrid w:val="0"/>
              <w:rPr>
                <w:rFonts w:ascii="Arial" w:hAnsi="Arial"/>
                <w:bCs/>
                <w:sz w:val="22"/>
                <w:szCs w:val="22"/>
                <w:lang/>
              </w:rPr>
            </w:pPr>
            <w:ins w:id="14" w:author="Chris" w:date="2011-12-09T21:32:00Z">
              <w:r>
                <w:rPr>
                  <w:rFonts w:ascii="Arial" w:hAnsi="Arial"/>
                  <w:bCs/>
                  <w:sz w:val="22"/>
                  <w:szCs w:val="22"/>
                  <w:lang/>
                </w:rPr>
                <w:t>The Government’s Autumn Statement indicated s</w:t>
              </w:r>
            </w:ins>
            <w:del w:id="15" w:author="Chris" w:date="2011-12-09T21:32:00Z">
              <w:r w:rsidR="000F374C" w:rsidDel="009D02DB">
                <w:rPr>
                  <w:rFonts w:ascii="Arial" w:hAnsi="Arial"/>
                  <w:bCs/>
                  <w:sz w:val="22"/>
                  <w:szCs w:val="22"/>
                  <w:lang/>
                </w:rPr>
                <w:delText>S</w:delText>
              </w:r>
            </w:del>
            <w:r w:rsidR="000F374C">
              <w:rPr>
                <w:rFonts w:ascii="Arial" w:hAnsi="Arial"/>
                <w:bCs/>
                <w:sz w:val="22"/>
                <w:szCs w:val="22"/>
                <w:lang/>
              </w:rPr>
              <w:t>upport for Lower Thames Crossing and further investigation into three options in advance of consultation in 2013.</w:t>
            </w:r>
          </w:p>
        </w:tc>
        <w:tc>
          <w:tcPr>
            <w:tcW w:w="1270" w:type="dxa"/>
            <w:tcBorders>
              <w:left w:val="single" w:sz="1" w:space="0" w:color="000000"/>
              <w:bottom w:val="single" w:sz="1" w:space="0" w:color="000000"/>
              <w:right w:val="single" w:sz="1" w:space="0" w:color="000000"/>
            </w:tcBorders>
          </w:tcPr>
          <w:p w:rsidR="00C7502D" w:rsidRDefault="00C7502D">
            <w:pPr>
              <w:pStyle w:val="TableContents"/>
              <w:snapToGrid w:val="0"/>
              <w:jc w:val="center"/>
              <w:rPr>
                <w:rFonts w:ascii="Arial" w:hAnsi="Arial"/>
                <w:sz w:val="22"/>
                <w:szCs w:val="22"/>
                <w:lang/>
              </w:rPr>
            </w:pPr>
          </w:p>
        </w:tc>
      </w:tr>
      <w:tr w:rsidR="004B18A8" w:rsidTr="004D179E">
        <w:trPr>
          <w:trHeight w:val="199"/>
        </w:trPr>
        <w:tc>
          <w:tcPr>
            <w:tcW w:w="702" w:type="dxa"/>
            <w:tcBorders>
              <w:left w:val="single" w:sz="1" w:space="0" w:color="000000"/>
              <w:bottom w:val="single" w:sz="1" w:space="0" w:color="000000"/>
            </w:tcBorders>
          </w:tcPr>
          <w:p w:rsidR="004B18A8" w:rsidRDefault="004B18A8">
            <w:pPr>
              <w:pStyle w:val="TableContents"/>
              <w:snapToGrid w:val="0"/>
              <w:rPr>
                <w:rFonts w:ascii="Arial" w:hAnsi="Arial"/>
                <w:sz w:val="22"/>
                <w:szCs w:val="22"/>
                <w:lang/>
              </w:rPr>
            </w:pPr>
          </w:p>
        </w:tc>
        <w:tc>
          <w:tcPr>
            <w:tcW w:w="702" w:type="dxa"/>
            <w:tcBorders>
              <w:left w:val="single" w:sz="1" w:space="0" w:color="000000"/>
              <w:bottom w:val="single" w:sz="1" w:space="0" w:color="000000"/>
            </w:tcBorders>
          </w:tcPr>
          <w:p w:rsidR="004B18A8" w:rsidRPr="00D740CE" w:rsidRDefault="00314ED4" w:rsidP="00314ED4">
            <w:pPr>
              <w:pStyle w:val="TableContents"/>
              <w:snapToGrid w:val="0"/>
              <w:jc w:val="center"/>
              <w:rPr>
                <w:rFonts w:ascii="Arial" w:hAnsi="Arial"/>
                <w:sz w:val="20"/>
                <w:szCs w:val="20"/>
                <w:lang/>
              </w:rPr>
            </w:pPr>
            <w:r>
              <w:rPr>
                <w:rFonts w:ascii="Arial" w:hAnsi="Arial"/>
                <w:sz w:val="20"/>
                <w:szCs w:val="20"/>
                <w:lang/>
              </w:rPr>
              <w:t>88</w:t>
            </w:r>
            <w:r w:rsidR="000C7AB5" w:rsidRPr="00D740CE">
              <w:rPr>
                <w:rFonts w:ascii="Arial" w:hAnsi="Arial"/>
                <w:sz w:val="20"/>
                <w:szCs w:val="20"/>
                <w:lang/>
              </w:rPr>
              <w:t>.</w:t>
            </w:r>
            <w:r w:rsidR="004713A7">
              <w:rPr>
                <w:rFonts w:ascii="Arial" w:hAnsi="Arial"/>
                <w:sz w:val="20"/>
                <w:szCs w:val="20"/>
                <w:lang/>
              </w:rPr>
              <w:t>6</w:t>
            </w:r>
          </w:p>
        </w:tc>
        <w:tc>
          <w:tcPr>
            <w:tcW w:w="7023" w:type="dxa"/>
            <w:tcBorders>
              <w:left w:val="single" w:sz="1" w:space="0" w:color="000000"/>
              <w:bottom w:val="single" w:sz="1" w:space="0" w:color="000000"/>
            </w:tcBorders>
          </w:tcPr>
          <w:p w:rsidR="004B18A8" w:rsidRDefault="004B18A8" w:rsidP="009D02DB">
            <w:pPr>
              <w:pStyle w:val="TableContents"/>
              <w:snapToGrid w:val="0"/>
              <w:rPr>
                <w:rFonts w:ascii="Arial" w:hAnsi="Arial"/>
                <w:b/>
                <w:bCs/>
                <w:sz w:val="22"/>
                <w:szCs w:val="22"/>
                <w:lang/>
              </w:rPr>
            </w:pPr>
            <w:r>
              <w:rPr>
                <w:rFonts w:ascii="Arial" w:hAnsi="Arial"/>
                <w:b/>
                <w:bCs/>
                <w:sz w:val="22"/>
                <w:szCs w:val="22"/>
                <w:lang/>
              </w:rPr>
              <w:t xml:space="preserve">Date of next Planning Committee Meeting: </w:t>
            </w:r>
            <w:r>
              <w:rPr>
                <w:rFonts w:ascii="Arial" w:hAnsi="Arial"/>
                <w:sz w:val="22"/>
                <w:szCs w:val="22"/>
                <w:lang/>
              </w:rPr>
              <w:t xml:space="preserve"> </w:t>
            </w:r>
            <w:r w:rsidR="000F374C">
              <w:rPr>
                <w:rFonts w:ascii="Arial" w:hAnsi="Arial"/>
                <w:sz w:val="22"/>
                <w:szCs w:val="22"/>
                <w:lang/>
              </w:rPr>
              <w:t>No meeting in January due to Christmas holidays</w:t>
            </w:r>
            <w:ins w:id="16" w:author="Chris" w:date="2011-12-09T21:33:00Z">
              <w:r w:rsidR="009D02DB">
                <w:rPr>
                  <w:rFonts w:ascii="Arial" w:hAnsi="Arial"/>
                  <w:sz w:val="22"/>
                  <w:szCs w:val="22"/>
                  <w:lang/>
                </w:rPr>
                <w:t xml:space="preserve"> – unless </w:t>
              </w:r>
            </w:ins>
            <w:ins w:id="17" w:author="Chris" w:date="2011-12-09T21:34:00Z">
              <w:r w:rsidR="009D02DB">
                <w:rPr>
                  <w:rFonts w:ascii="Arial" w:hAnsi="Arial"/>
                  <w:sz w:val="22"/>
                  <w:szCs w:val="22"/>
                  <w:lang/>
                </w:rPr>
                <w:t>deemed necessary</w:t>
              </w:r>
            </w:ins>
            <w:del w:id="18" w:author="Chris" w:date="2011-12-09T21:33:00Z">
              <w:r w:rsidR="000F374C" w:rsidDel="009D02DB">
                <w:rPr>
                  <w:rFonts w:ascii="Arial" w:hAnsi="Arial"/>
                  <w:sz w:val="22"/>
                  <w:szCs w:val="22"/>
                  <w:lang/>
                </w:rPr>
                <w:delText>.</w:delText>
              </w:r>
            </w:del>
          </w:p>
        </w:tc>
        <w:tc>
          <w:tcPr>
            <w:tcW w:w="1270" w:type="dxa"/>
            <w:tcBorders>
              <w:left w:val="single" w:sz="1" w:space="0" w:color="000000"/>
              <w:bottom w:val="single" w:sz="1" w:space="0" w:color="000000"/>
              <w:right w:val="single" w:sz="1" w:space="0" w:color="000000"/>
            </w:tcBorders>
          </w:tcPr>
          <w:p w:rsidR="004B18A8" w:rsidRDefault="004B18A8">
            <w:pPr>
              <w:pStyle w:val="TableContents"/>
              <w:snapToGrid w:val="0"/>
              <w:jc w:val="center"/>
              <w:rPr>
                <w:rFonts w:ascii="Arial" w:hAnsi="Arial"/>
                <w:sz w:val="22"/>
                <w:szCs w:val="22"/>
                <w:lang/>
              </w:rPr>
            </w:pPr>
          </w:p>
        </w:tc>
      </w:tr>
      <w:tr w:rsidR="004B18A8" w:rsidTr="004D179E">
        <w:trPr>
          <w:trHeight w:val="105"/>
        </w:trPr>
        <w:tc>
          <w:tcPr>
            <w:tcW w:w="702" w:type="dxa"/>
            <w:tcBorders>
              <w:left w:val="single" w:sz="1" w:space="0" w:color="000000"/>
              <w:bottom w:val="single" w:sz="1" w:space="0" w:color="000000"/>
            </w:tcBorders>
          </w:tcPr>
          <w:p w:rsidR="004B18A8" w:rsidRDefault="00241C73" w:rsidP="0069217F">
            <w:pPr>
              <w:pStyle w:val="TableContents"/>
              <w:snapToGrid w:val="0"/>
              <w:rPr>
                <w:rFonts w:ascii="Arial" w:hAnsi="Arial"/>
                <w:sz w:val="22"/>
                <w:szCs w:val="22"/>
                <w:lang/>
              </w:rPr>
            </w:pPr>
            <w:r>
              <w:rPr>
                <w:rFonts w:ascii="Arial" w:hAnsi="Arial"/>
                <w:sz w:val="22"/>
                <w:szCs w:val="22"/>
                <w:lang/>
              </w:rPr>
              <w:t>10</w:t>
            </w:r>
            <w:r w:rsidR="0069217F">
              <w:rPr>
                <w:rFonts w:ascii="Arial" w:hAnsi="Arial"/>
                <w:sz w:val="22"/>
                <w:szCs w:val="22"/>
                <w:lang/>
              </w:rPr>
              <w:t>1</w:t>
            </w:r>
            <w:r w:rsidR="004B18A8">
              <w:rPr>
                <w:rFonts w:ascii="Arial" w:hAnsi="Arial"/>
                <w:sz w:val="22"/>
                <w:szCs w:val="22"/>
                <w:lang/>
              </w:rPr>
              <w:t>.0</w:t>
            </w:r>
          </w:p>
        </w:tc>
        <w:tc>
          <w:tcPr>
            <w:tcW w:w="702" w:type="dxa"/>
            <w:tcBorders>
              <w:left w:val="single" w:sz="1" w:space="0" w:color="000000"/>
              <w:bottom w:val="single" w:sz="1" w:space="0" w:color="000000"/>
            </w:tcBorders>
          </w:tcPr>
          <w:p w:rsidR="004B18A8" w:rsidRPr="00D740CE" w:rsidRDefault="004B18A8">
            <w:pPr>
              <w:pStyle w:val="TableContents"/>
              <w:snapToGrid w:val="0"/>
              <w:jc w:val="center"/>
              <w:rPr>
                <w:rFonts w:ascii="Arial" w:hAnsi="Arial"/>
                <w:sz w:val="20"/>
                <w:szCs w:val="20"/>
                <w:lang/>
              </w:rPr>
            </w:pPr>
          </w:p>
        </w:tc>
        <w:tc>
          <w:tcPr>
            <w:tcW w:w="7023" w:type="dxa"/>
            <w:tcBorders>
              <w:left w:val="single" w:sz="1" w:space="0" w:color="000000"/>
              <w:bottom w:val="single" w:sz="1" w:space="0" w:color="000000"/>
            </w:tcBorders>
          </w:tcPr>
          <w:p w:rsidR="004B18A8" w:rsidRDefault="004B18A8">
            <w:pPr>
              <w:pStyle w:val="TableContents"/>
              <w:snapToGrid w:val="0"/>
              <w:rPr>
                <w:rFonts w:ascii="Arial" w:hAnsi="Arial"/>
                <w:b/>
                <w:bCs/>
                <w:sz w:val="22"/>
                <w:szCs w:val="22"/>
                <w:lang/>
              </w:rPr>
            </w:pPr>
            <w:r>
              <w:rPr>
                <w:rFonts w:ascii="Arial" w:hAnsi="Arial"/>
                <w:b/>
                <w:bCs/>
                <w:sz w:val="22"/>
                <w:szCs w:val="22"/>
                <w:lang/>
              </w:rPr>
              <w:t>Report – Other Committees</w:t>
            </w:r>
          </w:p>
        </w:tc>
        <w:tc>
          <w:tcPr>
            <w:tcW w:w="1270" w:type="dxa"/>
            <w:tcBorders>
              <w:left w:val="single" w:sz="1" w:space="0" w:color="000000"/>
              <w:bottom w:val="single" w:sz="1" w:space="0" w:color="000000"/>
              <w:right w:val="single" w:sz="1" w:space="0" w:color="000000"/>
            </w:tcBorders>
          </w:tcPr>
          <w:p w:rsidR="004B18A8" w:rsidRDefault="004B18A8">
            <w:pPr>
              <w:pStyle w:val="TableContents"/>
              <w:snapToGrid w:val="0"/>
              <w:jc w:val="center"/>
              <w:rPr>
                <w:rFonts w:ascii="Arial" w:hAnsi="Arial"/>
                <w:sz w:val="22"/>
                <w:szCs w:val="22"/>
                <w:lang/>
              </w:rPr>
            </w:pPr>
          </w:p>
        </w:tc>
      </w:tr>
      <w:tr w:rsidR="004B18A8" w:rsidTr="009B0570">
        <w:trPr>
          <w:trHeight w:val="418"/>
        </w:trPr>
        <w:tc>
          <w:tcPr>
            <w:tcW w:w="702" w:type="dxa"/>
            <w:tcBorders>
              <w:left w:val="single" w:sz="1" w:space="0" w:color="000000"/>
              <w:bottom w:val="single" w:sz="1" w:space="0" w:color="000000"/>
            </w:tcBorders>
          </w:tcPr>
          <w:p w:rsidR="004B18A8" w:rsidRDefault="004B18A8">
            <w:pPr>
              <w:pStyle w:val="TableContents"/>
              <w:snapToGrid w:val="0"/>
              <w:rPr>
                <w:rFonts w:ascii="Arial" w:hAnsi="Arial"/>
                <w:sz w:val="22"/>
                <w:szCs w:val="22"/>
                <w:lang/>
              </w:rPr>
            </w:pPr>
          </w:p>
        </w:tc>
        <w:tc>
          <w:tcPr>
            <w:tcW w:w="702" w:type="dxa"/>
            <w:tcBorders>
              <w:left w:val="single" w:sz="1" w:space="0" w:color="000000"/>
              <w:bottom w:val="single" w:sz="1" w:space="0" w:color="000000"/>
            </w:tcBorders>
          </w:tcPr>
          <w:p w:rsidR="004B18A8" w:rsidRPr="00D740CE" w:rsidRDefault="00B5290F" w:rsidP="00B5290F">
            <w:pPr>
              <w:pStyle w:val="TableContents"/>
              <w:snapToGrid w:val="0"/>
              <w:jc w:val="center"/>
              <w:rPr>
                <w:rFonts w:ascii="Arial" w:hAnsi="Arial"/>
                <w:sz w:val="20"/>
                <w:szCs w:val="20"/>
                <w:lang/>
              </w:rPr>
            </w:pPr>
            <w:r>
              <w:rPr>
                <w:rFonts w:ascii="Arial" w:hAnsi="Arial"/>
                <w:sz w:val="20"/>
                <w:szCs w:val="20"/>
                <w:lang/>
              </w:rPr>
              <w:t>101</w:t>
            </w:r>
            <w:r w:rsidR="000C7AB5" w:rsidRPr="00D740CE">
              <w:rPr>
                <w:rFonts w:ascii="Arial" w:hAnsi="Arial"/>
                <w:sz w:val="20"/>
                <w:szCs w:val="20"/>
                <w:lang/>
              </w:rPr>
              <w:t>.1</w:t>
            </w:r>
          </w:p>
        </w:tc>
        <w:tc>
          <w:tcPr>
            <w:tcW w:w="7023" w:type="dxa"/>
            <w:tcBorders>
              <w:left w:val="single" w:sz="1" w:space="0" w:color="000000"/>
              <w:bottom w:val="single" w:sz="1" w:space="0" w:color="000000"/>
            </w:tcBorders>
          </w:tcPr>
          <w:p w:rsidR="00450949" w:rsidRDefault="000C7AB5" w:rsidP="00A2175F">
            <w:pPr>
              <w:pStyle w:val="TableContents"/>
              <w:snapToGrid w:val="0"/>
              <w:rPr>
                <w:rFonts w:ascii="Arial" w:hAnsi="Arial"/>
                <w:sz w:val="22"/>
                <w:szCs w:val="22"/>
                <w:lang/>
              </w:rPr>
            </w:pPr>
            <w:r>
              <w:rPr>
                <w:rFonts w:ascii="Arial" w:hAnsi="Arial"/>
                <w:sz w:val="22"/>
                <w:szCs w:val="22"/>
                <w:lang/>
              </w:rPr>
              <w:t>Parish Car Parks:</w:t>
            </w:r>
            <w:r w:rsidR="00450949">
              <w:rPr>
                <w:rFonts w:ascii="Arial" w:hAnsi="Arial"/>
                <w:sz w:val="22"/>
                <w:szCs w:val="22"/>
                <w:lang/>
              </w:rPr>
              <w:t xml:space="preserve"> </w:t>
            </w:r>
            <w:r w:rsidR="00B5290F">
              <w:rPr>
                <w:rFonts w:ascii="Arial" w:hAnsi="Arial"/>
                <w:sz w:val="22"/>
                <w:szCs w:val="22"/>
                <w:lang/>
              </w:rPr>
              <w:t>No report</w:t>
            </w:r>
            <w:r w:rsidR="009B0570">
              <w:rPr>
                <w:rFonts w:ascii="Arial" w:hAnsi="Arial"/>
                <w:sz w:val="22"/>
                <w:szCs w:val="22"/>
                <w:lang/>
              </w:rPr>
              <w:t>.</w:t>
            </w:r>
          </w:p>
        </w:tc>
        <w:tc>
          <w:tcPr>
            <w:tcW w:w="1270" w:type="dxa"/>
            <w:tcBorders>
              <w:left w:val="single" w:sz="1" w:space="0" w:color="000000"/>
              <w:bottom w:val="single" w:sz="1" w:space="0" w:color="000000"/>
              <w:right w:val="single" w:sz="1" w:space="0" w:color="000000"/>
            </w:tcBorders>
          </w:tcPr>
          <w:p w:rsidR="00450949" w:rsidRDefault="00450949" w:rsidP="009B0570">
            <w:pPr>
              <w:pStyle w:val="TableContents"/>
              <w:snapToGrid w:val="0"/>
              <w:rPr>
                <w:rFonts w:ascii="Arial" w:hAnsi="Arial"/>
                <w:sz w:val="22"/>
                <w:szCs w:val="22"/>
                <w:lang/>
              </w:rPr>
            </w:pPr>
          </w:p>
        </w:tc>
      </w:tr>
      <w:tr w:rsidR="00C00538" w:rsidTr="004D179E">
        <w:trPr>
          <w:trHeight w:val="56"/>
        </w:trPr>
        <w:tc>
          <w:tcPr>
            <w:tcW w:w="702" w:type="dxa"/>
            <w:tcBorders>
              <w:left w:val="single" w:sz="1" w:space="0" w:color="000000"/>
              <w:bottom w:val="single" w:sz="1" w:space="0" w:color="000000"/>
            </w:tcBorders>
          </w:tcPr>
          <w:p w:rsidR="00C00538" w:rsidRDefault="00C00538">
            <w:pPr>
              <w:pStyle w:val="TableContents"/>
              <w:snapToGrid w:val="0"/>
              <w:rPr>
                <w:rFonts w:ascii="Arial" w:hAnsi="Arial"/>
                <w:sz w:val="22"/>
                <w:szCs w:val="22"/>
                <w:lang/>
              </w:rPr>
            </w:pPr>
          </w:p>
        </w:tc>
        <w:tc>
          <w:tcPr>
            <w:tcW w:w="702" w:type="dxa"/>
            <w:tcBorders>
              <w:left w:val="single" w:sz="1" w:space="0" w:color="000000"/>
              <w:bottom w:val="single" w:sz="1" w:space="0" w:color="000000"/>
            </w:tcBorders>
          </w:tcPr>
          <w:p w:rsidR="00C00538" w:rsidRPr="00D740CE" w:rsidRDefault="00B5290F" w:rsidP="00B5290F">
            <w:pPr>
              <w:pStyle w:val="TableContents"/>
              <w:snapToGrid w:val="0"/>
              <w:jc w:val="center"/>
              <w:rPr>
                <w:rFonts w:ascii="Arial" w:hAnsi="Arial"/>
                <w:sz w:val="20"/>
                <w:szCs w:val="20"/>
                <w:lang/>
              </w:rPr>
            </w:pPr>
            <w:r>
              <w:rPr>
                <w:rFonts w:ascii="Arial" w:hAnsi="Arial"/>
                <w:sz w:val="20"/>
                <w:szCs w:val="20"/>
                <w:lang/>
              </w:rPr>
              <w:t>101</w:t>
            </w:r>
            <w:r w:rsidR="00C00538" w:rsidRPr="00D740CE">
              <w:rPr>
                <w:rFonts w:ascii="Arial" w:hAnsi="Arial"/>
                <w:sz w:val="20"/>
                <w:szCs w:val="20"/>
                <w:lang/>
              </w:rPr>
              <w:t>.2</w:t>
            </w:r>
          </w:p>
        </w:tc>
        <w:tc>
          <w:tcPr>
            <w:tcW w:w="7023" w:type="dxa"/>
            <w:tcBorders>
              <w:left w:val="single" w:sz="1" w:space="0" w:color="000000"/>
              <w:bottom w:val="single" w:sz="1" w:space="0" w:color="000000"/>
            </w:tcBorders>
          </w:tcPr>
          <w:p w:rsidR="00C00538" w:rsidRDefault="00C00538">
            <w:pPr>
              <w:pStyle w:val="TableContents"/>
              <w:snapToGrid w:val="0"/>
              <w:rPr>
                <w:rFonts w:ascii="Arial" w:hAnsi="Arial"/>
                <w:sz w:val="22"/>
                <w:szCs w:val="22"/>
                <w:lang/>
              </w:rPr>
            </w:pPr>
            <w:r>
              <w:rPr>
                <w:rFonts w:ascii="Arial" w:hAnsi="Arial"/>
                <w:sz w:val="22"/>
                <w:szCs w:val="22"/>
                <w:lang/>
              </w:rPr>
              <w:t>Clarion and Website:</w:t>
            </w:r>
          </w:p>
          <w:p w:rsidR="00C00538" w:rsidRDefault="00450949" w:rsidP="005D17C8">
            <w:pPr>
              <w:pStyle w:val="TableContents"/>
              <w:snapToGrid w:val="0"/>
              <w:rPr>
                <w:rFonts w:ascii="Arial" w:hAnsi="Arial"/>
                <w:sz w:val="22"/>
                <w:szCs w:val="22"/>
                <w:lang/>
              </w:rPr>
            </w:pPr>
            <w:r>
              <w:rPr>
                <w:rFonts w:ascii="Arial" w:hAnsi="Arial"/>
                <w:sz w:val="22"/>
                <w:szCs w:val="22"/>
                <w:lang/>
              </w:rPr>
              <w:t xml:space="preserve">CF </w:t>
            </w:r>
            <w:r w:rsidR="005D17C8">
              <w:rPr>
                <w:rFonts w:ascii="Arial" w:hAnsi="Arial"/>
                <w:sz w:val="22"/>
                <w:szCs w:val="22"/>
                <w:lang/>
              </w:rPr>
              <w:t xml:space="preserve">continues to </w:t>
            </w:r>
            <w:r>
              <w:rPr>
                <w:rFonts w:ascii="Arial" w:hAnsi="Arial"/>
                <w:sz w:val="22"/>
                <w:szCs w:val="22"/>
                <w:lang/>
              </w:rPr>
              <w:t>upda</w:t>
            </w:r>
            <w:r w:rsidR="005D17C8">
              <w:rPr>
                <w:rFonts w:ascii="Arial" w:hAnsi="Arial"/>
                <w:sz w:val="22"/>
                <w:szCs w:val="22"/>
                <w:lang/>
              </w:rPr>
              <w:t>te</w:t>
            </w:r>
            <w:r>
              <w:rPr>
                <w:rFonts w:ascii="Arial" w:hAnsi="Arial"/>
                <w:sz w:val="22"/>
                <w:szCs w:val="22"/>
                <w:lang/>
              </w:rPr>
              <w:t xml:space="preserve"> website</w:t>
            </w:r>
            <w:r w:rsidR="004713A7">
              <w:rPr>
                <w:rFonts w:ascii="Arial" w:hAnsi="Arial"/>
                <w:sz w:val="22"/>
                <w:szCs w:val="22"/>
                <w:lang/>
              </w:rPr>
              <w:t>.</w:t>
            </w:r>
          </w:p>
        </w:tc>
        <w:tc>
          <w:tcPr>
            <w:tcW w:w="1270" w:type="dxa"/>
            <w:tcBorders>
              <w:left w:val="single" w:sz="1" w:space="0" w:color="000000"/>
              <w:bottom w:val="single" w:sz="1" w:space="0" w:color="000000"/>
              <w:right w:val="single" w:sz="1" w:space="0" w:color="000000"/>
            </w:tcBorders>
          </w:tcPr>
          <w:p w:rsidR="004713A7" w:rsidRDefault="004713A7" w:rsidP="007A4AF7">
            <w:pPr>
              <w:pStyle w:val="TableContents"/>
              <w:snapToGrid w:val="0"/>
              <w:rPr>
                <w:rFonts w:ascii="Arial" w:hAnsi="Arial"/>
                <w:sz w:val="22"/>
                <w:szCs w:val="22"/>
                <w:lang/>
              </w:rPr>
            </w:pPr>
          </w:p>
        </w:tc>
      </w:tr>
      <w:tr w:rsidR="004B18A8" w:rsidTr="004D179E">
        <w:trPr>
          <w:trHeight w:val="56"/>
        </w:trPr>
        <w:tc>
          <w:tcPr>
            <w:tcW w:w="702" w:type="dxa"/>
            <w:tcBorders>
              <w:left w:val="single" w:sz="1" w:space="0" w:color="000000"/>
              <w:bottom w:val="single" w:sz="1" w:space="0" w:color="000000"/>
            </w:tcBorders>
          </w:tcPr>
          <w:p w:rsidR="004B18A8" w:rsidRDefault="004B18A8">
            <w:pPr>
              <w:pStyle w:val="TableContents"/>
              <w:snapToGrid w:val="0"/>
              <w:rPr>
                <w:rFonts w:ascii="Arial" w:hAnsi="Arial"/>
                <w:sz w:val="22"/>
                <w:szCs w:val="22"/>
                <w:lang/>
              </w:rPr>
            </w:pPr>
          </w:p>
        </w:tc>
        <w:tc>
          <w:tcPr>
            <w:tcW w:w="702" w:type="dxa"/>
            <w:tcBorders>
              <w:left w:val="single" w:sz="1" w:space="0" w:color="000000"/>
              <w:bottom w:val="single" w:sz="1" w:space="0" w:color="000000"/>
            </w:tcBorders>
          </w:tcPr>
          <w:p w:rsidR="004B18A8" w:rsidRPr="00D740CE" w:rsidRDefault="00B5290F" w:rsidP="00B5290F">
            <w:pPr>
              <w:pStyle w:val="TableContents"/>
              <w:snapToGrid w:val="0"/>
              <w:jc w:val="center"/>
              <w:rPr>
                <w:rFonts w:ascii="Arial" w:hAnsi="Arial"/>
                <w:sz w:val="20"/>
                <w:szCs w:val="20"/>
                <w:lang/>
              </w:rPr>
            </w:pPr>
            <w:r>
              <w:rPr>
                <w:rFonts w:ascii="Arial" w:hAnsi="Arial"/>
                <w:sz w:val="20"/>
                <w:szCs w:val="20"/>
                <w:lang/>
              </w:rPr>
              <w:t>101</w:t>
            </w:r>
            <w:r w:rsidR="004B18A8" w:rsidRPr="00D740CE">
              <w:rPr>
                <w:rFonts w:ascii="Arial" w:hAnsi="Arial"/>
                <w:sz w:val="20"/>
                <w:szCs w:val="20"/>
                <w:lang/>
              </w:rPr>
              <w:t>.3</w:t>
            </w:r>
          </w:p>
        </w:tc>
        <w:tc>
          <w:tcPr>
            <w:tcW w:w="7023" w:type="dxa"/>
            <w:tcBorders>
              <w:left w:val="single" w:sz="1" w:space="0" w:color="000000"/>
              <w:bottom w:val="single" w:sz="1" w:space="0" w:color="000000"/>
            </w:tcBorders>
          </w:tcPr>
          <w:p w:rsidR="004B18A8" w:rsidRDefault="004B18A8" w:rsidP="00B5290F">
            <w:pPr>
              <w:pStyle w:val="TableContents"/>
              <w:snapToGrid w:val="0"/>
              <w:rPr>
                <w:rFonts w:ascii="Arial" w:hAnsi="Arial"/>
                <w:sz w:val="22"/>
                <w:szCs w:val="22"/>
                <w:lang/>
              </w:rPr>
            </w:pPr>
            <w:r>
              <w:rPr>
                <w:rFonts w:ascii="Arial" w:hAnsi="Arial"/>
                <w:sz w:val="22"/>
                <w:szCs w:val="22"/>
                <w:lang/>
              </w:rPr>
              <w:t>Footpaths and Common Land:</w:t>
            </w:r>
            <w:r w:rsidR="004713A7">
              <w:rPr>
                <w:rFonts w:ascii="Arial" w:hAnsi="Arial"/>
                <w:sz w:val="22"/>
                <w:szCs w:val="22"/>
                <w:lang/>
              </w:rPr>
              <w:t xml:space="preserve"> </w:t>
            </w:r>
            <w:r w:rsidR="00B5290F">
              <w:rPr>
                <w:rFonts w:ascii="Arial" w:hAnsi="Arial"/>
                <w:sz w:val="22"/>
                <w:szCs w:val="22"/>
                <w:lang/>
              </w:rPr>
              <w:t>RL reported that RS71 has had the pathway re-instated.</w:t>
            </w:r>
          </w:p>
        </w:tc>
        <w:tc>
          <w:tcPr>
            <w:tcW w:w="1270" w:type="dxa"/>
            <w:tcBorders>
              <w:left w:val="single" w:sz="1" w:space="0" w:color="000000"/>
              <w:bottom w:val="single" w:sz="1" w:space="0" w:color="000000"/>
              <w:right w:val="single" w:sz="1" w:space="0" w:color="000000"/>
            </w:tcBorders>
          </w:tcPr>
          <w:p w:rsidR="004B18A8" w:rsidRDefault="004B18A8">
            <w:pPr>
              <w:pStyle w:val="TableContents"/>
              <w:snapToGrid w:val="0"/>
              <w:rPr>
                <w:rFonts w:ascii="Arial" w:hAnsi="Arial"/>
                <w:sz w:val="22"/>
                <w:szCs w:val="22"/>
                <w:lang/>
              </w:rPr>
            </w:pPr>
          </w:p>
        </w:tc>
      </w:tr>
      <w:tr w:rsidR="004B18A8" w:rsidTr="004D179E">
        <w:trPr>
          <w:trHeight w:val="56"/>
        </w:trPr>
        <w:tc>
          <w:tcPr>
            <w:tcW w:w="702" w:type="dxa"/>
            <w:tcBorders>
              <w:left w:val="single" w:sz="1" w:space="0" w:color="000000"/>
              <w:bottom w:val="single" w:sz="1" w:space="0" w:color="000000"/>
            </w:tcBorders>
          </w:tcPr>
          <w:p w:rsidR="004B18A8" w:rsidRDefault="004B18A8">
            <w:pPr>
              <w:pStyle w:val="TableContents"/>
              <w:snapToGrid w:val="0"/>
              <w:rPr>
                <w:rFonts w:ascii="Arial" w:hAnsi="Arial"/>
                <w:sz w:val="22"/>
                <w:szCs w:val="22"/>
                <w:lang/>
              </w:rPr>
            </w:pPr>
          </w:p>
        </w:tc>
        <w:tc>
          <w:tcPr>
            <w:tcW w:w="702" w:type="dxa"/>
            <w:tcBorders>
              <w:left w:val="single" w:sz="1" w:space="0" w:color="000000"/>
              <w:bottom w:val="single" w:sz="1" w:space="0" w:color="000000"/>
            </w:tcBorders>
          </w:tcPr>
          <w:p w:rsidR="004B18A8" w:rsidRPr="00D740CE" w:rsidRDefault="00B5290F" w:rsidP="00B5290F">
            <w:pPr>
              <w:pStyle w:val="TableContents"/>
              <w:snapToGrid w:val="0"/>
              <w:jc w:val="center"/>
              <w:rPr>
                <w:rFonts w:ascii="Arial" w:hAnsi="Arial"/>
                <w:sz w:val="20"/>
                <w:szCs w:val="20"/>
                <w:lang/>
              </w:rPr>
            </w:pPr>
            <w:r>
              <w:rPr>
                <w:rFonts w:ascii="Arial" w:hAnsi="Arial"/>
                <w:sz w:val="20"/>
                <w:szCs w:val="20"/>
                <w:lang/>
              </w:rPr>
              <w:t>101</w:t>
            </w:r>
            <w:r w:rsidR="004B18A8" w:rsidRPr="00D740CE">
              <w:rPr>
                <w:rFonts w:ascii="Arial" w:hAnsi="Arial"/>
                <w:sz w:val="20"/>
                <w:szCs w:val="20"/>
                <w:lang/>
              </w:rPr>
              <w:t>.4</w:t>
            </w:r>
          </w:p>
        </w:tc>
        <w:tc>
          <w:tcPr>
            <w:tcW w:w="7023" w:type="dxa"/>
            <w:tcBorders>
              <w:left w:val="single" w:sz="1" w:space="0" w:color="000000"/>
              <w:bottom w:val="single" w:sz="1" w:space="0" w:color="000000"/>
            </w:tcBorders>
          </w:tcPr>
          <w:p w:rsidR="004B18A8" w:rsidRDefault="009E3203" w:rsidP="00B5290F">
            <w:pPr>
              <w:pStyle w:val="TableContents"/>
              <w:snapToGrid w:val="0"/>
              <w:rPr>
                <w:rFonts w:ascii="Arial" w:hAnsi="Arial"/>
                <w:sz w:val="22"/>
                <w:szCs w:val="22"/>
                <w:lang/>
              </w:rPr>
            </w:pPr>
            <w:r>
              <w:rPr>
                <w:rFonts w:ascii="Arial" w:hAnsi="Arial"/>
                <w:sz w:val="22"/>
                <w:szCs w:val="22"/>
                <w:lang/>
              </w:rPr>
              <w:t>Youth Liaison Committee: No report</w:t>
            </w:r>
            <w:r w:rsidR="007E39AE">
              <w:rPr>
                <w:rFonts w:ascii="Arial" w:hAnsi="Arial"/>
                <w:sz w:val="22"/>
                <w:szCs w:val="22"/>
                <w:lang/>
              </w:rPr>
              <w:t xml:space="preserve">. </w:t>
            </w:r>
          </w:p>
        </w:tc>
        <w:tc>
          <w:tcPr>
            <w:tcW w:w="1270" w:type="dxa"/>
            <w:tcBorders>
              <w:left w:val="single" w:sz="1" w:space="0" w:color="000000"/>
              <w:bottom w:val="single" w:sz="1" w:space="0" w:color="000000"/>
              <w:right w:val="single" w:sz="1" w:space="0" w:color="000000"/>
            </w:tcBorders>
          </w:tcPr>
          <w:p w:rsidR="00326E49" w:rsidRDefault="00326E49" w:rsidP="009E3203">
            <w:pPr>
              <w:pStyle w:val="TableContents"/>
              <w:snapToGrid w:val="0"/>
              <w:rPr>
                <w:rFonts w:ascii="Arial" w:hAnsi="Arial"/>
                <w:sz w:val="22"/>
                <w:szCs w:val="22"/>
                <w:lang/>
              </w:rPr>
            </w:pPr>
          </w:p>
        </w:tc>
      </w:tr>
      <w:tr w:rsidR="004B18A8" w:rsidTr="004D179E">
        <w:trPr>
          <w:trHeight w:val="56"/>
        </w:trPr>
        <w:tc>
          <w:tcPr>
            <w:tcW w:w="702" w:type="dxa"/>
            <w:tcBorders>
              <w:left w:val="single" w:sz="1" w:space="0" w:color="000000"/>
              <w:bottom w:val="single" w:sz="1" w:space="0" w:color="000000"/>
            </w:tcBorders>
          </w:tcPr>
          <w:p w:rsidR="004B18A8" w:rsidRDefault="00241C73" w:rsidP="0069217F">
            <w:pPr>
              <w:pStyle w:val="TableContents"/>
              <w:snapToGrid w:val="0"/>
              <w:rPr>
                <w:rFonts w:ascii="Arial" w:hAnsi="Arial"/>
                <w:sz w:val="22"/>
                <w:szCs w:val="22"/>
                <w:lang/>
              </w:rPr>
            </w:pPr>
            <w:r>
              <w:rPr>
                <w:rFonts w:ascii="Arial" w:hAnsi="Arial"/>
                <w:sz w:val="22"/>
                <w:szCs w:val="22"/>
                <w:lang/>
              </w:rPr>
              <w:t>10</w:t>
            </w:r>
            <w:r w:rsidR="0069217F">
              <w:rPr>
                <w:rFonts w:ascii="Arial" w:hAnsi="Arial"/>
                <w:sz w:val="22"/>
                <w:szCs w:val="22"/>
                <w:lang/>
              </w:rPr>
              <w:t>2</w:t>
            </w:r>
            <w:r w:rsidR="004B18A8">
              <w:rPr>
                <w:rFonts w:ascii="Arial" w:hAnsi="Arial"/>
                <w:sz w:val="22"/>
                <w:szCs w:val="22"/>
                <w:lang/>
              </w:rPr>
              <w:t>.0</w:t>
            </w:r>
          </w:p>
        </w:tc>
        <w:tc>
          <w:tcPr>
            <w:tcW w:w="702" w:type="dxa"/>
            <w:tcBorders>
              <w:left w:val="single" w:sz="1" w:space="0" w:color="000000"/>
              <w:bottom w:val="single" w:sz="1" w:space="0" w:color="000000"/>
            </w:tcBorders>
          </w:tcPr>
          <w:p w:rsidR="004B18A8" w:rsidRPr="00D740CE" w:rsidRDefault="004B18A8">
            <w:pPr>
              <w:pStyle w:val="TableContents"/>
              <w:snapToGrid w:val="0"/>
              <w:jc w:val="center"/>
              <w:rPr>
                <w:rFonts w:ascii="Arial" w:hAnsi="Arial"/>
                <w:sz w:val="20"/>
                <w:szCs w:val="20"/>
                <w:lang/>
              </w:rPr>
            </w:pPr>
          </w:p>
        </w:tc>
        <w:tc>
          <w:tcPr>
            <w:tcW w:w="7023" w:type="dxa"/>
            <w:tcBorders>
              <w:left w:val="single" w:sz="1" w:space="0" w:color="000000"/>
              <w:bottom w:val="single" w:sz="1" w:space="0" w:color="000000"/>
            </w:tcBorders>
          </w:tcPr>
          <w:p w:rsidR="004B18A8" w:rsidRDefault="004B18A8">
            <w:pPr>
              <w:pStyle w:val="TableContents"/>
              <w:snapToGrid w:val="0"/>
              <w:rPr>
                <w:rFonts w:ascii="Arial" w:hAnsi="Arial"/>
                <w:b/>
                <w:bCs/>
                <w:sz w:val="22"/>
                <w:szCs w:val="22"/>
                <w:lang/>
              </w:rPr>
            </w:pPr>
            <w:r>
              <w:rPr>
                <w:rFonts w:ascii="Arial" w:hAnsi="Arial"/>
                <w:b/>
                <w:bCs/>
                <w:sz w:val="22"/>
                <w:szCs w:val="22"/>
                <w:lang/>
              </w:rPr>
              <w:t>REPORT: OTHER BODIES</w:t>
            </w:r>
          </w:p>
        </w:tc>
        <w:tc>
          <w:tcPr>
            <w:tcW w:w="1270" w:type="dxa"/>
            <w:tcBorders>
              <w:left w:val="single" w:sz="1" w:space="0" w:color="000000"/>
              <w:bottom w:val="single" w:sz="1" w:space="0" w:color="000000"/>
              <w:right w:val="single" w:sz="1" w:space="0" w:color="000000"/>
            </w:tcBorders>
          </w:tcPr>
          <w:p w:rsidR="004B18A8" w:rsidRDefault="004B18A8">
            <w:pPr>
              <w:pStyle w:val="TableContents"/>
              <w:snapToGrid w:val="0"/>
              <w:jc w:val="center"/>
              <w:rPr>
                <w:rFonts w:ascii="Arial" w:hAnsi="Arial"/>
                <w:sz w:val="22"/>
                <w:szCs w:val="22"/>
                <w:lang/>
              </w:rPr>
            </w:pPr>
          </w:p>
        </w:tc>
      </w:tr>
      <w:tr w:rsidR="00FC6A20" w:rsidTr="004D179E">
        <w:trPr>
          <w:trHeight w:val="56"/>
        </w:trPr>
        <w:tc>
          <w:tcPr>
            <w:tcW w:w="702" w:type="dxa"/>
            <w:tcBorders>
              <w:left w:val="single" w:sz="1" w:space="0" w:color="000000"/>
              <w:bottom w:val="single" w:sz="1" w:space="0" w:color="000000"/>
            </w:tcBorders>
          </w:tcPr>
          <w:p w:rsidR="00FC6A20" w:rsidRDefault="00FC6A20">
            <w:pPr>
              <w:pStyle w:val="TableContents"/>
              <w:snapToGrid w:val="0"/>
              <w:rPr>
                <w:rFonts w:ascii="Arial" w:hAnsi="Arial"/>
                <w:sz w:val="22"/>
                <w:szCs w:val="22"/>
                <w:lang/>
              </w:rPr>
            </w:pPr>
          </w:p>
        </w:tc>
        <w:tc>
          <w:tcPr>
            <w:tcW w:w="702" w:type="dxa"/>
            <w:tcBorders>
              <w:left w:val="single" w:sz="1" w:space="0" w:color="000000"/>
              <w:bottom w:val="single" w:sz="1" w:space="0" w:color="000000"/>
            </w:tcBorders>
          </w:tcPr>
          <w:p w:rsidR="00FC6A20" w:rsidRPr="00D740CE" w:rsidRDefault="00B5290F" w:rsidP="00B5290F">
            <w:pPr>
              <w:pStyle w:val="TableContents"/>
              <w:snapToGrid w:val="0"/>
              <w:jc w:val="center"/>
              <w:rPr>
                <w:rFonts w:ascii="Arial" w:hAnsi="Arial"/>
                <w:sz w:val="20"/>
                <w:szCs w:val="20"/>
                <w:lang/>
              </w:rPr>
            </w:pPr>
            <w:r>
              <w:rPr>
                <w:rFonts w:ascii="Arial" w:hAnsi="Arial"/>
                <w:sz w:val="20"/>
                <w:szCs w:val="20"/>
                <w:lang/>
              </w:rPr>
              <w:t>102</w:t>
            </w:r>
            <w:r w:rsidR="006F2B7B" w:rsidRPr="00D740CE">
              <w:rPr>
                <w:rFonts w:ascii="Arial" w:hAnsi="Arial"/>
                <w:sz w:val="20"/>
                <w:szCs w:val="20"/>
                <w:lang/>
              </w:rPr>
              <w:t>.1</w:t>
            </w:r>
          </w:p>
        </w:tc>
        <w:tc>
          <w:tcPr>
            <w:tcW w:w="7023" w:type="dxa"/>
            <w:tcBorders>
              <w:left w:val="single" w:sz="1" w:space="0" w:color="000000"/>
              <w:bottom w:val="single" w:sz="1" w:space="0" w:color="000000"/>
            </w:tcBorders>
          </w:tcPr>
          <w:p w:rsidR="00B5290F" w:rsidRDefault="00B5290F" w:rsidP="00B5290F">
            <w:pPr>
              <w:pStyle w:val="TableContents"/>
              <w:snapToGrid w:val="0"/>
              <w:rPr>
                <w:rFonts w:ascii="Arial" w:hAnsi="Arial"/>
                <w:bCs/>
                <w:sz w:val="22"/>
                <w:szCs w:val="22"/>
                <w:lang/>
              </w:rPr>
            </w:pPr>
            <w:r>
              <w:rPr>
                <w:rFonts w:ascii="Arial" w:hAnsi="Arial"/>
                <w:bCs/>
                <w:sz w:val="22"/>
                <w:szCs w:val="22"/>
                <w:lang/>
              </w:rPr>
              <w:t>Police Liaison:</w:t>
            </w:r>
          </w:p>
          <w:p w:rsidR="00B5290F" w:rsidRDefault="00B5290F" w:rsidP="00B5290F">
            <w:pPr>
              <w:pStyle w:val="TableContents"/>
              <w:snapToGrid w:val="0"/>
              <w:rPr>
                <w:rFonts w:ascii="Arial" w:hAnsi="Arial"/>
                <w:bCs/>
                <w:sz w:val="22"/>
                <w:szCs w:val="22"/>
                <w:lang/>
              </w:rPr>
            </w:pPr>
            <w:r>
              <w:rPr>
                <w:rFonts w:ascii="Arial" w:hAnsi="Arial"/>
                <w:bCs/>
                <w:sz w:val="22"/>
                <w:szCs w:val="22"/>
                <w:lang/>
              </w:rPr>
              <w:t>RH reported that the there is a new number for reporting non urgent crimes/on-going case – 101.</w:t>
            </w:r>
          </w:p>
          <w:p w:rsidR="00B5290F" w:rsidRDefault="00B5290F" w:rsidP="00B5290F">
            <w:pPr>
              <w:pStyle w:val="TableContents"/>
              <w:snapToGrid w:val="0"/>
              <w:rPr>
                <w:rFonts w:ascii="Arial" w:hAnsi="Arial"/>
                <w:bCs/>
                <w:sz w:val="22"/>
                <w:szCs w:val="22"/>
                <w:lang/>
              </w:rPr>
            </w:pPr>
            <w:r>
              <w:rPr>
                <w:rFonts w:ascii="Arial" w:hAnsi="Arial"/>
                <w:bCs/>
                <w:sz w:val="22"/>
                <w:szCs w:val="22"/>
                <w:lang/>
              </w:rPr>
              <w:t>There is a new tagging system coming into operation within the area.</w:t>
            </w:r>
          </w:p>
          <w:p w:rsidR="00B5290F" w:rsidRDefault="00B5290F" w:rsidP="00B5290F">
            <w:pPr>
              <w:pStyle w:val="TableContents"/>
              <w:snapToGrid w:val="0"/>
              <w:rPr>
                <w:rFonts w:ascii="Arial" w:hAnsi="Arial"/>
                <w:bCs/>
                <w:sz w:val="22"/>
                <w:szCs w:val="22"/>
                <w:lang/>
              </w:rPr>
            </w:pPr>
            <w:r>
              <w:rPr>
                <w:rFonts w:ascii="Arial" w:hAnsi="Arial"/>
                <w:bCs/>
                <w:sz w:val="22"/>
                <w:szCs w:val="22"/>
                <w:lang/>
              </w:rPr>
              <w:t xml:space="preserve">The police are cracking down on </w:t>
            </w:r>
            <w:r w:rsidR="005D17C8">
              <w:rPr>
                <w:rFonts w:ascii="Arial" w:hAnsi="Arial"/>
                <w:bCs/>
                <w:sz w:val="22"/>
                <w:szCs w:val="22"/>
                <w:lang/>
              </w:rPr>
              <w:t xml:space="preserve">scrap </w:t>
            </w:r>
            <w:r>
              <w:rPr>
                <w:rFonts w:ascii="Arial" w:hAnsi="Arial"/>
                <w:bCs/>
                <w:sz w:val="22"/>
                <w:szCs w:val="22"/>
                <w:lang/>
              </w:rPr>
              <w:t>lorries as they seemed to be picking up pets too. Ask for number plates to be reported.</w:t>
            </w:r>
          </w:p>
          <w:p w:rsidR="00B5290F" w:rsidRDefault="00B5290F" w:rsidP="00B5290F">
            <w:pPr>
              <w:pStyle w:val="TableContents"/>
              <w:snapToGrid w:val="0"/>
              <w:rPr>
                <w:rFonts w:ascii="Arial" w:hAnsi="Arial"/>
                <w:bCs/>
                <w:sz w:val="22"/>
                <w:szCs w:val="22"/>
                <w:lang/>
              </w:rPr>
            </w:pPr>
            <w:r>
              <w:rPr>
                <w:rFonts w:ascii="Arial" w:hAnsi="Arial"/>
                <w:bCs/>
                <w:sz w:val="22"/>
                <w:szCs w:val="22"/>
                <w:lang/>
              </w:rPr>
              <w:t>Anti-social behaviour – there needs to be at least 50+ reports on the same incident in order for a difference to be made.</w:t>
            </w:r>
          </w:p>
          <w:p w:rsidR="005D17C8" w:rsidRDefault="00B5290F" w:rsidP="00DF5A85">
            <w:pPr>
              <w:pStyle w:val="TableContents"/>
              <w:snapToGrid w:val="0"/>
              <w:rPr>
                <w:rFonts w:ascii="Arial" w:hAnsi="Arial"/>
                <w:bCs/>
                <w:sz w:val="22"/>
                <w:szCs w:val="22"/>
                <w:lang/>
              </w:rPr>
            </w:pPr>
            <w:r>
              <w:rPr>
                <w:rFonts w:ascii="Arial" w:hAnsi="Arial"/>
                <w:bCs/>
                <w:sz w:val="22"/>
                <w:szCs w:val="22"/>
                <w:lang/>
              </w:rPr>
              <w:t>Community speed watch is now based in Ashford.</w:t>
            </w:r>
          </w:p>
          <w:p w:rsidR="004D179E" w:rsidRPr="00217BA6" w:rsidRDefault="005D17C8" w:rsidP="00DF5A85">
            <w:pPr>
              <w:pStyle w:val="TableContents"/>
              <w:snapToGrid w:val="0"/>
              <w:rPr>
                <w:rFonts w:ascii="Arial" w:hAnsi="Arial"/>
                <w:bCs/>
                <w:sz w:val="22"/>
                <w:szCs w:val="22"/>
                <w:lang/>
              </w:rPr>
            </w:pPr>
            <w:r>
              <w:rPr>
                <w:rFonts w:ascii="Arial" w:hAnsi="Arial"/>
                <w:bCs/>
                <w:sz w:val="22"/>
                <w:szCs w:val="22"/>
                <w:lang/>
              </w:rPr>
              <w:t>Date of next meeting is 31/01/12.</w:t>
            </w:r>
            <w:r w:rsidR="008E2B90">
              <w:rPr>
                <w:rFonts w:ascii="Arial" w:hAnsi="Arial"/>
                <w:bCs/>
                <w:sz w:val="22"/>
                <w:szCs w:val="22"/>
                <w:lang/>
              </w:rPr>
              <w:t xml:space="preserve">  </w:t>
            </w:r>
          </w:p>
        </w:tc>
        <w:tc>
          <w:tcPr>
            <w:tcW w:w="1270" w:type="dxa"/>
            <w:tcBorders>
              <w:left w:val="single" w:sz="1" w:space="0" w:color="000000"/>
              <w:bottom w:val="single" w:sz="1" w:space="0" w:color="000000"/>
              <w:right w:val="single" w:sz="1" w:space="0" w:color="000000"/>
            </w:tcBorders>
          </w:tcPr>
          <w:p w:rsidR="00D52F51" w:rsidRDefault="00D52F51">
            <w:pPr>
              <w:pStyle w:val="TableContents"/>
              <w:snapToGrid w:val="0"/>
              <w:jc w:val="center"/>
              <w:rPr>
                <w:rFonts w:ascii="Arial" w:hAnsi="Arial"/>
                <w:sz w:val="22"/>
                <w:szCs w:val="22"/>
                <w:lang/>
              </w:rPr>
            </w:pPr>
          </w:p>
        </w:tc>
      </w:tr>
      <w:tr w:rsidR="00FC6A20" w:rsidTr="004D179E">
        <w:trPr>
          <w:trHeight w:val="56"/>
        </w:trPr>
        <w:tc>
          <w:tcPr>
            <w:tcW w:w="702" w:type="dxa"/>
            <w:tcBorders>
              <w:left w:val="single" w:sz="1" w:space="0" w:color="000000"/>
              <w:bottom w:val="single" w:sz="1" w:space="0" w:color="000000"/>
            </w:tcBorders>
          </w:tcPr>
          <w:p w:rsidR="00FC6A20" w:rsidRDefault="00FC6A20">
            <w:pPr>
              <w:pStyle w:val="TableContents"/>
              <w:snapToGrid w:val="0"/>
              <w:rPr>
                <w:rFonts w:ascii="Arial" w:hAnsi="Arial"/>
                <w:sz w:val="22"/>
                <w:szCs w:val="22"/>
                <w:lang/>
              </w:rPr>
            </w:pPr>
          </w:p>
        </w:tc>
        <w:tc>
          <w:tcPr>
            <w:tcW w:w="702" w:type="dxa"/>
            <w:tcBorders>
              <w:left w:val="single" w:sz="1" w:space="0" w:color="000000"/>
              <w:bottom w:val="single" w:sz="1" w:space="0" w:color="000000"/>
            </w:tcBorders>
          </w:tcPr>
          <w:p w:rsidR="00FC6A20" w:rsidRPr="00D740CE" w:rsidRDefault="00B5290F" w:rsidP="00B5290F">
            <w:pPr>
              <w:pStyle w:val="TableContents"/>
              <w:snapToGrid w:val="0"/>
              <w:jc w:val="center"/>
              <w:rPr>
                <w:rFonts w:ascii="Arial" w:hAnsi="Arial"/>
                <w:sz w:val="20"/>
                <w:szCs w:val="20"/>
                <w:lang/>
              </w:rPr>
            </w:pPr>
            <w:r>
              <w:rPr>
                <w:rFonts w:ascii="Arial" w:hAnsi="Arial"/>
                <w:sz w:val="20"/>
                <w:szCs w:val="20"/>
                <w:lang/>
              </w:rPr>
              <w:t>102</w:t>
            </w:r>
            <w:r w:rsidR="006F2B7B" w:rsidRPr="00D740CE">
              <w:rPr>
                <w:rFonts w:ascii="Arial" w:hAnsi="Arial"/>
                <w:sz w:val="20"/>
                <w:szCs w:val="20"/>
                <w:lang/>
              </w:rPr>
              <w:t>.2</w:t>
            </w:r>
          </w:p>
        </w:tc>
        <w:tc>
          <w:tcPr>
            <w:tcW w:w="7023" w:type="dxa"/>
            <w:tcBorders>
              <w:left w:val="single" w:sz="1" w:space="0" w:color="000000"/>
              <w:bottom w:val="single" w:sz="1" w:space="0" w:color="000000"/>
            </w:tcBorders>
          </w:tcPr>
          <w:p w:rsidR="00D84714" w:rsidRDefault="00B5290F">
            <w:pPr>
              <w:pStyle w:val="TableContents"/>
              <w:snapToGrid w:val="0"/>
              <w:rPr>
                <w:rFonts w:ascii="Arial" w:hAnsi="Arial"/>
                <w:bCs/>
                <w:sz w:val="22"/>
                <w:szCs w:val="22"/>
                <w:lang/>
              </w:rPr>
            </w:pPr>
            <w:r>
              <w:rPr>
                <w:rFonts w:ascii="Arial" w:hAnsi="Arial"/>
                <w:bCs/>
                <w:sz w:val="22"/>
                <w:szCs w:val="22"/>
                <w:lang/>
              </w:rPr>
              <w:t>KALC AGM</w:t>
            </w:r>
            <w:r w:rsidR="00D84714">
              <w:rPr>
                <w:rFonts w:ascii="Arial" w:hAnsi="Arial"/>
                <w:bCs/>
                <w:sz w:val="22"/>
                <w:szCs w:val="22"/>
                <w:lang/>
              </w:rPr>
              <w:t xml:space="preserve"> :</w:t>
            </w:r>
          </w:p>
          <w:p w:rsidR="00573226" w:rsidRDefault="00B5290F" w:rsidP="00C86812">
            <w:pPr>
              <w:pStyle w:val="TableContents"/>
              <w:snapToGrid w:val="0"/>
              <w:rPr>
                <w:rFonts w:ascii="Arial" w:hAnsi="Arial"/>
                <w:bCs/>
                <w:sz w:val="22"/>
                <w:szCs w:val="22"/>
                <w:lang/>
              </w:rPr>
            </w:pPr>
            <w:r>
              <w:rPr>
                <w:rFonts w:ascii="Arial" w:hAnsi="Arial"/>
                <w:bCs/>
                <w:sz w:val="22"/>
                <w:szCs w:val="22"/>
                <w:lang/>
              </w:rPr>
              <w:t>CF reported that there was presentations from the police; Ann Millington from KFRS and John Burrs from KCC Highways and Transportation</w:t>
            </w:r>
            <w:r w:rsidR="00573226">
              <w:rPr>
                <w:rFonts w:ascii="Arial" w:hAnsi="Arial"/>
                <w:bCs/>
                <w:sz w:val="22"/>
                <w:szCs w:val="22"/>
                <w:lang/>
              </w:rPr>
              <w:t xml:space="preserve">. It was noted that KCC doesn’t really communicate with Medway </w:t>
            </w:r>
            <w:r w:rsidR="005D17C8">
              <w:rPr>
                <w:rFonts w:ascii="Arial" w:hAnsi="Arial"/>
                <w:bCs/>
                <w:sz w:val="22"/>
                <w:szCs w:val="22"/>
                <w:lang/>
              </w:rPr>
              <w:t>C</w:t>
            </w:r>
            <w:r w:rsidR="00573226">
              <w:rPr>
                <w:rFonts w:ascii="Arial" w:hAnsi="Arial"/>
                <w:bCs/>
                <w:sz w:val="22"/>
                <w:szCs w:val="22"/>
                <w:lang/>
              </w:rPr>
              <w:t>ouncil regarding the highways – this is a concern for planning.</w:t>
            </w:r>
          </w:p>
          <w:p w:rsidR="006F2B7B" w:rsidRPr="00217BA6" w:rsidRDefault="00573226" w:rsidP="00573226">
            <w:pPr>
              <w:pStyle w:val="TableContents"/>
              <w:snapToGrid w:val="0"/>
              <w:rPr>
                <w:rFonts w:ascii="Arial" w:hAnsi="Arial"/>
                <w:bCs/>
                <w:sz w:val="22"/>
                <w:szCs w:val="22"/>
                <w:lang/>
              </w:rPr>
            </w:pPr>
            <w:r>
              <w:rPr>
                <w:rFonts w:ascii="Arial" w:hAnsi="Arial"/>
                <w:bCs/>
                <w:sz w:val="22"/>
                <w:szCs w:val="22"/>
                <w:lang/>
              </w:rPr>
              <w:t>There was a motion to increase KALC subscriptions – Clerk (RFO) to contact KALC to determine actual costs.</w:t>
            </w:r>
            <w:r w:rsidR="00D84714">
              <w:rPr>
                <w:rFonts w:ascii="Arial" w:hAnsi="Arial"/>
                <w:bCs/>
                <w:sz w:val="22"/>
                <w:szCs w:val="22"/>
                <w:lang/>
              </w:rPr>
              <w:t xml:space="preserve"> </w:t>
            </w:r>
          </w:p>
        </w:tc>
        <w:tc>
          <w:tcPr>
            <w:tcW w:w="1270" w:type="dxa"/>
            <w:tcBorders>
              <w:left w:val="single" w:sz="1" w:space="0" w:color="000000"/>
              <w:bottom w:val="single" w:sz="1" w:space="0" w:color="000000"/>
              <w:right w:val="single" w:sz="1" w:space="0" w:color="000000"/>
            </w:tcBorders>
          </w:tcPr>
          <w:p w:rsidR="006F2B7B" w:rsidRDefault="006F2B7B" w:rsidP="009E3203">
            <w:pPr>
              <w:pStyle w:val="TableContents"/>
              <w:snapToGrid w:val="0"/>
              <w:rPr>
                <w:rFonts w:ascii="Arial" w:hAnsi="Arial"/>
                <w:sz w:val="22"/>
                <w:szCs w:val="22"/>
                <w:lang/>
              </w:rPr>
            </w:pPr>
          </w:p>
          <w:p w:rsidR="007E39AE" w:rsidRDefault="007E39AE" w:rsidP="009E3203">
            <w:pPr>
              <w:pStyle w:val="TableContents"/>
              <w:snapToGrid w:val="0"/>
              <w:rPr>
                <w:rFonts w:ascii="Arial" w:hAnsi="Arial"/>
                <w:sz w:val="22"/>
                <w:szCs w:val="22"/>
                <w:lang/>
              </w:rPr>
            </w:pPr>
          </w:p>
          <w:p w:rsidR="007E39AE" w:rsidRDefault="007E39AE" w:rsidP="009E3203">
            <w:pPr>
              <w:pStyle w:val="TableContents"/>
              <w:snapToGrid w:val="0"/>
              <w:rPr>
                <w:rFonts w:ascii="Arial" w:hAnsi="Arial"/>
                <w:sz w:val="22"/>
                <w:szCs w:val="22"/>
                <w:lang/>
              </w:rPr>
            </w:pPr>
          </w:p>
          <w:p w:rsidR="007E39AE" w:rsidRDefault="007E39AE" w:rsidP="009E3203">
            <w:pPr>
              <w:pStyle w:val="TableContents"/>
              <w:snapToGrid w:val="0"/>
              <w:rPr>
                <w:rFonts w:ascii="Arial" w:hAnsi="Arial"/>
                <w:sz w:val="22"/>
                <w:szCs w:val="22"/>
                <w:lang/>
              </w:rPr>
            </w:pPr>
          </w:p>
          <w:p w:rsidR="007E39AE" w:rsidRDefault="007E39AE" w:rsidP="009E3203">
            <w:pPr>
              <w:pStyle w:val="TableContents"/>
              <w:snapToGrid w:val="0"/>
              <w:rPr>
                <w:rFonts w:ascii="Arial" w:hAnsi="Arial"/>
                <w:sz w:val="22"/>
                <w:szCs w:val="22"/>
                <w:lang/>
              </w:rPr>
            </w:pPr>
          </w:p>
          <w:p w:rsidR="007E39AE" w:rsidRDefault="007E39AE" w:rsidP="009E3203">
            <w:pPr>
              <w:pStyle w:val="TableContents"/>
              <w:snapToGrid w:val="0"/>
              <w:rPr>
                <w:rFonts w:ascii="Arial" w:hAnsi="Arial"/>
                <w:sz w:val="22"/>
                <w:szCs w:val="22"/>
                <w:lang/>
              </w:rPr>
            </w:pPr>
          </w:p>
          <w:p w:rsidR="00D7346A" w:rsidRDefault="00573226" w:rsidP="009E3203">
            <w:pPr>
              <w:pStyle w:val="TableContents"/>
              <w:snapToGrid w:val="0"/>
              <w:rPr>
                <w:rFonts w:ascii="Arial" w:hAnsi="Arial"/>
                <w:sz w:val="22"/>
                <w:szCs w:val="22"/>
                <w:lang/>
              </w:rPr>
            </w:pPr>
            <w:r>
              <w:rPr>
                <w:rFonts w:ascii="Arial" w:hAnsi="Arial"/>
                <w:sz w:val="22"/>
                <w:szCs w:val="22"/>
                <w:lang/>
              </w:rPr>
              <w:t>Clerk(RFO)</w:t>
            </w:r>
          </w:p>
          <w:p w:rsidR="00D84714" w:rsidRDefault="00D84714" w:rsidP="009E3203">
            <w:pPr>
              <w:pStyle w:val="TableContents"/>
              <w:snapToGrid w:val="0"/>
              <w:rPr>
                <w:rFonts w:ascii="Arial" w:hAnsi="Arial"/>
                <w:sz w:val="22"/>
                <w:szCs w:val="22"/>
                <w:lang/>
              </w:rPr>
            </w:pPr>
          </w:p>
        </w:tc>
      </w:tr>
      <w:tr w:rsidR="007B6CCF" w:rsidTr="004D179E">
        <w:trPr>
          <w:trHeight w:val="56"/>
        </w:trPr>
        <w:tc>
          <w:tcPr>
            <w:tcW w:w="702" w:type="dxa"/>
            <w:tcBorders>
              <w:left w:val="single" w:sz="1" w:space="0" w:color="000000"/>
              <w:bottom w:val="single" w:sz="1" w:space="0" w:color="000000"/>
            </w:tcBorders>
          </w:tcPr>
          <w:p w:rsidR="007B6CCF" w:rsidRDefault="007B6CCF">
            <w:pPr>
              <w:pStyle w:val="TableContents"/>
              <w:snapToGrid w:val="0"/>
              <w:rPr>
                <w:rFonts w:ascii="Arial" w:hAnsi="Arial"/>
                <w:sz w:val="22"/>
                <w:szCs w:val="22"/>
                <w:lang/>
              </w:rPr>
            </w:pPr>
          </w:p>
        </w:tc>
        <w:tc>
          <w:tcPr>
            <w:tcW w:w="702" w:type="dxa"/>
            <w:tcBorders>
              <w:left w:val="single" w:sz="1" w:space="0" w:color="000000"/>
              <w:bottom w:val="single" w:sz="1" w:space="0" w:color="000000"/>
            </w:tcBorders>
          </w:tcPr>
          <w:p w:rsidR="007B6CCF" w:rsidRDefault="00DF5A85" w:rsidP="00DF5A85">
            <w:pPr>
              <w:pStyle w:val="TableContents"/>
              <w:snapToGrid w:val="0"/>
              <w:jc w:val="center"/>
              <w:rPr>
                <w:rFonts w:ascii="Arial" w:hAnsi="Arial"/>
                <w:sz w:val="20"/>
                <w:szCs w:val="20"/>
                <w:lang/>
              </w:rPr>
            </w:pPr>
            <w:r>
              <w:rPr>
                <w:rFonts w:ascii="Arial" w:hAnsi="Arial"/>
                <w:sz w:val="20"/>
                <w:szCs w:val="20"/>
                <w:lang/>
              </w:rPr>
              <w:t>102</w:t>
            </w:r>
            <w:r w:rsidR="007B6CCF">
              <w:rPr>
                <w:rFonts w:ascii="Arial" w:hAnsi="Arial"/>
                <w:sz w:val="20"/>
                <w:szCs w:val="20"/>
                <w:lang/>
              </w:rPr>
              <w:t>.3</w:t>
            </w:r>
          </w:p>
        </w:tc>
        <w:tc>
          <w:tcPr>
            <w:tcW w:w="7023" w:type="dxa"/>
            <w:tcBorders>
              <w:left w:val="single" w:sz="1" w:space="0" w:color="000000"/>
              <w:bottom w:val="single" w:sz="1" w:space="0" w:color="000000"/>
            </w:tcBorders>
          </w:tcPr>
          <w:p w:rsidR="00176FBE" w:rsidRDefault="00DF5A85" w:rsidP="00176FBE">
            <w:pPr>
              <w:pStyle w:val="TableContents"/>
              <w:snapToGrid w:val="0"/>
              <w:rPr>
                <w:rFonts w:ascii="Arial" w:hAnsi="Arial"/>
                <w:bCs/>
                <w:sz w:val="22"/>
                <w:szCs w:val="22"/>
                <w:lang/>
              </w:rPr>
            </w:pPr>
            <w:r>
              <w:rPr>
                <w:rFonts w:ascii="Arial" w:hAnsi="Arial"/>
                <w:bCs/>
                <w:sz w:val="22"/>
                <w:szCs w:val="22"/>
                <w:lang/>
              </w:rPr>
              <w:t>Cliffe and Cliffe Woods Surgeries</w:t>
            </w:r>
            <w:r w:rsidR="00176FBE">
              <w:rPr>
                <w:rFonts w:ascii="Arial" w:hAnsi="Arial"/>
                <w:bCs/>
                <w:sz w:val="22"/>
                <w:szCs w:val="22"/>
                <w:lang/>
              </w:rPr>
              <w:t>:</w:t>
            </w:r>
          </w:p>
          <w:p w:rsidR="00DF5A85" w:rsidRDefault="00DF5A85" w:rsidP="00176FBE">
            <w:pPr>
              <w:pStyle w:val="TableContents"/>
              <w:snapToGrid w:val="0"/>
              <w:rPr>
                <w:rFonts w:ascii="Arial" w:hAnsi="Arial"/>
                <w:bCs/>
                <w:sz w:val="22"/>
                <w:szCs w:val="22"/>
                <w:lang/>
              </w:rPr>
            </w:pPr>
            <w:r>
              <w:rPr>
                <w:rFonts w:ascii="Arial" w:hAnsi="Arial"/>
                <w:bCs/>
                <w:sz w:val="22"/>
                <w:szCs w:val="22"/>
                <w:lang/>
              </w:rPr>
              <w:t>SM reported back from her meetings with the practi</w:t>
            </w:r>
            <w:r w:rsidR="005D17C8">
              <w:rPr>
                <w:rFonts w:ascii="Arial" w:hAnsi="Arial"/>
                <w:bCs/>
                <w:sz w:val="22"/>
                <w:szCs w:val="22"/>
                <w:lang/>
              </w:rPr>
              <w:t>c</w:t>
            </w:r>
            <w:r>
              <w:rPr>
                <w:rFonts w:ascii="Arial" w:hAnsi="Arial"/>
                <w:bCs/>
                <w:sz w:val="22"/>
                <w:szCs w:val="22"/>
                <w:lang/>
              </w:rPr>
              <w:t xml:space="preserve">e managers of both surgeries. </w:t>
            </w:r>
          </w:p>
          <w:p w:rsidR="00DF5A85" w:rsidRDefault="00DF5A85" w:rsidP="00DF5A85">
            <w:pPr>
              <w:pStyle w:val="TableContents"/>
              <w:snapToGrid w:val="0"/>
              <w:rPr>
                <w:rFonts w:ascii="Arial" w:hAnsi="Arial"/>
                <w:bCs/>
                <w:sz w:val="22"/>
                <w:szCs w:val="22"/>
                <w:lang/>
              </w:rPr>
            </w:pPr>
            <w:r>
              <w:rPr>
                <w:rFonts w:ascii="Arial" w:hAnsi="Arial"/>
                <w:bCs/>
                <w:sz w:val="22"/>
                <w:szCs w:val="22"/>
                <w:lang/>
              </w:rPr>
              <w:t>SM explained her concerns to the practi</w:t>
            </w:r>
            <w:r w:rsidR="005D17C8">
              <w:rPr>
                <w:rFonts w:ascii="Arial" w:hAnsi="Arial"/>
                <w:bCs/>
                <w:sz w:val="22"/>
                <w:szCs w:val="22"/>
                <w:lang/>
              </w:rPr>
              <w:t>c</w:t>
            </w:r>
            <w:r>
              <w:rPr>
                <w:rFonts w:ascii="Arial" w:hAnsi="Arial"/>
                <w:bCs/>
                <w:sz w:val="22"/>
                <w:szCs w:val="22"/>
                <w:lang/>
              </w:rPr>
              <w:t>e managers to do with appointments and prescriptions and various other issues. The practi</w:t>
            </w:r>
            <w:r w:rsidR="005D17C8">
              <w:rPr>
                <w:rFonts w:ascii="Arial" w:hAnsi="Arial"/>
                <w:bCs/>
                <w:sz w:val="22"/>
                <w:szCs w:val="22"/>
                <w:lang/>
              </w:rPr>
              <w:t>c</w:t>
            </w:r>
            <w:r>
              <w:rPr>
                <w:rFonts w:ascii="Arial" w:hAnsi="Arial"/>
                <w:bCs/>
                <w:sz w:val="22"/>
                <w:szCs w:val="22"/>
                <w:lang/>
              </w:rPr>
              <w:t>e managers reported that there is protocol in place for any issues with the practi</w:t>
            </w:r>
            <w:r w:rsidR="005D17C8">
              <w:rPr>
                <w:rFonts w:ascii="Arial" w:hAnsi="Arial"/>
                <w:bCs/>
                <w:sz w:val="22"/>
                <w:szCs w:val="22"/>
                <w:lang/>
              </w:rPr>
              <w:t>c</w:t>
            </w:r>
            <w:r>
              <w:rPr>
                <w:rFonts w:ascii="Arial" w:hAnsi="Arial"/>
                <w:bCs/>
                <w:sz w:val="22"/>
                <w:szCs w:val="22"/>
                <w:lang/>
              </w:rPr>
              <w:t>es.</w:t>
            </w:r>
          </w:p>
          <w:p w:rsidR="00DF5A85" w:rsidRDefault="00DF5A85" w:rsidP="00DF5A85">
            <w:pPr>
              <w:pStyle w:val="TableContents"/>
              <w:snapToGrid w:val="0"/>
              <w:rPr>
                <w:rFonts w:ascii="Arial" w:hAnsi="Arial"/>
                <w:bCs/>
                <w:sz w:val="22"/>
                <w:szCs w:val="22"/>
                <w:lang/>
              </w:rPr>
            </w:pPr>
            <w:r>
              <w:rPr>
                <w:rFonts w:ascii="Arial" w:hAnsi="Arial"/>
                <w:bCs/>
                <w:sz w:val="22"/>
                <w:szCs w:val="22"/>
                <w:lang/>
              </w:rPr>
              <w:t xml:space="preserve">It was reported that Cliffe Surgery has </w:t>
            </w:r>
            <w:r w:rsidR="000F374C">
              <w:rPr>
                <w:rFonts w:ascii="Arial" w:hAnsi="Arial"/>
                <w:bCs/>
                <w:sz w:val="22"/>
                <w:szCs w:val="22"/>
                <w:lang/>
              </w:rPr>
              <w:t>its</w:t>
            </w:r>
            <w:r>
              <w:rPr>
                <w:rFonts w:ascii="Arial" w:hAnsi="Arial"/>
                <w:bCs/>
                <w:sz w:val="22"/>
                <w:szCs w:val="22"/>
                <w:lang/>
              </w:rPr>
              <w:t xml:space="preserve"> own website and Cliffe Woods are actively looking to setting up a website.</w:t>
            </w:r>
          </w:p>
          <w:p w:rsidR="007B6CCF" w:rsidRDefault="00DF5A85" w:rsidP="00DF5A85">
            <w:pPr>
              <w:pStyle w:val="TableContents"/>
              <w:snapToGrid w:val="0"/>
              <w:rPr>
                <w:rFonts w:ascii="Arial" w:hAnsi="Arial"/>
                <w:bCs/>
                <w:sz w:val="22"/>
                <w:szCs w:val="22"/>
                <w:lang/>
              </w:rPr>
            </w:pPr>
            <w:r>
              <w:rPr>
                <w:rFonts w:ascii="Arial" w:hAnsi="Arial"/>
                <w:bCs/>
                <w:sz w:val="22"/>
                <w:szCs w:val="22"/>
                <w:lang/>
              </w:rPr>
              <w:t>Both surgeries are open to taking on new patients. They would take on more doctors to balance patient /doctor ratio if need be.</w:t>
            </w:r>
          </w:p>
        </w:tc>
        <w:tc>
          <w:tcPr>
            <w:tcW w:w="1270" w:type="dxa"/>
            <w:tcBorders>
              <w:left w:val="single" w:sz="1" w:space="0" w:color="000000"/>
              <w:bottom w:val="single" w:sz="1" w:space="0" w:color="000000"/>
              <w:right w:val="single" w:sz="1" w:space="0" w:color="000000"/>
            </w:tcBorders>
          </w:tcPr>
          <w:p w:rsidR="007B6CCF" w:rsidRDefault="007B6CCF">
            <w:pPr>
              <w:pStyle w:val="TableContents"/>
              <w:snapToGrid w:val="0"/>
              <w:jc w:val="center"/>
              <w:rPr>
                <w:rFonts w:ascii="Arial" w:hAnsi="Arial"/>
                <w:sz w:val="22"/>
                <w:szCs w:val="22"/>
                <w:lang/>
              </w:rPr>
            </w:pPr>
          </w:p>
          <w:p w:rsidR="00797009" w:rsidRDefault="00797009" w:rsidP="004714E3">
            <w:pPr>
              <w:pStyle w:val="TableContents"/>
              <w:snapToGrid w:val="0"/>
              <w:jc w:val="center"/>
              <w:rPr>
                <w:rFonts w:ascii="Arial" w:hAnsi="Arial"/>
                <w:sz w:val="22"/>
                <w:szCs w:val="22"/>
                <w:lang/>
              </w:rPr>
            </w:pPr>
          </w:p>
          <w:p w:rsidR="004714E3" w:rsidRDefault="004714E3" w:rsidP="004714E3">
            <w:pPr>
              <w:pStyle w:val="TableContents"/>
              <w:snapToGrid w:val="0"/>
              <w:jc w:val="center"/>
              <w:rPr>
                <w:rFonts w:ascii="Arial" w:hAnsi="Arial"/>
                <w:sz w:val="22"/>
                <w:szCs w:val="22"/>
                <w:lang/>
              </w:rPr>
            </w:pPr>
          </w:p>
          <w:p w:rsidR="007E39AE" w:rsidRDefault="007E39AE" w:rsidP="004714E3">
            <w:pPr>
              <w:pStyle w:val="TableContents"/>
              <w:snapToGrid w:val="0"/>
              <w:jc w:val="center"/>
              <w:rPr>
                <w:rFonts w:ascii="Arial" w:hAnsi="Arial"/>
                <w:sz w:val="22"/>
                <w:szCs w:val="22"/>
                <w:lang/>
              </w:rPr>
            </w:pPr>
          </w:p>
          <w:p w:rsidR="004714E3" w:rsidRDefault="004714E3" w:rsidP="004714E3">
            <w:pPr>
              <w:pStyle w:val="TableContents"/>
              <w:snapToGrid w:val="0"/>
              <w:jc w:val="center"/>
              <w:rPr>
                <w:rFonts w:ascii="Arial" w:hAnsi="Arial"/>
                <w:sz w:val="22"/>
                <w:szCs w:val="22"/>
                <w:lang/>
              </w:rPr>
            </w:pPr>
          </w:p>
          <w:p w:rsidR="004714E3" w:rsidRDefault="004714E3" w:rsidP="004714E3">
            <w:pPr>
              <w:pStyle w:val="TableContents"/>
              <w:snapToGrid w:val="0"/>
              <w:jc w:val="center"/>
              <w:rPr>
                <w:rFonts w:ascii="Arial" w:hAnsi="Arial"/>
                <w:sz w:val="22"/>
                <w:szCs w:val="22"/>
                <w:lang/>
              </w:rPr>
            </w:pPr>
          </w:p>
          <w:p w:rsidR="004714E3" w:rsidRDefault="004714E3" w:rsidP="00DF5A85">
            <w:pPr>
              <w:pStyle w:val="TableContents"/>
              <w:snapToGrid w:val="0"/>
              <w:jc w:val="center"/>
              <w:rPr>
                <w:rFonts w:ascii="Arial" w:hAnsi="Arial"/>
                <w:sz w:val="22"/>
                <w:szCs w:val="22"/>
                <w:lang/>
              </w:rPr>
            </w:pPr>
          </w:p>
        </w:tc>
      </w:tr>
      <w:tr w:rsidR="002363D0" w:rsidTr="004D179E">
        <w:trPr>
          <w:trHeight w:val="56"/>
        </w:trPr>
        <w:tc>
          <w:tcPr>
            <w:tcW w:w="702" w:type="dxa"/>
            <w:tcBorders>
              <w:top w:val="single" w:sz="2" w:space="0" w:color="000000"/>
              <w:left w:val="single" w:sz="2" w:space="0" w:color="000000"/>
              <w:bottom w:val="single" w:sz="2" w:space="0" w:color="000000"/>
              <w:right w:val="single" w:sz="2" w:space="0" w:color="000000"/>
            </w:tcBorders>
          </w:tcPr>
          <w:p w:rsidR="002363D0" w:rsidRDefault="002363D0" w:rsidP="0069217F">
            <w:pPr>
              <w:pStyle w:val="TableContents"/>
              <w:snapToGrid w:val="0"/>
              <w:rPr>
                <w:rFonts w:ascii="Arial" w:hAnsi="Arial"/>
                <w:sz w:val="22"/>
                <w:szCs w:val="22"/>
                <w:lang/>
              </w:rPr>
            </w:pPr>
          </w:p>
        </w:tc>
        <w:tc>
          <w:tcPr>
            <w:tcW w:w="702" w:type="dxa"/>
            <w:tcBorders>
              <w:top w:val="single" w:sz="2" w:space="0" w:color="000000"/>
              <w:left w:val="single" w:sz="2" w:space="0" w:color="000000"/>
              <w:bottom w:val="single" w:sz="2" w:space="0" w:color="000000"/>
              <w:right w:val="single" w:sz="2" w:space="0" w:color="000000"/>
            </w:tcBorders>
          </w:tcPr>
          <w:p w:rsidR="002363D0" w:rsidRDefault="002363D0">
            <w:pPr>
              <w:pStyle w:val="TableContents"/>
              <w:snapToGrid w:val="0"/>
              <w:jc w:val="center"/>
              <w:rPr>
                <w:rFonts w:ascii="Arial" w:hAnsi="Arial"/>
                <w:sz w:val="20"/>
                <w:szCs w:val="20"/>
                <w:lang/>
              </w:rPr>
            </w:pPr>
            <w:r>
              <w:rPr>
                <w:rFonts w:ascii="Arial" w:hAnsi="Arial"/>
                <w:sz w:val="20"/>
                <w:szCs w:val="20"/>
                <w:lang/>
              </w:rPr>
              <w:t>102.4</w:t>
            </w:r>
          </w:p>
        </w:tc>
        <w:tc>
          <w:tcPr>
            <w:tcW w:w="7023" w:type="dxa"/>
            <w:tcBorders>
              <w:top w:val="single" w:sz="2" w:space="0" w:color="000000"/>
              <w:left w:val="single" w:sz="2" w:space="0" w:color="000000"/>
              <w:bottom w:val="single" w:sz="2" w:space="0" w:color="000000"/>
              <w:right w:val="single" w:sz="2" w:space="0" w:color="000000"/>
            </w:tcBorders>
          </w:tcPr>
          <w:p w:rsidR="002363D0" w:rsidRDefault="002363D0">
            <w:pPr>
              <w:pStyle w:val="TableContents"/>
              <w:snapToGrid w:val="0"/>
              <w:rPr>
                <w:rFonts w:ascii="Arial" w:hAnsi="Arial"/>
                <w:bCs/>
                <w:sz w:val="22"/>
                <w:szCs w:val="22"/>
                <w:lang/>
              </w:rPr>
            </w:pPr>
            <w:r w:rsidRPr="00480AC3">
              <w:rPr>
                <w:rFonts w:ascii="Arial" w:hAnsi="Arial"/>
                <w:bCs/>
                <w:sz w:val="22"/>
                <w:szCs w:val="22"/>
                <w:lang/>
              </w:rPr>
              <w:t xml:space="preserve">Cliffe Woods Community Association: </w:t>
            </w:r>
          </w:p>
          <w:p w:rsidR="002363D0" w:rsidRPr="00480AC3" w:rsidRDefault="002363D0">
            <w:pPr>
              <w:pStyle w:val="TableContents"/>
              <w:snapToGrid w:val="0"/>
              <w:rPr>
                <w:rFonts w:ascii="Arial" w:hAnsi="Arial"/>
                <w:bCs/>
                <w:sz w:val="22"/>
                <w:szCs w:val="22"/>
                <w:lang/>
              </w:rPr>
            </w:pPr>
            <w:r>
              <w:rPr>
                <w:rFonts w:ascii="Arial" w:hAnsi="Arial"/>
                <w:bCs/>
                <w:sz w:val="22"/>
                <w:szCs w:val="22"/>
                <w:lang/>
              </w:rPr>
              <w:t xml:space="preserve">A meeting took place to discuss the Queen’s </w:t>
            </w:r>
            <w:r w:rsidR="00855206">
              <w:rPr>
                <w:rFonts w:ascii="Arial" w:hAnsi="Arial"/>
                <w:bCs/>
                <w:sz w:val="22"/>
                <w:szCs w:val="22"/>
                <w:lang/>
              </w:rPr>
              <w:t>Jubilee</w:t>
            </w:r>
            <w:r>
              <w:rPr>
                <w:rFonts w:ascii="Arial" w:hAnsi="Arial"/>
                <w:bCs/>
                <w:sz w:val="22"/>
                <w:szCs w:val="22"/>
                <w:lang/>
              </w:rPr>
              <w:t xml:space="preserve"> in 2012. It was noted that although the CWCA would like to stage an event on this occasion in Cliffe Woods, it was felt for many reasons; it would not be viable to host an event at the same time as Cliffe. A shuttle bus service was suggested</w:t>
            </w:r>
            <w:r w:rsidR="00480AC3">
              <w:rPr>
                <w:rFonts w:ascii="Arial" w:hAnsi="Arial"/>
                <w:bCs/>
                <w:sz w:val="22"/>
                <w:szCs w:val="22"/>
                <w:lang/>
              </w:rPr>
              <w:t xml:space="preserve">, maybe sponsored by the PC to run between the two villages. Roger Brown also wanted to convey without the PC’s grant provided to the CWCA the hall would be in serious trouble and it is an essential contribution </w:t>
            </w:r>
            <w:r w:rsidR="00855206">
              <w:rPr>
                <w:rFonts w:ascii="Arial" w:hAnsi="Arial"/>
                <w:bCs/>
                <w:sz w:val="22"/>
                <w:szCs w:val="22"/>
                <w:lang/>
              </w:rPr>
              <w:t>to</w:t>
            </w:r>
            <w:r w:rsidR="00480AC3">
              <w:rPr>
                <w:rFonts w:ascii="Arial" w:hAnsi="Arial"/>
                <w:bCs/>
                <w:sz w:val="22"/>
                <w:szCs w:val="22"/>
                <w:lang/>
              </w:rPr>
              <w:t xml:space="preserve"> the future well- being of the hall.</w:t>
            </w:r>
          </w:p>
        </w:tc>
        <w:tc>
          <w:tcPr>
            <w:tcW w:w="1270" w:type="dxa"/>
            <w:tcBorders>
              <w:top w:val="single" w:sz="2" w:space="0" w:color="000000"/>
              <w:left w:val="single" w:sz="2" w:space="0" w:color="000000"/>
              <w:bottom w:val="single" w:sz="2" w:space="0" w:color="000000"/>
              <w:right w:val="single" w:sz="2" w:space="0" w:color="000000"/>
            </w:tcBorders>
          </w:tcPr>
          <w:p w:rsidR="002363D0" w:rsidRDefault="002363D0">
            <w:pPr>
              <w:pStyle w:val="TableContents"/>
              <w:snapToGrid w:val="0"/>
              <w:jc w:val="center"/>
              <w:rPr>
                <w:rFonts w:ascii="Arial" w:hAnsi="Arial"/>
                <w:sz w:val="22"/>
                <w:szCs w:val="22"/>
                <w:lang/>
              </w:rPr>
            </w:pPr>
          </w:p>
        </w:tc>
      </w:tr>
      <w:tr w:rsidR="004B18A8" w:rsidTr="004D179E">
        <w:trPr>
          <w:trHeight w:val="56"/>
        </w:trPr>
        <w:tc>
          <w:tcPr>
            <w:tcW w:w="702" w:type="dxa"/>
            <w:tcBorders>
              <w:top w:val="single" w:sz="2" w:space="0" w:color="000000"/>
              <w:left w:val="single" w:sz="2" w:space="0" w:color="000000"/>
              <w:bottom w:val="single" w:sz="2" w:space="0" w:color="000000"/>
              <w:right w:val="single" w:sz="2" w:space="0" w:color="000000"/>
            </w:tcBorders>
          </w:tcPr>
          <w:p w:rsidR="004B18A8" w:rsidRDefault="00241C73" w:rsidP="0069217F">
            <w:pPr>
              <w:pStyle w:val="TableContents"/>
              <w:snapToGrid w:val="0"/>
              <w:rPr>
                <w:rFonts w:ascii="Arial" w:hAnsi="Arial"/>
                <w:sz w:val="22"/>
                <w:szCs w:val="22"/>
                <w:lang/>
              </w:rPr>
            </w:pPr>
            <w:r>
              <w:rPr>
                <w:rFonts w:ascii="Arial" w:hAnsi="Arial"/>
                <w:sz w:val="22"/>
                <w:szCs w:val="22"/>
                <w:lang/>
              </w:rPr>
              <w:t>10</w:t>
            </w:r>
            <w:r w:rsidR="0069217F">
              <w:rPr>
                <w:rFonts w:ascii="Arial" w:hAnsi="Arial"/>
                <w:sz w:val="22"/>
                <w:szCs w:val="22"/>
                <w:lang/>
              </w:rPr>
              <w:t>3</w:t>
            </w:r>
            <w:r w:rsidR="004B18A8">
              <w:rPr>
                <w:rFonts w:ascii="Arial" w:hAnsi="Arial"/>
                <w:sz w:val="22"/>
                <w:szCs w:val="22"/>
                <w:lang/>
              </w:rPr>
              <w:t>.0</w:t>
            </w:r>
          </w:p>
        </w:tc>
        <w:tc>
          <w:tcPr>
            <w:tcW w:w="702" w:type="dxa"/>
            <w:tcBorders>
              <w:top w:val="single" w:sz="2" w:space="0" w:color="000000"/>
              <w:left w:val="single" w:sz="2" w:space="0" w:color="000000"/>
              <w:bottom w:val="single" w:sz="2" w:space="0" w:color="000000"/>
              <w:right w:val="single" w:sz="2" w:space="0" w:color="000000"/>
            </w:tcBorders>
          </w:tcPr>
          <w:p w:rsidR="004B18A8" w:rsidRDefault="004B18A8">
            <w:pPr>
              <w:pStyle w:val="TableContents"/>
              <w:snapToGrid w:val="0"/>
              <w:jc w:val="center"/>
              <w:rPr>
                <w:rFonts w:ascii="Arial" w:hAnsi="Arial"/>
                <w:sz w:val="20"/>
                <w:szCs w:val="20"/>
                <w:lang/>
              </w:rPr>
            </w:pPr>
          </w:p>
          <w:p w:rsidR="004D179E" w:rsidRPr="00D740CE" w:rsidRDefault="004D179E" w:rsidP="004D179E">
            <w:pPr>
              <w:pStyle w:val="TableContents"/>
              <w:snapToGrid w:val="0"/>
              <w:rPr>
                <w:rFonts w:ascii="Arial" w:hAnsi="Arial"/>
                <w:sz w:val="20"/>
                <w:szCs w:val="20"/>
                <w:lang/>
              </w:rPr>
            </w:pPr>
          </w:p>
        </w:tc>
        <w:tc>
          <w:tcPr>
            <w:tcW w:w="7023" w:type="dxa"/>
            <w:tcBorders>
              <w:top w:val="single" w:sz="2" w:space="0" w:color="000000"/>
              <w:left w:val="single" w:sz="2" w:space="0" w:color="000000"/>
              <w:bottom w:val="single" w:sz="2" w:space="0" w:color="000000"/>
              <w:right w:val="single" w:sz="2" w:space="0" w:color="000000"/>
            </w:tcBorders>
          </w:tcPr>
          <w:p w:rsidR="004D179E" w:rsidRDefault="004B18A8">
            <w:pPr>
              <w:pStyle w:val="TableContents"/>
              <w:snapToGrid w:val="0"/>
              <w:rPr>
                <w:rFonts w:ascii="Arial" w:hAnsi="Arial"/>
                <w:b/>
                <w:bCs/>
                <w:sz w:val="22"/>
                <w:szCs w:val="22"/>
                <w:lang/>
              </w:rPr>
            </w:pPr>
            <w:r>
              <w:rPr>
                <w:rFonts w:ascii="Arial" w:hAnsi="Arial"/>
                <w:b/>
                <w:bCs/>
                <w:sz w:val="22"/>
                <w:szCs w:val="22"/>
                <w:lang/>
              </w:rPr>
              <w:t>Other Items to be handed to Clerk for next meeting</w:t>
            </w:r>
            <w:r w:rsidR="007B6CCF">
              <w:rPr>
                <w:rFonts w:ascii="Arial" w:hAnsi="Arial"/>
                <w:b/>
                <w:bCs/>
                <w:sz w:val="22"/>
                <w:szCs w:val="22"/>
                <w:lang/>
              </w:rPr>
              <w:t xml:space="preserve"> : </w:t>
            </w:r>
            <w:r w:rsidR="00CE23B7">
              <w:rPr>
                <w:rFonts w:ascii="Arial" w:hAnsi="Arial"/>
                <w:b/>
                <w:bCs/>
                <w:sz w:val="22"/>
                <w:szCs w:val="22"/>
                <w:lang/>
              </w:rPr>
              <w:t>None</w:t>
            </w:r>
          </w:p>
          <w:p w:rsidR="004B18A8" w:rsidRPr="004D179E" w:rsidRDefault="004B18A8">
            <w:pPr>
              <w:pStyle w:val="TableContents"/>
              <w:snapToGrid w:val="0"/>
              <w:rPr>
                <w:rFonts w:ascii="Arial" w:hAnsi="Arial"/>
                <w:sz w:val="22"/>
                <w:szCs w:val="22"/>
                <w:lang/>
              </w:rPr>
            </w:pPr>
          </w:p>
        </w:tc>
        <w:tc>
          <w:tcPr>
            <w:tcW w:w="1270" w:type="dxa"/>
            <w:tcBorders>
              <w:top w:val="single" w:sz="2" w:space="0" w:color="000000"/>
              <w:left w:val="single" w:sz="2" w:space="0" w:color="000000"/>
              <w:bottom w:val="single" w:sz="2" w:space="0" w:color="000000"/>
              <w:right w:val="single" w:sz="2" w:space="0" w:color="000000"/>
            </w:tcBorders>
          </w:tcPr>
          <w:p w:rsidR="004B18A8" w:rsidRDefault="004B18A8">
            <w:pPr>
              <w:pStyle w:val="TableContents"/>
              <w:snapToGrid w:val="0"/>
              <w:jc w:val="center"/>
              <w:rPr>
                <w:rFonts w:ascii="Arial" w:hAnsi="Arial"/>
                <w:sz w:val="22"/>
                <w:szCs w:val="22"/>
                <w:lang/>
              </w:rPr>
            </w:pPr>
          </w:p>
          <w:p w:rsidR="00176FBE" w:rsidRDefault="00176FBE">
            <w:pPr>
              <w:pStyle w:val="TableContents"/>
              <w:snapToGrid w:val="0"/>
              <w:jc w:val="center"/>
              <w:rPr>
                <w:rFonts w:ascii="Arial" w:hAnsi="Arial"/>
                <w:sz w:val="22"/>
                <w:szCs w:val="22"/>
                <w:lang/>
              </w:rPr>
            </w:pPr>
          </w:p>
        </w:tc>
      </w:tr>
    </w:tbl>
    <w:p w:rsidR="004C12DD" w:rsidRPr="00CB53A9" w:rsidRDefault="004B18A8" w:rsidP="00CB53A9">
      <w:pPr>
        <w:pBdr>
          <w:bottom w:val="single" w:sz="1" w:space="0" w:color="000000"/>
        </w:pBdr>
        <w:rPr>
          <w:rFonts w:ascii="Arial" w:hAnsi="Arial"/>
          <w:sz w:val="22"/>
          <w:szCs w:val="22"/>
          <w:lang/>
        </w:rPr>
      </w:pPr>
      <w:r>
        <w:rPr>
          <w:rFonts w:ascii="Arial" w:hAnsi="Arial"/>
          <w:sz w:val="22"/>
          <w:szCs w:val="22"/>
          <w:lang/>
        </w:rPr>
        <w:t xml:space="preserve">The meeting closed at </w:t>
      </w:r>
      <w:r w:rsidR="00CE23B7">
        <w:rPr>
          <w:rFonts w:ascii="Arial" w:hAnsi="Arial"/>
          <w:sz w:val="22"/>
          <w:szCs w:val="22"/>
          <w:lang/>
        </w:rPr>
        <w:t>10.00</w:t>
      </w:r>
      <w:r>
        <w:rPr>
          <w:rFonts w:ascii="Arial" w:hAnsi="Arial"/>
          <w:sz w:val="22"/>
          <w:szCs w:val="22"/>
          <w:lang/>
        </w:rPr>
        <w:t>pm.</w:t>
      </w:r>
      <w:r w:rsidR="004C12DD" w:rsidDel="004C12DD">
        <w:rPr>
          <w:rFonts w:ascii="Arial" w:hAnsi="Arial"/>
          <w:sz w:val="22"/>
          <w:szCs w:val="22"/>
          <w:lang/>
        </w:rPr>
        <w:t xml:space="preserve"> </w:t>
      </w:r>
    </w:p>
    <w:p w:rsidR="004B18A8" w:rsidRPr="00CB53A9" w:rsidRDefault="00CB53A9" w:rsidP="00CB53A9">
      <w:pPr>
        <w:jc w:val="center"/>
        <w:rPr>
          <w:rFonts w:ascii="Arial" w:hAnsi="Arial"/>
          <w:b/>
          <w:bCs/>
          <w:sz w:val="22"/>
          <w:szCs w:val="22"/>
          <w:lang/>
        </w:rPr>
      </w:pPr>
      <w:r w:rsidRPr="00CB53A9">
        <w:rPr>
          <w:rFonts w:ascii="Arial" w:hAnsi="Arial"/>
          <w:b/>
          <w:bCs/>
          <w:sz w:val="22"/>
          <w:szCs w:val="22"/>
          <w:lang/>
        </w:rPr>
        <w:t>NEXT MEETING:</w:t>
      </w:r>
    </w:p>
    <w:p w:rsidR="0027429F" w:rsidRPr="00CB53A9" w:rsidRDefault="002819D2">
      <w:pPr>
        <w:pBdr>
          <w:bottom w:val="single" w:sz="1" w:space="2" w:color="000000"/>
        </w:pBdr>
        <w:jc w:val="center"/>
        <w:rPr>
          <w:rFonts w:ascii="Arial" w:hAnsi="Arial"/>
          <w:b/>
          <w:bCs/>
          <w:sz w:val="22"/>
          <w:szCs w:val="22"/>
          <w:lang/>
        </w:rPr>
      </w:pPr>
      <w:r>
        <w:rPr>
          <w:rFonts w:ascii="Arial" w:hAnsi="Arial"/>
          <w:b/>
          <w:bCs/>
          <w:sz w:val="22"/>
          <w:szCs w:val="22"/>
          <w:lang/>
        </w:rPr>
        <w:t>1</w:t>
      </w:r>
      <w:r w:rsidR="00CE23B7">
        <w:rPr>
          <w:rFonts w:ascii="Arial" w:hAnsi="Arial"/>
          <w:b/>
          <w:bCs/>
          <w:sz w:val="22"/>
          <w:szCs w:val="22"/>
          <w:lang/>
        </w:rPr>
        <w:t>2</w:t>
      </w:r>
      <w:r w:rsidR="00CE23B7" w:rsidRPr="000F374C">
        <w:rPr>
          <w:rFonts w:ascii="Arial" w:hAnsi="Arial"/>
          <w:b/>
          <w:bCs/>
          <w:sz w:val="22"/>
          <w:szCs w:val="22"/>
          <w:vertAlign w:val="superscript"/>
          <w:lang/>
        </w:rPr>
        <w:t>th</w:t>
      </w:r>
      <w:r w:rsidR="00CE23B7">
        <w:rPr>
          <w:rFonts w:ascii="Arial" w:hAnsi="Arial"/>
          <w:b/>
          <w:bCs/>
          <w:sz w:val="22"/>
          <w:szCs w:val="22"/>
          <w:lang/>
        </w:rPr>
        <w:t>January</w:t>
      </w:r>
      <w:r w:rsidR="004B18A8" w:rsidRPr="00CB53A9">
        <w:rPr>
          <w:rFonts w:ascii="Arial" w:hAnsi="Arial"/>
          <w:b/>
          <w:bCs/>
          <w:sz w:val="22"/>
          <w:szCs w:val="22"/>
          <w:lang/>
        </w:rPr>
        <w:t xml:space="preserve"> 201</w:t>
      </w:r>
      <w:r w:rsidR="00CE23B7">
        <w:rPr>
          <w:rFonts w:ascii="Arial" w:hAnsi="Arial"/>
          <w:b/>
          <w:bCs/>
          <w:sz w:val="22"/>
          <w:szCs w:val="22"/>
          <w:lang/>
        </w:rPr>
        <w:t>2</w:t>
      </w:r>
      <w:r w:rsidR="004B18A8" w:rsidRPr="00CB53A9">
        <w:rPr>
          <w:rFonts w:ascii="Arial" w:hAnsi="Arial"/>
          <w:b/>
          <w:bCs/>
          <w:sz w:val="22"/>
          <w:szCs w:val="22"/>
          <w:lang/>
        </w:rPr>
        <w:t xml:space="preserve"> – 7.</w:t>
      </w:r>
      <w:r w:rsidR="00A0189A" w:rsidRPr="00CB53A9">
        <w:rPr>
          <w:rFonts w:ascii="Arial" w:hAnsi="Arial"/>
          <w:b/>
          <w:bCs/>
          <w:sz w:val="22"/>
          <w:szCs w:val="22"/>
          <w:lang/>
        </w:rPr>
        <w:t>3</w:t>
      </w:r>
      <w:r w:rsidR="004B18A8" w:rsidRPr="00CB53A9">
        <w:rPr>
          <w:rFonts w:ascii="Arial" w:hAnsi="Arial"/>
          <w:b/>
          <w:bCs/>
          <w:sz w:val="22"/>
          <w:szCs w:val="22"/>
          <w:lang/>
        </w:rPr>
        <w:t xml:space="preserve">0 PM – </w:t>
      </w:r>
      <w:r w:rsidR="00CE23B7">
        <w:rPr>
          <w:rFonts w:ascii="Arial" w:hAnsi="Arial"/>
          <w:b/>
          <w:bCs/>
          <w:sz w:val="22"/>
          <w:szCs w:val="22"/>
          <w:lang/>
        </w:rPr>
        <w:t>CLIFFE WOODS PRIMARY SCHOOL</w:t>
      </w:r>
      <w:r w:rsidR="00D45EC7" w:rsidRPr="00CB53A9">
        <w:rPr>
          <w:rFonts w:ascii="Arial" w:hAnsi="Arial"/>
          <w:b/>
          <w:bCs/>
          <w:sz w:val="22"/>
          <w:szCs w:val="22"/>
          <w:lang/>
        </w:rPr>
        <w:t>, CLIFFE</w:t>
      </w:r>
      <w:r w:rsidR="00CE23B7">
        <w:rPr>
          <w:rFonts w:ascii="Arial" w:hAnsi="Arial"/>
          <w:b/>
          <w:bCs/>
          <w:sz w:val="22"/>
          <w:szCs w:val="22"/>
          <w:lang/>
        </w:rPr>
        <w:t xml:space="preserve"> WOODS</w:t>
      </w:r>
      <w:r w:rsidR="00D45EC7" w:rsidRPr="00CB53A9">
        <w:rPr>
          <w:rFonts w:ascii="Arial" w:hAnsi="Arial"/>
          <w:b/>
          <w:bCs/>
          <w:sz w:val="22"/>
          <w:szCs w:val="22"/>
          <w:lang/>
        </w:rPr>
        <w:t xml:space="preserve"> </w:t>
      </w:r>
    </w:p>
    <w:p w:rsidR="0027429F" w:rsidRPr="00CB53A9" w:rsidRDefault="004B18A8">
      <w:pPr>
        <w:pBdr>
          <w:bottom w:val="single" w:sz="1" w:space="2" w:color="000000"/>
        </w:pBdr>
        <w:jc w:val="center"/>
        <w:rPr>
          <w:sz w:val="20"/>
          <w:szCs w:val="20"/>
          <w:lang/>
        </w:rPr>
      </w:pPr>
      <w:r w:rsidRPr="00CB53A9">
        <w:rPr>
          <w:rFonts w:ascii="Arial" w:hAnsi="Arial"/>
          <w:b/>
          <w:bCs/>
          <w:sz w:val="20"/>
          <w:szCs w:val="20"/>
          <w:lang/>
        </w:rPr>
        <w:t xml:space="preserve"> </w:t>
      </w:r>
    </w:p>
    <w:p w:rsidR="004B18A8" w:rsidRPr="0027429F" w:rsidRDefault="009B0570" w:rsidP="0027429F">
      <w:pPr>
        <w:rPr>
          <w:rFonts w:ascii="Arial" w:hAnsi="Arial" w:cs="Arial"/>
          <w:sz w:val="22"/>
          <w:szCs w:val="20"/>
          <w:lang/>
        </w:rPr>
      </w:pPr>
      <w:r>
        <w:rPr>
          <w:rFonts w:ascii="Arial" w:hAnsi="Arial" w:cs="Arial"/>
          <w:sz w:val="22"/>
          <w:szCs w:val="20"/>
          <w:lang/>
        </w:rPr>
        <w:t>07</w:t>
      </w:r>
      <w:r w:rsidR="0027429F" w:rsidRPr="0027429F">
        <w:rPr>
          <w:rFonts w:ascii="Arial" w:hAnsi="Arial" w:cs="Arial"/>
          <w:sz w:val="22"/>
          <w:szCs w:val="20"/>
          <w:lang/>
        </w:rPr>
        <w:t>/</w:t>
      </w:r>
      <w:r w:rsidR="008A6713">
        <w:rPr>
          <w:rFonts w:ascii="Arial" w:hAnsi="Arial" w:cs="Arial"/>
          <w:sz w:val="22"/>
          <w:szCs w:val="20"/>
          <w:lang/>
        </w:rPr>
        <w:t>1</w:t>
      </w:r>
      <w:r>
        <w:rPr>
          <w:rFonts w:ascii="Arial" w:hAnsi="Arial" w:cs="Arial"/>
          <w:sz w:val="22"/>
          <w:szCs w:val="20"/>
          <w:lang/>
        </w:rPr>
        <w:t>2</w:t>
      </w:r>
      <w:r w:rsidR="0027429F" w:rsidRPr="0027429F">
        <w:rPr>
          <w:rFonts w:ascii="Arial" w:hAnsi="Arial" w:cs="Arial"/>
          <w:sz w:val="22"/>
          <w:szCs w:val="20"/>
          <w:lang/>
        </w:rPr>
        <w:t>/11/</w:t>
      </w:r>
      <w:r w:rsidR="008A6713">
        <w:rPr>
          <w:rFonts w:ascii="Arial" w:hAnsi="Arial" w:cs="Arial"/>
          <w:sz w:val="22"/>
          <w:szCs w:val="20"/>
          <w:lang/>
        </w:rPr>
        <w:t>lmf</w:t>
      </w:r>
    </w:p>
    <w:sectPr w:rsidR="004B18A8" w:rsidRPr="0027429F" w:rsidSect="00AA4F6B">
      <w:headerReference w:type="default" r:id="rId11"/>
      <w:footerReference w:type="even" r:id="rId12"/>
      <w:footerReference w:type="default" r:id="rId13"/>
      <w:footnotePr>
        <w:pos w:val="beneathText"/>
      </w:footnotePr>
      <w:pgSz w:w="11905" w:h="16837"/>
      <w:pgMar w:top="1134" w:right="1134" w:bottom="851" w:left="1134" w:header="720" w:footer="720" w:gutter="0"/>
      <w:pgNumType w:start="4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6DF" w:rsidRDefault="004A66DF">
      <w:r>
        <w:separator/>
      </w:r>
    </w:p>
  </w:endnote>
  <w:endnote w:type="continuationSeparator" w:id="0">
    <w:p w:rsidR="004A66DF" w:rsidRDefault="004A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8A8" w:rsidRDefault="004B18A8" w:rsidP="00985F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18A8" w:rsidRDefault="004B18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32" w:rsidRDefault="00985F32" w:rsidP="008018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66DF">
      <w:rPr>
        <w:rStyle w:val="PageNumber"/>
        <w:noProof/>
      </w:rPr>
      <w:t>49</w:t>
    </w:r>
    <w:r>
      <w:rPr>
        <w:rStyle w:val="PageNumber"/>
      </w:rPr>
      <w:fldChar w:fldCharType="end"/>
    </w:r>
  </w:p>
  <w:p w:rsidR="004B18A8" w:rsidRDefault="004B18A8">
    <w:pPr>
      <w:pStyle w:val="Footer"/>
      <w:ind w:right="360"/>
    </w:pPr>
    <w:r>
      <w:t>2011/2012</w:t>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6DF" w:rsidRDefault="004A66DF">
      <w:r>
        <w:separator/>
      </w:r>
    </w:p>
  </w:footnote>
  <w:footnote w:type="continuationSeparator" w:id="0">
    <w:p w:rsidR="004A66DF" w:rsidRDefault="004A6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8A8" w:rsidRDefault="004B18A8">
    <w:pPr>
      <w:pStyle w:val="Header"/>
    </w:pPr>
    <w:r>
      <w:t>Cliffe &amp; Cliffe Woods Parish Council</w:t>
    </w:r>
  </w:p>
  <w:p w:rsidR="004B18A8" w:rsidRDefault="004B18A8">
    <w:pPr>
      <w:pStyle w:val="Header"/>
    </w:pPr>
    <w:r>
      <w:t xml:space="preserve">Minutes of Meeting </w:t>
    </w:r>
    <w:r w:rsidR="00193662">
      <w:t>01</w:t>
    </w:r>
    <w:r w:rsidR="00D36E41">
      <w:t>/</w:t>
    </w:r>
    <w:r w:rsidR="00193662">
      <w:t>12</w:t>
    </w:r>
    <w:r>
      <w:t>/11</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8289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7D4445"/>
    <w:multiLevelType w:val="hybridMultilevel"/>
    <w:tmpl w:val="8AC29A68"/>
    <w:lvl w:ilvl="0" w:tplc="D5883910">
      <w:start w:val="1"/>
      <w:numFmt w:val="bullet"/>
      <w:lvlText w:val=""/>
      <w:lvlJc w:val="left"/>
      <w:pPr>
        <w:tabs>
          <w:tab w:val="num" w:pos="252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B14EB4"/>
    <w:multiLevelType w:val="hybridMultilevel"/>
    <w:tmpl w:val="2250A908"/>
    <w:lvl w:ilvl="0" w:tplc="5C5237B2">
      <w:start w:val="1"/>
      <w:numFmt w:val="low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59C594F"/>
    <w:multiLevelType w:val="multilevel"/>
    <w:tmpl w:val="7D605668"/>
    <w:lvl w:ilvl="0">
      <w:start w:val="70"/>
      <w:numFmt w:val="decimal"/>
      <w:lvlText w:val="%1"/>
      <w:lvlJc w:val="left"/>
      <w:pPr>
        <w:tabs>
          <w:tab w:val="num" w:pos="780"/>
        </w:tabs>
        <w:ind w:left="780" w:hanging="780"/>
      </w:pPr>
      <w:rPr>
        <w:rFonts w:hint="default"/>
      </w:rPr>
    </w:lvl>
    <w:lvl w:ilvl="1">
      <w:start w:val="2"/>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6173F7A"/>
    <w:multiLevelType w:val="multilevel"/>
    <w:tmpl w:val="C04CAD66"/>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7B9016A"/>
    <w:multiLevelType w:val="multilevel"/>
    <w:tmpl w:val="E6283820"/>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88F7D27"/>
    <w:multiLevelType w:val="hybridMultilevel"/>
    <w:tmpl w:val="D5B65AAC"/>
    <w:lvl w:ilvl="0" w:tplc="51C6A4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A6F7F10"/>
    <w:multiLevelType w:val="multilevel"/>
    <w:tmpl w:val="BFA0E39A"/>
    <w:lvl w:ilvl="0">
      <w:start w:val="70"/>
      <w:numFmt w:val="decimal"/>
      <w:lvlText w:val="%1"/>
      <w:lvlJc w:val="left"/>
      <w:pPr>
        <w:tabs>
          <w:tab w:val="num" w:pos="720"/>
        </w:tabs>
        <w:ind w:left="720" w:hanging="720"/>
      </w:pPr>
      <w:rPr>
        <w:rFonts w:ascii="Arial" w:hAnsi="Arial" w:cs="Arial" w:hint="default"/>
        <w:sz w:val="22"/>
      </w:rPr>
    </w:lvl>
    <w:lvl w:ilvl="1">
      <w:start w:val="2"/>
      <w:numFmt w:val="decimal"/>
      <w:lvlText w:val="%1.%2"/>
      <w:lvlJc w:val="left"/>
      <w:pPr>
        <w:tabs>
          <w:tab w:val="num" w:pos="720"/>
        </w:tabs>
        <w:ind w:left="720" w:hanging="720"/>
      </w:pPr>
      <w:rPr>
        <w:rFonts w:ascii="Arial" w:hAnsi="Arial" w:cs="Arial" w:hint="default"/>
        <w:sz w:val="22"/>
      </w:rPr>
    </w:lvl>
    <w:lvl w:ilvl="2">
      <w:start w:val="2"/>
      <w:numFmt w:val="decimal"/>
      <w:lvlText w:val="%1.%2.%3"/>
      <w:lvlJc w:val="left"/>
      <w:pPr>
        <w:tabs>
          <w:tab w:val="num" w:pos="720"/>
        </w:tabs>
        <w:ind w:left="720" w:hanging="720"/>
      </w:pPr>
      <w:rPr>
        <w:rFonts w:ascii="Arial" w:hAnsi="Arial" w:cs="Arial" w:hint="default"/>
        <w:sz w:val="22"/>
      </w:rPr>
    </w:lvl>
    <w:lvl w:ilvl="3">
      <w:start w:val="1"/>
      <w:numFmt w:val="decimal"/>
      <w:lvlText w:val="%1.%2.%3.%4"/>
      <w:lvlJc w:val="left"/>
      <w:pPr>
        <w:tabs>
          <w:tab w:val="num" w:pos="720"/>
        </w:tabs>
        <w:ind w:left="720" w:hanging="720"/>
      </w:pPr>
      <w:rPr>
        <w:rFonts w:ascii="Arial" w:hAnsi="Arial" w:cs="Arial" w:hint="default"/>
        <w:sz w:val="22"/>
      </w:rPr>
    </w:lvl>
    <w:lvl w:ilvl="4">
      <w:start w:val="1"/>
      <w:numFmt w:val="decimal"/>
      <w:lvlText w:val="%1.%2.%3.%4.%5"/>
      <w:lvlJc w:val="left"/>
      <w:pPr>
        <w:tabs>
          <w:tab w:val="num" w:pos="1080"/>
        </w:tabs>
        <w:ind w:left="1080" w:hanging="1080"/>
      </w:pPr>
      <w:rPr>
        <w:rFonts w:ascii="Arial" w:hAnsi="Arial" w:cs="Arial" w:hint="default"/>
        <w:sz w:val="22"/>
      </w:rPr>
    </w:lvl>
    <w:lvl w:ilvl="5">
      <w:start w:val="1"/>
      <w:numFmt w:val="decimal"/>
      <w:lvlText w:val="%1.%2.%3.%4.%5.%6"/>
      <w:lvlJc w:val="left"/>
      <w:pPr>
        <w:tabs>
          <w:tab w:val="num" w:pos="1080"/>
        </w:tabs>
        <w:ind w:left="1080" w:hanging="1080"/>
      </w:pPr>
      <w:rPr>
        <w:rFonts w:ascii="Arial" w:hAnsi="Arial" w:cs="Arial" w:hint="default"/>
        <w:sz w:val="22"/>
      </w:rPr>
    </w:lvl>
    <w:lvl w:ilvl="6">
      <w:start w:val="1"/>
      <w:numFmt w:val="decimal"/>
      <w:lvlText w:val="%1.%2.%3.%4.%5.%6.%7"/>
      <w:lvlJc w:val="left"/>
      <w:pPr>
        <w:tabs>
          <w:tab w:val="num" w:pos="1440"/>
        </w:tabs>
        <w:ind w:left="1440" w:hanging="1440"/>
      </w:pPr>
      <w:rPr>
        <w:rFonts w:ascii="Arial" w:hAnsi="Arial" w:cs="Arial" w:hint="default"/>
        <w:sz w:val="22"/>
      </w:rPr>
    </w:lvl>
    <w:lvl w:ilvl="7">
      <w:start w:val="1"/>
      <w:numFmt w:val="decimal"/>
      <w:lvlText w:val="%1.%2.%3.%4.%5.%6.%7.%8"/>
      <w:lvlJc w:val="left"/>
      <w:pPr>
        <w:tabs>
          <w:tab w:val="num" w:pos="1440"/>
        </w:tabs>
        <w:ind w:left="1440" w:hanging="1440"/>
      </w:pPr>
      <w:rPr>
        <w:rFonts w:ascii="Arial" w:hAnsi="Arial" w:cs="Arial" w:hint="default"/>
        <w:sz w:val="22"/>
      </w:rPr>
    </w:lvl>
    <w:lvl w:ilvl="8">
      <w:start w:val="1"/>
      <w:numFmt w:val="decimal"/>
      <w:lvlText w:val="%1.%2.%3.%4.%5.%6.%7.%8.%9"/>
      <w:lvlJc w:val="left"/>
      <w:pPr>
        <w:tabs>
          <w:tab w:val="num" w:pos="1800"/>
        </w:tabs>
        <w:ind w:left="1800" w:hanging="1800"/>
      </w:pPr>
      <w:rPr>
        <w:rFonts w:ascii="Arial" w:hAnsi="Arial" w:cs="Arial" w:hint="default"/>
        <w:sz w:val="22"/>
      </w:rPr>
    </w:lvl>
  </w:abstractNum>
  <w:abstractNum w:abstractNumId="8">
    <w:nsid w:val="10251C04"/>
    <w:multiLevelType w:val="multilevel"/>
    <w:tmpl w:val="E21848E6"/>
    <w:lvl w:ilvl="0">
      <w:start w:val="20"/>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A723AD3"/>
    <w:multiLevelType w:val="hybridMultilevel"/>
    <w:tmpl w:val="9EF6DF56"/>
    <w:lvl w:ilvl="0" w:tplc="0409000F">
      <w:start w:val="1"/>
      <w:numFmt w:val="decimal"/>
      <w:lvlText w:val="%1."/>
      <w:lvlJc w:val="left"/>
      <w:pPr>
        <w:tabs>
          <w:tab w:val="num" w:pos="720"/>
        </w:tabs>
        <w:ind w:left="720" w:hanging="360"/>
      </w:pPr>
    </w:lvl>
    <w:lvl w:ilvl="1" w:tplc="07F47668">
      <w:start w:val="1"/>
      <w:numFmt w:val="lowerLetter"/>
      <w:lvlText w:val="%2."/>
      <w:lvlJc w:val="left"/>
      <w:pPr>
        <w:tabs>
          <w:tab w:val="num" w:pos="1800"/>
        </w:tabs>
        <w:ind w:left="1800" w:hanging="720"/>
      </w:pPr>
      <w:rPr>
        <w:rFonts w:hint="default"/>
      </w:rPr>
    </w:lvl>
    <w:lvl w:ilvl="2" w:tplc="0409000F">
      <w:start w:val="1"/>
      <w:numFmt w:val="decimal"/>
      <w:lvlText w:val="%3."/>
      <w:lvlJc w:val="left"/>
      <w:pPr>
        <w:tabs>
          <w:tab w:val="num" w:pos="2340"/>
        </w:tabs>
        <w:ind w:left="2340" w:hanging="360"/>
      </w:pPr>
    </w:lvl>
    <w:lvl w:ilvl="3" w:tplc="830CF38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9A7E56"/>
    <w:multiLevelType w:val="multilevel"/>
    <w:tmpl w:val="02B0558E"/>
    <w:lvl w:ilvl="0">
      <w:start w:val="6"/>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1311991"/>
    <w:multiLevelType w:val="multilevel"/>
    <w:tmpl w:val="18282C90"/>
    <w:lvl w:ilvl="0">
      <w:start w:val="19"/>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5AE49F4"/>
    <w:multiLevelType w:val="multilevel"/>
    <w:tmpl w:val="9EACA25A"/>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DA66B4A"/>
    <w:multiLevelType w:val="multilevel"/>
    <w:tmpl w:val="8D4049C2"/>
    <w:lvl w:ilvl="0">
      <w:start w:val="7"/>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1584ADB"/>
    <w:multiLevelType w:val="multilevel"/>
    <w:tmpl w:val="DF6E0CEE"/>
    <w:lvl w:ilvl="0">
      <w:start w:val="19"/>
      <w:numFmt w:val="decimal"/>
      <w:lvlText w:val="%1"/>
      <w:lvlJc w:val="left"/>
      <w:pPr>
        <w:tabs>
          <w:tab w:val="num" w:pos="735"/>
        </w:tabs>
        <w:ind w:left="735" w:hanging="735"/>
      </w:pPr>
      <w:rPr>
        <w:rFonts w:hint="default"/>
      </w:rPr>
    </w:lvl>
    <w:lvl w:ilvl="1">
      <w:start w:val="2"/>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476621B"/>
    <w:multiLevelType w:val="multilevel"/>
    <w:tmpl w:val="BFA0E39A"/>
    <w:lvl w:ilvl="0">
      <w:start w:val="70"/>
      <w:numFmt w:val="decimal"/>
      <w:lvlText w:val="%1"/>
      <w:lvlJc w:val="left"/>
      <w:pPr>
        <w:tabs>
          <w:tab w:val="num" w:pos="720"/>
        </w:tabs>
        <w:ind w:left="720" w:hanging="720"/>
      </w:pPr>
      <w:rPr>
        <w:rFonts w:ascii="Arial" w:hAnsi="Arial" w:cs="Arial" w:hint="default"/>
        <w:sz w:val="22"/>
      </w:rPr>
    </w:lvl>
    <w:lvl w:ilvl="1">
      <w:start w:val="2"/>
      <w:numFmt w:val="decimal"/>
      <w:lvlText w:val="%1.%2"/>
      <w:lvlJc w:val="left"/>
      <w:pPr>
        <w:tabs>
          <w:tab w:val="num" w:pos="720"/>
        </w:tabs>
        <w:ind w:left="720" w:hanging="720"/>
      </w:pPr>
      <w:rPr>
        <w:rFonts w:ascii="Arial" w:hAnsi="Arial" w:cs="Arial" w:hint="default"/>
        <w:sz w:val="22"/>
      </w:rPr>
    </w:lvl>
    <w:lvl w:ilvl="2">
      <w:start w:val="2"/>
      <w:numFmt w:val="decimal"/>
      <w:lvlText w:val="%1.%2.%3"/>
      <w:lvlJc w:val="left"/>
      <w:pPr>
        <w:tabs>
          <w:tab w:val="num" w:pos="720"/>
        </w:tabs>
        <w:ind w:left="720" w:hanging="720"/>
      </w:pPr>
      <w:rPr>
        <w:rFonts w:ascii="Arial" w:hAnsi="Arial" w:cs="Arial" w:hint="default"/>
        <w:sz w:val="22"/>
      </w:rPr>
    </w:lvl>
    <w:lvl w:ilvl="3">
      <w:start w:val="1"/>
      <w:numFmt w:val="decimal"/>
      <w:lvlText w:val="%1.%2.%3.%4"/>
      <w:lvlJc w:val="left"/>
      <w:pPr>
        <w:tabs>
          <w:tab w:val="num" w:pos="720"/>
        </w:tabs>
        <w:ind w:left="720" w:hanging="720"/>
      </w:pPr>
      <w:rPr>
        <w:rFonts w:ascii="Arial" w:hAnsi="Arial" w:cs="Arial" w:hint="default"/>
        <w:sz w:val="22"/>
      </w:rPr>
    </w:lvl>
    <w:lvl w:ilvl="4">
      <w:start w:val="1"/>
      <w:numFmt w:val="decimal"/>
      <w:lvlText w:val="%1.%2.%3.%4.%5"/>
      <w:lvlJc w:val="left"/>
      <w:pPr>
        <w:tabs>
          <w:tab w:val="num" w:pos="1080"/>
        </w:tabs>
        <w:ind w:left="1080" w:hanging="1080"/>
      </w:pPr>
      <w:rPr>
        <w:rFonts w:ascii="Arial" w:hAnsi="Arial" w:cs="Arial" w:hint="default"/>
        <w:sz w:val="22"/>
      </w:rPr>
    </w:lvl>
    <w:lvl w:ilvl="5">
      <w:start w:val="1"/>
      <w:numFmt w:val="decimal"/>
      <w:lvlText w:val="%1.%2.%3.%4.%5.%6"/>
      <w:lvlJc w:val="left"/>
      <w:pPr>
        <w:tabs>
          <w:tab w:val="num" w:pos="1080"/>
        </w:tabs>
        <w:ind w:left="1080" w:hanging="1080"/>
      </w:pPr>
      <w:rPr>
        <w:rFonts w:ascii="Arial" w:hAnsi="Arial" w:cs="Arial" w:hint="default"/>
        <w:sz w:val="22"/>
      </w:rPr>
    </w:lvl>
    <w:lvl w:ilvl="6">
      <w:start w:val="1"/>
      <w:numFmt w:val="decimal"/>
      <w:lvlText w:val="%1.%2.%3.%4.%5.%6.%7"/>
      <w:lvlJc w:val="left"/>
      <w:pPr>
        <w:tabs>
          <w:tab w:val="num" w:pos="1440"/>
        </w:tabs>
        <w:ind w:left="1440" w:hanging="1440"/>
      </w:pPr>
      <w:rPr>
        <w:rFonts w:ascii="Arial" w:hAnsi="Arial" w:cs="Arial" w:hint="default"/>
        <w:sz w:val="22"/>
      </w:rPr>
    </w:lvl>
    <w:lvl w:ilvl="7">
      <w:start w:val="1"/>
      <w:numFmt w:val="decimal"/>
      <w:lvlText w:val="%1.%2.%3.%4.%5.%6.%7.%8"/>
      <w:lvlJc w:val="left"/>
      <w:pPr>
        <w:tabs>
          <w:tab w:val="num" w:pos="1440"/>
        </w:tabs>
        <w:ind w:left="1440" w:hanging="1440"/>
      </w:pPr>
      <w:rPr>
        <w:rFonts w:ascii="Arial" w:hAnsi="Arial" w:cs="Arial" w:hint="default"/>
        <w:sz w:val="22"/>
      </w:rPr>
    </w:lvl>
    <w:lvl w:ilvl="8">
      <w:start w:val="1"/>
      <w:numFmt w:val="decimal"/>
      <w:lvlText w:val="%1.%2.%3.%4.%5.%6.%7.%8.%9"/>
      <w:lvlJc w:val="left"/>
      <w:pPr>
        <w:tabs>
          <w:tab w:val="num" w:pos="1800"/>
        </w:tabs>
        <w:ind w:left="1800" w:hanging="1800"/>
      </w:pPr>
      <w:rPr>
        <w:rFonts w:ascii="Arial" w:hAnsi="Arial" w:cs="Arial" w:hint="default"/>
        <w:sz w:val="22"/>
      </w:rPr>
    </w:lvl>
  </w:abstractNum>
  <w:abstractNum w:abstractNumId="16">
    <w:nsid w:val="36A23008"/>
    <w:multiLevelType w:val="multilevel"/>
    <w:tmpl w:val="A07C3240"/>
    <w:lvl w:ilvl="0">
      <w:start w:val="3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432017C"/>
    <w:multiLevelType w:val="hybridMultilevel"/>
    <w:tmpl w:val="5C28CD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45202958"/>
    <w:multiLevelType w:val="multilevel"/>
    <w:tmpl w:val="B6402FDC"/>
    <w:lvl w:ilvl="0">
      <w:start w:val="3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7635688"/>
    <w:multiLevelType w:val="multilevel"/>
    <w:tmpl w:val="B0288C1C"/>
    <w:lvl w:ilvl="0">
      <w:start w:val="5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89710F3"/>
    <w:multiLevelType w:val="multilevel"/>
    <w:tmpl w:val="C9382874"/>
    <w:lvl w:ilvl="0">
      <w:start w:val="6"/>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ABA0A1A"/>
    <w:multiLevelType w:val="multilevel"/>
    <w:tmpl w:val="8E4EB226"/>
    <w:lvl w:ilvl="0">
      <w:start w:val="70"/>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C1F1037"/>
    <w:multiLevelType w:val="multilevel"/>
    <w:tmpl w:val="A4ACD03C"/>
    <w:lvl w:ilvl="0">
      <w:start w:val="7"/>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E961F9D"/>
    <w:multiLevelType w:val="hybridMultilevel"/>
    <w:tmpl w:val="1F64B30C"/>
    <w:lvl w:ilvl="0" w:tplc="D5883910">
      <w:start w:val="1"/>
      <w:numFmt w:val="bullet"/>
      <w:lvlText w:val=""/>
      <w:lvlJc w:val="left"/>
      <w:pPr>
        <w:tabs>
          <w:tab w:val="num" w:pos="252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32064C"/>
    <w:multiLevelType w:val="multilevel"/>
    <w:tmpl w:val="BFA0E39A"/>
    <w:lvl w:ilvl="0">
      <w:start w:val="70"/>
      <w:numFmt w:val="decimal"/>
      <w:lvlText w:val="%1"/>
      <w:lvlJc w:val="left"/>
      <w:pPr>
        <w:tabs>
          <w:tab w:val="num" w:pos="720"/>
        </w:tabs>
        <w:ind w:left="720" w:hanging="720"/>
      </w:pPr>
      <w:rPr>
        <w:rFonts w:ascii="Arial" w:hAnsi="Arial" w:cs="Arial" w:hint="default"/>
        <w:sz w:val="22"/>
      </w:rPr>
    </w:lvl>
    <w:lvl w:ilvl="1">
      <w:start w:val="2"/>
      <w:numFmt w:val="decimal"/>
      <w:lvlText w:val="%1.%2"/>
      <w:lvlJc w:val="left"/>
      <w:pPr>
        <w:tabs>
          <w:tab w:val="num" w:pos="720"/>
        </w:tabs>
        <w:ind w:left="720" w:hanging="720"/>
      </w:pPr>
      <w:rPr>
        <w:rFonts w:ascii="Arial" w:hAnsi="Arial" w:cs="Arial" w:hint="default"/>
        <w:sz w:val="22"/>
      </w:rPr>
    </w:lvl>
    <w:lvl w:ilvl="2">
      <w:start w:val="2"/>
      <w:numFmt w:val="decimal"/>
      <w:lvlText w:val="%1.%2.%3"/>
      <w:lvlJc w:val="left"/>
      <w:pPr>
        <w:tabs>
          <w:tab w:val="num" w:pos="720"/>
        </w:tabs>
        <w:ind w:left="720" w:hanging="720"/>
      </w:pPr>
      <w:rPr>
        <w:rFonts w:ascii="Arial" w:hAnsi="Arial" w:cs="Arial" w:hint="default"/>
        <w:sz w:val="22"/>
      </w:rPr>
    </w:lvl>
    <w:lvl w:ilvl="3">
      <w:start w:val="1"/>
      <w:numFmt w:val="decimal"/>
      <w:lvlText w:val="%1.%2.%3.%4"/>
      <w:lvlJc w:val="left"/>
      <w:pPr>
        <w:tabs>
          <w:tab w:val="num" w:pos="720"/>
        </w:tabs>
        <w:ind w:left="720" w:hanging="720"/>
      </w:pPr>
      <w:rPr>
        <w:rFonts w:ascii="Arial" w:hAnsi="Arial" w:cs="Arial" w:hint="default"/>
        <w:sz w:val="22"/>
      </w:rPr>
    </w:lvl>
    <w:lvl w:ilvl="4">
      <w:start w:val="1"/>
      <w:numFmt w:val="decimal"/>
      <w:lvlText w:val="%1.%2.%3.%4.%5"/>
      <w:lvlJc w:val="left"/>
      <w:pPr>
        <w:tabs>
          <w:tab w:val="num" w:pos="1080"/>
        </w:tabs>
        <w:ind w:left="1080" w:hanging="1080"/>
      </w:pPr>
      <w:rPr>
        <w:rFonts w:ascii="Arial" w:hAnsi="Arial" w:cs="Arial" w:hint="default"/>
        <w:sz w:val="22"/>
      </w:rPr>
    </w:lvl>
    <w:lvl w:ilvl="5">
      <w:start w:val="1"/>
      <w:numFmt w:val="decimal"/>
      <w:lvlText w:val="%1.%2.%3.%4.%5.%6"/>
      <w:lvlJc w:val="left"/>
      <w:pPr>
        <w:tabs>
          <w:tab w:val="num" w:pos="1080"/>
        </w:tabs>
        <w:ind w:left="1080" w:hanging="1080"/>
      </w:pPr>
      <w:rPr>
        <w:rFonts w:ascii="Arial" w:hAnsi="Arial" w:cs="Arial" w:hint="default"/>
        <w:sz w:val="22"/>
      </w:rPr>
    </w:lvl>
    <w:lvl w:ilvl="6">
      <w:start w:val="1"/>
      <w:numFmt w:val="decimal"/>
      <w:lvlText w:val="%1.%2.%3.%4.%5.%6.%7"/>
      <w:lvlJc w:val="left"/>
      <w:pPr>
        <w:tabs>
          <w:tab w:val="num" w:pos="1440"/>
        </w:tabs>
        <w:ind w:left="1440" w:hanging="1440"/>
      </w:pPr>
      <w:rPr>
        <w:rFonts w:ascii="Arial" w:hAnsi="Arial" w:cs="Arial" w:hint="default"/>
        <w:sz w:val="22"/>
      </w:rPr>
    </w:lvl>
    <w:lvl w:ilvl="7">
      <w:start w:val="1"/>
      <w:numFmt w:val="decimal"/>
      <w:lvlText w:val="%1.%2.%3.%4.%5.%6.%7.%8"/>
      <w:lvlJc w:val="left"/>
      <w:pPr>
        <w:tabs>
          <w:tab w:val="num" w:pos="1440"/>
        </w:tabs>
        <w:ind w:left="1440" w:hanging="1440"/>
      </w:pPr>
      <w:rPr>
        <w:rFonts w:ascii="Arial" w:hAnsi="Arial" w:cs="Arial" w:hint="default"/>
        <w:sz w:val="22"/>
      </w:rPr>
    </w:lvl>
    <w:lvl w:ilvl="8">
      <w:start w:val="1"/>
      <w:numFmt w:val="decimal"/>
      <w:lvlText w:val="%1.%2.%3.%4.%5.%6.%7.%8.%9"/>
      <w:lvlJc w:val="left"/>
      <w:pPr>
        <w:tabs>
          <w:tab w:val="num" w:pos="1800"/>
        </w:tabs>
        <w:ind w:left="1800" w:hanging="1800"/>
      </w:pPr>
      <w:rPr>
        <w:rFonts w:ascii="Arial" w:hAnsi="Arial" w:cs="Arial" w:hint="default"/>
        <w:sz w:val="22"/>
      </w:rPr>
    </w:lvl>
  </w:abstractNum>
  <w:abstractNum w:abstractNumId="25">
    <w:nsid w:val="501C0DB7"/>
    <w:multiLevelType w:val="multilevel"/>
    <w:tmpl w:val="9350D92C"/>
    <w:lvl w:ilvl="0">
      <w:start w:val="82"/>
      <w:numFmt w:val="decimal"/>
      <w:lvlText w:val="%1"/>
      <w:lvlJc w:val="left"/>
      <w:pPr>
        <w:tabs>
          <w:tab w:val="num" w:pos="360"/>
        </w:tabs>
        <w:ind w:left="360" w:hanging="360"/>
      </w:pPr>
      <w:rPr>
        <w:rFonts w:hint="default"/>
      </w:rPr>
    </w:lvl>
    <w:lvl w:ilvl="1">
      <w:start w:val="2"/>
      <w:numFmt w:val="decimal"/>
      <w:lvlText w:val="%1.%2"/>
      <w:lvlJc w:val="left"/>
      <w:pPr>
        <w:tabs>
          <w:tab w:val="num" w:pos="333"/>
        </w:tabs>
        <w:ind w:left="333" w:hanging="360"/>
      </w:pPr>
      <w:rPr>
        <w:rFonts w:hint="default"/>
      </w:rPr>
    </w:lvl>
    <w:lvl w:ilvl="2">
      <w:start w:val="5"/>
      <w:numFmt w:val="decimal"/>
      <w:lvlText w:val="%1.%2.%3"/>
      <w:lvlJc w:val="left"/>
      <w:pPr>
        <w:tabs>
          <w:tab w:val="num" w:pos="666"/>
        </w:tabs>
        <w:ind w:left="666" w:hanging="720"/>
      </w:pPr>
      <w:rPr>
        <w:rFonts w:hint="default"/>
      </w:rPr>
    </w:lvl>
    <w:lvl w:ilvl="3">
      <w:start w:val="1"/>
      <w:numFmt w:val="decimal"/>
      <w:lvlText w:val="%1.%2.%3.%4"/>
      <w:lvlJc w:val="left"/>
      <w:pPr>
        <w:tabs>
          <w:tab w:val="num" w:pos="639"/>
        </w:tabs>
        <w:ind w:left="639" w:hanging="720"/>
      </w:pPr>
      <w:rPr>
        <w:rFonts w:hint="default"/>
      </w:rPr>
    </w:lvl>
    <w:lvl w:ilvl="4">
      <w:start w:val="1"/>
      <w:numFmt w:val="decimal"/>
      <w:lvlText w:val="%1.%2.%3.%4.%5"/>
      <w:lvlJc w:val="left"/>
      <w:pPr>
        <w:tabs>
          <w:tab w:val="num" w:pos="972"/>
        </w:tabs>
        <w:ind w:left="972" w:hanging="1080"/>
      </w:pPr>
      <w:rPr>
        <w:rFonts w:hint="default"/>
      </w:rPr>
    </w:lvl>
    <w:lvl w:ilvl="5">
      <w:start w:val="1"/>
      <w:numFmt w:val="decimal"/>
      <w:lvlText w:val="%1.%2.%3.%4.%5.%6"/>
      <w:lvlJc w:val="left"/>
      <w:pPr>
        <w:tabs>
          <w:tab w:val="num" w:pos="945"/>
        </w:tabs>
        <w:ind w:left="945" w:hanging="1080"/>
      </w:pPr>
      <w:rPr>
        <w:rFonts w:hint="default"/>
      </w:rPr>
    </w:lvl>
    <w:lvl w:ilvl="6">
      <w:start w:val="1"/>
      <w:numFmt w:val="decimal"/>
      <w:lvlText w:val="%1.%2.%3.%4.%5.%6.%7"/>
      <w:lvlJc w:val="left"/>
      <w:pPr>
        <w:tabs>
          <w:tab w:val="num" w:pos="1278"/>
        </w:tabs>
        <w:ind w:left="1278" w:hanging="1440"/>
      </w:pPr>
      <w:rPr>
        <w:rFonts w:hint="default"/>
      </w:rPr>
    </w:lvl>
    <w:lvl w:ilvl="7">
      <w:start w:val="1"/>
      <w:numFmt w:val="decimal"/>
      <w:lvlText w:val="%1.%2.%3.%4.%5.%6.%7.%8"/>
      <w:lvlJc w:val="left"/>
      <w:pPr>
        <w:tabs>
          <w:tab w:val="num" w:pos="1251"/>
        </w:tabs>
        <w:ind w:left="1251" w:hanging="1440"/>
      </w:pPr>
      <w:rPr>
        <w:rFonts w:hint="default"/>
      </w:rPr>
    </w:lvl>
    <w:lvl w:ilvl="8">
      <w:start w:val="1"/>
      <w:numFmt w:val="decimal"/>
      <w:lvlText w:val="%1.%2.%3.%4.%5.%6.%7.%8.%9"/>
      <w:lvlJc w:val="left"/>
      <w:pPr>
        <w:tabs>
          <w:tab w:val="num" w:pos="1584"/>
        </w:tabs>
        <w:ind w:left="1584" w:hanging="1800"/>
      </w:pPr>
      <w:rPr>
        <w:rFonts w:hint="default"/>
      </w:rPr>
    </w:lvl>
  </w:abstractNum>
  <w:abstractNum w:abstractNumId="26">
    <w:nsid w:val="539F3E82"/>
    <w:multiLevelType w:val="multilevel"/>
    <w:tmpl w:val="88EC6FBA"/>
    <w:lvl w:ilvl="0">
      <w:start w:val="3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3A17DB4"/>
    <w:multiLevelType w:val="multilevel"/>
    <w:tmpl w:val="6C3002DC"/>
    <w:lvl w:ilvl="0">
      <w:start w:val="3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8771FD1"/>
    <w:multiLevelType w:val="multilevel"/>
    <w:tmpl w:val="7D605668"/>
    <w:lvl w:ilvl="0">
      <w:start w:val="31"/>
      <w:numFmt w:val="decimal"/>
      <w:lvlText w:val="%1"/>
      <w:lvlJc w:val="left"/>
      <w:pPr>
        <w:tabs>
          <w:tab w:val="num" w:pos="780"/>
        </w:tabs>
        <w:ind w:left="780" w:hanging="780"/>
      </w:pPr>
      <w:rPr>
        <w:rFonts w:hint="default"/>
      </w:rPr>
    </w:lvl>
    <w:lvl w:ilvl="1">
      <w:start w:val="2"/>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8DD6392"/>
    <w:multiLevelType w:val="multilevel"/>
    <w:tmpl w:val="58984ACC"/>
    <w:lvl w:ilvl="0">
      <w:start w:val="1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9322553"/>
    <w:multiLevelType w:val="hybridMultilevel"/>
    <w:tmpl w:val="383E2BDA"/>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1">
    <w:nsid w:val="639933A3"/>
    <w:multiLevelType w:val="hybridMultilevel"/>
    <w:tmpl w:val="63B80D1A"/>
    <w:lvl w:ilvl="0" w:tplc="D5883910">
      <w:start w:val="1"/>
      <w:numFmt w:val="bullet"/>
      <w:lvlText w:val=""/>
      <w:lvlJc w:val="left"/>
      <w:pPr>
        <w:tabs>
          <w:tab w:val="num" w:pos="252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B6607E6"/>
    <w:multiLevelType w:val="hybridMultilevel"/>
    <w:tmpl w:val="42EE0F30"/>
    <w:lvl w:ilvl="0" w:tplc="D5883910">
      <w:start w:val="1"/>
      <w:numFmt w:val="bullet"/>
      <w:lvlText w:val=""/>
      <w:lvlJc w:val="left"/>
      <w:pPr>
        <w:tabs>
          <w:tab w:val="num" w:pos="72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3">
    <w:nsid w:val="6BDA4B6D"/>
    <w:multiLevelType w:val="multilevel"/>
    <w:tmpl w:val="A942DADA"/>
    <w:lvl w:ilvl="0">
      <w:start w:val="34"/>
      <w:numFmt w:val="decimal"/>
      <w:lvlText w:val="%1"/>
      <w:lvlJc w:val="left"/>
      <w:pPr>
        <w:tabs>
          <w:tab w:val="num" w:pos="360"/>
        </w:tabs>
        <w:ind w:left="360" w:hanging="360"/>
      </w:pPr>
      <w:rPr>
        <w:rFonts w:hint="default"/>
      </w:rPr>
    </w:lvl>
    <w:lvl w:ilvl="1">
      <w:start w:val="2"/>
      <w:numFmt w:val="decimal"/>
      <w:lvlText w:val="%1.%2"/>
      <w:lvlJc w:val="left"/>
      <w:pPr>
        <w:tabs>
          <w:tab w:val="num" w:pos="371"/>
        </w:tabs>
        <w:ind w:left="371" w:hanging="360"/>
      </w:pPr>
      <w:rPr>
        <w:rFonts w:hint="default"/>
      </w:rPr>
    </w:lvl>
    <w:lvl w:ilvl="2">
      <w:start w:val="1"/>
      <w:numFmt w:val="decimal"/>
      <w:lvlText w:val="%1.%2.%3"/>
      <w:lvlJc w:val="left"/>
      <w:pPr>
        <w:tabs>
          <w:tab w:val="num" w:pos="742"/>
        </w:tabs>
        <w:ind w:left="742" w:hanging="720"/>
      </w:pPr>
      <w:rPr>
        <w:rFonts w:hint="default"/>
      </w:rPr>
    </w:lvl>
    <w:lvl w:ilvl="3">
      <w:start w:val="1"/>
      <w:numFmt w:val="decimal"/>
      <w:lvlText w:val="%1.%2.%3.%4"/>
      <w:lvlJc w:val="left"/>
      <w:pPr>
        <w:tabs>
          <w:tab w:val="num" w:pos="753"/>
        </w:tabs>
        <w:ind w:left="753" w:hanging="720"/>
      </w:pPr>
      <w:rPr>
        <w:rFonts w:hint="default"/>
      </w:rPr>
    </w:lvl>
    <w:lvl w:ilvl="4">
      <w:start w:val="1"/>
      <w:numFmt w:val="decimal"/>
      <w:lvlText w:val="%1.%2.%3.%4.%5"/>
      <w:lvlJc w:val="left"/>
      <w:pPr>
        <w:tabs>
          <w:tab w:val="num" w:pos="1124"/>
        </w:tabs>
        <w:ind w:left="1124" w:hanging="1080"/>
      </w:pPr>
      <w:rPr>
        <w:rFonts w:hint="default"/>
      </w:rPr>
    </w:lvl>
    <w:lvl w:ilvl="5">
      <w:start w:val="1"/>
      <w:numFmt w:val="decimal"/>
      <w:lvlText w:val="%1.%2.%3.%4.%5.%6"/>
      <w:lvlJc w:val="left"/>
      <w:pPr>
        <w:tabs>
          <w:tab w:val="num" w:pos="1135"/>
        </w:tabs>
        <w:ind w:left="1135" w:hanging="1080"/>
      </w:pPr>
      <w:rPr>
        <w:rFonts w:hint="default"/>
      </w:rPr>
    </w:lvl>
    <w:lvl w:ilvl="6">
      <w:start w:val="1"/>
      <w:numFmt w:val="decimal"/>
      <w:lvlText w:val="%1.%2.%3.%4.%5.%6.%7"/>
      <w:lvlJc w:val="left"/>
      <w:pPr>
        <w:tabs>
          <w:tab w:val="num" w:pos="1506"/>
        </w:tabs>
        <w:ind w:left="1506" w:hanging="1440"/>
      </w:pPr>
      <w:rPr>
        <w:rFonts w:hint="default"/>
      </w:rPr>
    </w:lvl>
    <w:lvl w:ilvl="7">
      <w:start w:val="1"/>
      <w:numFmt w:val="decimal"/>
      <w:lvlText w:val="%1.%2.%3.%4.%5.%6.%7.%8"/>
      <w:lvlJc w:val="left"/>
      <w:pPr>
        <w:tabs>
          <w:tab w:val="num" w:pos="1517"/>
        </w:tabs>
        <w:ind w:left="1517" w:hanging="1440"/>
      </w:pPr>
      <w:rPr>
        <w:rFonts w:hint="default"/>
      </w:rPr>
    </w:lvl>
    <w:lvl w:ilvl="8">
      <w:start w:val="1"/>
      <w:numFmt w:val="decimal"/>
      <w:lvlText w:val="%1.%2.%3.%4.%5.%6.%7.%8.%9"/>
      <w:lvlJc w:val="left"/>
      <w:pPr>
        <w:tabs>
          <w:tab w:val="num" w:pos="1888"/>
        </w:tabs>
        <w:ind w:left="1888" w:hanging="1800"/>
      </w:pPr>
      <w:rPr>
        <w:rFonts w:hint="default"/>
      </w:rPr>
    </w:lvl>
  </w:abstractNum>
  <w:abstractNum w:abstractNumId="34">
    <w:nsid w:val="71A768F3"/>
    <w:multiLevelType w:val="hybridMultilevel"/>
    <w:tmpl w:val="13DE8D8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AB53AB7"/>
    <w:multiLevelType w:val="hybridMultilevel"/>
    <w:tmpl w:val="F5426D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ACC4980"/>
    <w:multiLevelType w:val="multilevel"/>
    <w:tmpl w:val="F3B29322"/>
    <w:lvl w:ilvl="0">
      <w:start w:val="7"/>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AF30DFA"/>
    <w:multiLevelType w:val="multilevel"/>
    <w:tmpl w:val="CC86C352"/>
    <w:lvl w:ilvl="0">
      <w:start w:val="6"/>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B275814"/>
    <w:multiLevelType w:val="multilevel"/>
    <w:tmpl w:val="9B4AEC34"/>
    <w:lvl w:ilvl="0">
      <w:start w:val="4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E165469"/>
    <w:multiLevelType w:val="multilevel"/>
    <w:tmpl w:val="FD8211D6"/>
    <w:lvl w:ilvl="0">
      <w:start w:val="45"/>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EEA3A5D"/>
    <w:multiLevelType w:val="hybridMultilevel"/>
    <w:tmpl w:val="72EAECBE"/>
    <w:lvl w:ilvl="0" w:tplc="D5883910">
      <w:start w:val="1"/>
      <w:numFmt w:val="bullet"/>
      <w:lvlText w:val=""/>
      <w:lvlJc w:val="left"/>
      <w:pPr>
        <w:tabs>
          <w:tab w:val="num" w:pos="252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0"/>
  </w:num>
  <w:num w:numId="3">
    <w:abstractNumId w:val="12"/>
  </w:num>
  <w:num w:numId="4">
    <w:abstractNumId w:val="37"/>
  </w:num>
  <w:num w:numId="5">
    <w:abstractNumId w:val="22"/>
  </w:num>
  <w:num w:numId="6">
    <w:abstractNumId w:val="6"/>
  </w:num>
  <w:num w:numId="7">
    <w:abstractNumId w:val="2"/>
  </w:num>
  <w:num w:numId="8">
    <w:abstractNumId w:val="5"/>
  </w:num>
  <w:num w:numId="9">
    <w:abstractNumId w:val="29"/>
  </w:num>
  <w:num w:numId="10">
    <w:abstractNumId w:val="36"/>
  </w:num>
  <w:num w:numId="11">
    <w:abstractNumId w:val="14"/>
  </w:num>
  <w:num w:numId="12">
    <w:abstractNumId w:val="11"/>
  </w:num>
  <w:num w:numId="13">
    <w:abstractNumId w:val="34"/>
  </w:num>
  <w:num w:numId="14">
    <w:abstractNumId w:val="26"/>
  </w:num>
  <w:num w:numId="15">
    <w:abstractNumId w:val="28"/>
  </w:num>
  <w:num w:numId="16">
    <w:abstractNumId w:val="30"/>
  </w:num>
  <w:num w:numId="17">
    <w:abstractNumId w:val="27"/>
  </w:num>
  <w:num w:numId="18">
    <w:abstractNumId w:val="8"/>
  </w:num>
  <w:num w:numId="19">
    <w:abstractNumId w:val="16"/>
  </w:num>
  <w:num w:numId="20">
    <w:abstractNumId w:val="33"/>
  </w:num>
  <w:num w:numId="21">
    <w:abstractNumId w:val="18"/>
  </w:num>
  <w:num w:numId="22">
    <w:abstractNumId w:val="38"/>
  </w:num>
  <w:num w:numId="23">
    <w:abstractNumId w:val="39"/>
  </w:num>
  <w:num w:numId="24">
    <w:abstractNumId w:val="17"/>
  </w:num>
  <w:num w:numId="25">
    <w:abstractNumId w:val="19"/>
  </w:num>
  <w:num w:numId="26">
    <w:abstractNumId w:val="31"/>
  </w:num>
  <w:num w:numId="27">
    <w:abstractNumId w:val="3"/>
  </w:num>
  <w:num w:numId="28">
    <w:abstractNumId w:val="1"/>
  </w:num>
  <w:num w:numId="29">
    <w:abstractNumId w:val="23"/>
  </w:num>
  <w:num w:numId="30">
    <w:abstractNumId w:val="35"/>
  </w:num>
  <w:num w:numId="31">
    <w:abstractNumId w:val="40"/>
  </w:num>
  <w:num w:numId="32">
    <w:abstractNumId w:val="32"/>
  </w:num>
  <w:num w:numId="33">
    <w:abstractNumId w:val="15"/>
  </w:num>
  <w:num w:numId="34">
    <w:abstractNumId w:val="7"/>
  </w:num>
  <w:num w:numId="35">
    <w:abstractNumId w:val="24"/>
  </w:num>
  <w:num w:numId="36">
    <w:abstractNumId w:val="21"/>
  </w:num>
  <w:num w:numId="37">
    <w:abstractNumId w:val="25"/>
  </w:num>
  <w:num w:numId="38">
    <w:abstractNumId w:val="4"/>
  </w:num>
  <w:num w:numId="39">
    <w:abstractNumId w:val="13"/>
  </w:num>
  <w:num w:numId="40">
    <w:abstractNumId w:val="9"/>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2F"/>
    <w:rsid w:val="00000568"/>
    <w:rsid w:val="000077A9"/>
    <w:rsid w:val="00012C15"/>
    <w:rsid w:val="00015582"/>
    <w:rsid w:val="00053A65"/>
    <w:rsid w:val="00061DBB"/>
    <w:rsid w:val="00071E64"/>
    <w:rsid w:val="0007517A"/>
    <w:rsid w:val="00080BA2"/>
    <w:rsid w:val="00087D87"/>
    <w:rsid w:val="00093769"/>
    <w:rsid w:val="000C3E2E"/>
    <w:rsid w:val="000C6719"/>
    <w:rsid w:val="000C7AB5"/>
    <w:rsid w:val="000D439D"/>
    <w:rsid w:val="000E5A77"/>
    <w:rsid w:val="000E778F"/>
    <w:rsid w:val="000F062E"/>
    <w:rsid w:val="000F374C"/>
    <w:rsid w:val="000F3BAB"/>
    <w:rsid w:val="0010085D"/>
    <w:rsid w:val="0011408F"/>
    <w:rsid w:val="0012135A"/>
    <w:rsid w:val="00126A11"/>
    <w:rsid w:val="00135F42"/>
    <w:rsid w:val="00147014"/>
    <w:rsid w:val="001500CC"/>
    <w:rsid w:val="00151216"/>
    <w:rsid w:val="00174A18"/>
    <w:rsid w:val="00176FBE"/>
    <w:rsid w:val="00180CA5"/>
    <w:rsid w:val="00185559"/>
    <w:rsid w:val="001879FB"/>
    <w:rsid w:val="00193662"/>
    <w:rsid w:val="00197294"/>
    <w:rsid w:val="0019748A"/>
    <w:rsid w:val="00197728"/>
    <w:rsid w:val="001B25B7"/>
    <w:rsid w:val="001C6520"/>
    <w:rsid w:val="001D63F8"/>
    <w:rsid w:val="001E178B"/>
    <w:rsid w:val="001F534A"/>
    <w:rsid w:val="00212E5C"/>
    <w:rsid w:val="00217BA6"/>
    <w:rsid w:val="00224955"/>
    <w:rsid w:val="002333BB"/>
    <w:rsid w:val="002363D0"/>
    <w:rsid w:val="0023660B"/>
    <w:rsid w:val="00241C73"/>
    <w:rsid w:val="00257BC9"/>
    <w:rsid w:val="00273299"/>
    <w:rsid w:val="0027429F"/>
    <w:rsid w:val="00277280"/>
    <w:rsid w:val="002819D2"/>
    <w:rsid w:val="002932A5"/>
    <w:rsid w:val="002A262A"/>
    <w:rsid w:val="002B3D36"/>
    <w:rsid w:val="002B41F1"/>
    <w:rsid w:val="002D0A47"/>
    <w:rsid w:val="002F0E8C"/>
    <w:rsid w:val="00310559"/>
    <w:rsid w:val="00314ED4"/>
    <w:rsid w:val="003212E1"/>
    <w:rsid w:val="00322C78"/>
    <w:rsid w:val="00326E49"/>
    <w:rsid w:val="00382D9D"/>
    <w:rsid w:val="003A4263"/>
    <w:rsid w:val="003A6D36"/>
    <w:rsid w:val="003B788D"/>
    <w:rsid w:val="003C0902"/>
    <w:rsid w:val="003C1DC7"/>
    <w:rsid w:val="003D624F"/>
    <w:rsid w:val="003D790B"/>
    <w:rsid w:val="003E42FB"/>
    <w:rsid w:val="003F6097"/>
    <w:rsid w:val="004012AF"/>
    <w:rsid w:val="00411124"/>
    <w:rsid w:val="00422FBB"/>
    <w:rsid w:val="00441B29"/>
    <w:rsid w:val="00450949"/>
    <w:rsid w:val="004536A6"/>
    <w:rsid w:val="00454CBD"/>
    <w:rsid w:val="004713A7"/>
    <w:rsid w:val="004714E3"/>
    <w:rsid w:val="00480AC3"/>
    <w:rsid w:val="0048365A"/>
    <w:rsid w:val="004A2DFF"/>
    <w:rsid w:val="004A66DF"/>
    <w:rsid w:val="004B18A8"/>
    <w:rsid w:val="004B50DD"/>
    <w:rsid w:val="004C12DD"/>
    <w:rsid w:val="004C21AC"/>
    <w:rsid w:val="004D1186"/>
    <w:rsid w:val="004D179E"/>
    <w:rsid w:val="004E425E"/>
    <w:rsid w:val="005206D9"/>
    <w:rsid w:val="00527C5C"/>
    <w:rsid w:val="00544324"/>
    <w:rsid w:val="00551205"/>
    <w:rsid w:val="00552F8E"/>
    <w:rsid w:val="005726C1"/>
    <w:rsid w:val="00573226"/>
    <w:rsid w:val="00582265"/>
    <w:rsid w:val="00583BEF"/>
    <w:rsid w:val="005A0E19"/>
    <w:rsid w:val="005B08D1"/>
    <w:rsid w:val="005B3226"/>
    <w:rsid w:val="005C1E11"/>
    <w:rsid w:val="005C4B1A"/>
    <w:rsid w:val="005D17C8"/>
    <w:rsid w:val="005D1950"/>
    <w:rsid w:val="005D6927"/>
    <w:rsid w:val="005F16F0"/>
    <w:rsid w:val="00602E50"/>
    <w:rsid w:val="00620CC3"/>
    <w:rsid w:val="00642DE8"/>
    <w:rsid w:val="00657230"/>
    <w:rsid w:val="00657F7A"/>
    <w:rsid w:val="00660062"/>
    <w:rsid w:val="00672681"/>
    <w:rsid w:val="00674864"/>
    <w:rsid w:val="006757B2"/>
    <w:rsid w:val="0069082D"/>
    <w:rsid w:val="0069217F"/>
    <w:rsid w:val="0069257C"/>
    <w:rsid w:val="0069420C"/>
    <w:rsid w:val="006D06B7"/>
    <w:rsid w:val="006D2A2E"/>
    <w:rsid w:val="006E03CD"/>
    <w:rsid w:val="006F2B7B"/>
    <w:rsid w:val="00706454"/>
    <w:rsid w:val="007105F8"/>
    <w:rsid w:val="00714FCE"/>
    <w:rsid w:val="00727D70"/>
    <w:rsid w:val="00744374"/>
    <w:rsid w:val="0078256D"/>
    <w:rsid w:val="007925DD"/>
    <w:rsid w:val="00797009"/>
    <w:rsid w:val="007A26D0"/>
    <w:rsid w:val="007A4AF7"/>
    <w:rsid w:val="007B6CCF"/>
    <w:rsid w:val="007B71EB"/>
    <w:rsid w:val="007E1F55"/>
    <w:rsid w:val="007E39AE"/>
    <w:rsid w:val="00801880"/>
    <w:rsid w:val="00802625"/>
    <w:rsid w:val="0080681A"/>
    <w:rsid w:val="00807C8C"/>
    <w:rsid w:val="00823ED4"/>
    <w:rsid w:val="008469C0"/>
    <w:rsid w:val="00855206"/>
    <w:rsid w:val="008604F8"/>
    <w:rsid w:val="00883FEE"/>
    <w:rsid w:val="008962E4"/>
    <w:rsid w:val="008A6713"/>
    <w:rsid w:val="008A7667"/>
    <w:rsid w:val="008C28EC"/>
    <w:rsid w:val="008D1474"/>
    <w:rsid w:val="008E2B90"/>
    <w:rsid w:val="008E68FC"/>
    <w:rsid w:val="009069B3"/>
    <w:rsid w:val="0091752A"/>
    <w:rsid w:val="009469C5"/>
    <w:rsid w:val="0095090B"/>
    <w:rsid w:val="00952875"/>
    <w:rsid w:val="00957ECA"/>
    <w:rsid w:val="00960442"/>
    <w:rsid w:val="00985F32"/>
    <w:rsid w:val="0099722C"/>
    <w:rsid w:val="009B0570"/>
    <w:rsid w:val="009B7D84"/>
    <w:rsid w:val="009C6647"/>
    <w:rsid w:val="009D02DB"/>
    <w:rsid w:val="009D5522"/>
    <w:rsid w:val="009E0ADD"/>
    <w:rsid w:val="009E3203"/>
    <w:rsid w:val="009F7426"/>
    <w:rsid w:val="00A0189A"/>
    <w:rsid w:val="00A152B1"/>
    <w:rsid w:val="00A2175F"/>
    <w:rsid w:val="00A235B7"/>
    <w:rsid w:val="00A34B6B"/>
    <w:rsid w:val="00A37F56"/>
    <w:rsid w:val="00A51A8B"/>
    <w:rsid w:val="00A650C8"/>
    <w:rsid w:val="00A75743"/>
    <w:rsid w:val="00A93308"/>
    <w:rsid w:val="00AA4F6B"/>
    <w:rsid w:val="00AF058F"/>
    <w:rsid w:val="00AF7942"/>
    <w:rsid w:val="00B073DA"/>
    <w:rsid w:val="00B12FC3"/>
    <w:rsid w:val="00B36AB4"/>
    <w:rsid w:val="00B4410A"/>
    <w:rsid w:val="00B5290F"/>
    <w:rsid w:val="00B535FD"/>
    <w:rsid w:val="00B641DA"/>
    <w:rsid w:val="00B700C1"/>
    <w:rsid w:val="00B72395"/>
    <w:rsid w:val="00B82BE9"/>
    <w:rsid w:val="00BA2084"/>
    <w:rsid w:val="00BB3B8A"/>
    <w:rsid w:val="00BB50C3"/>
    <w:rsid w:val="00BB5DB0"/>
    <w:rsid w:val="00BC1C77"/>
    <w:rsid w:val="00BC72E5"/>
    <w:rsid w:val="00BD046E"/>
    <w:rsid w:val="00BD0B25"/>
    <w:rsid w:val="00BD2440"/>
    <w:rsid w:val="00BD2876"/>
    <w:rsid w:val="00BD5E2F"/>
    <w:rsid w:val="00BD691B"/>
    <w:rsid w:val="00BF062F"/>
    <w:rsid w:val="00C00538"/>
    <w:rsid w:val="00C05E2E"/>
    <w:rsid w:val="00C1077C"/>
    <w:rsid w:val="00C134DC"/>
    <w:rsid w:val="00C2663E"/>
    <w:rsid w:val="00C40D69"/>
    <w:rsid w:val="00C44E66"/>
    <w:rsid w:val="00C65141"/>
    <w:rsid w:val="00C7502D"/>
    <w:rsid w:val="00C86812"/>
    <w:rsid w:val="00CA1945"/>
    <w:rsid w:val="00CA3838"/>
    <w:rsid w:val="00CA7154"/>
    <w:rsid w:val="00CB53A9"/>
    <w:rsid w:val="00CC4B43"/>
    <w:rsid w:val="00CC6C01"/>
    <w:rsid w:val="00CE23B7"/>
    <w:rsid w:val="00CF421D"/>
    <w:rsid w:val="00D35D4E"/>
    <w:rsid w:val="00D36E41"/>
    <w:rsid w:val="00D45EC7"/>
    <w:rsid w:val="00D52F51"/>
    <w:rsid w:val="00D570A6"/>
    <w:rsid w:val="00D6178B"/>
    <w:rsid w:val="00D7346A"/>
    <w:rsid w:val="00D740CE"/>
    <w:rsid w:val="00D80057"/>
    <w:rsid w:val="00D82542"/>
    <w:rsid w:val="00D84714"/>
    <w:rsid w:val="00D92F7A"/>
    <w:rsid w:val="00D95D11"/>
    <w:rsid w:val="00D968EC"/>
    <w:rsid w:val="00DA04F1"/>
    <w:rsid w:val="00DA0693"/>
    <w:rsid w:val="00DB5427"/>
    <w:rsid w:val="00DC1554"/>
    <w:rsid w:val="00DC7CCD"/>
    <w:rsid w:val="00DF5A85"/>
    <w:rsid w:val="00E054B5"/>
    <w:rsid w:val="00E07483"/>
    <w:rsid w:val="00E23B38"/>
    <w:rsid w:val="00E2686D"/>
    <w:rsid w:val="00E2786B"/>
    <w:rsid w:val="00E34308"/>
    <w:rsid w:val="00E355B7"/>
    <w:rsid w:val="00E4272E"/>
    <w:rsid w:val="00E640AB"/>
    <w:rsid w:val="00E640AD"/>
    <w:rsid w:val="00E66F65"/>
    <w:rsid w:val="00E7774F"/>
    <w:rsid w:val="00EA6B24"/>
    <w:rsid w:val="00EB1650"/>
    <w:rsid w:val="00EB1AB1"/>
    <w:rsid w:val="00EB5AF0"/>
    <w:rsid w:val="00EC14C4"/>
    <w:rsid w:val="00EC19E4"/>
    <w:rsid w:val="00EC271E"/>
    <w:rsid w:val="00F206C3"/>
    <w:rsid w:val="00F21801"/>
    <w:rsid w:val="00F222F0"/>
    <w:rsid w:val="00F25133"/>
    <w:rsid w:val="00F554BC"/>
    <w:rsid w:val="00F55A63"/>
    <w:rsid w:val="00F63312"/>
    <w:rsid w:val="00F74DE1"/>
    <w:rsid w:val="00FA4F88"/>
    <w:rsid w:val="00FB14E8"/>
    <w:rsid w:val="00FB1B66"/>
    <w:rsid w:val="00FB3CF3"/>
    <w:rsid w:val="00FC6A20"/>
    <w:rsid w:val="00FD17EB"/>
    <w:rsid w:val="00FD2AD0"/>
    <w:rsid w:val="00FD4C11"/>
    <w:rsid w:val="00FE73AF"/>
    <w:rsid w:val="00FF5A70"/>
    <w:rsid w:val="00FF6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sz w:val="24"/>
      <w:szCs w:val="24"/>
      <w:lang/>
    </w:rPr>
  </w:style>
  <w:style w:type="paragraph" w:styleId="Heading1">
    <w:name w:val="heading 1"/>
    <w:basedOn w:val="Normal"/>
    <w:next w:val="Normal"/>
    <w:qFormat/>
    <w:pPr>
      <w:keepNext/>
      <w:jc w:val="center"/>
      <w:outlineLvl w:val="0"/>
    </w:pPr>
    <w:rPr>
      <w:rFonts w:ascii="Arial" w:hAnsi="Arial" w:cs="Arial"/>
      <w:lang/>
    </w:rPr>
  </w:style>
  <w:style w:type="paragraph" w:styleId="Heading2">
    <w:name w:val="heading 2"/>
    <w:basedOn w:val="Normal"/>
    <w:next w:val="Normal"/>
    <w:qFormat/>
    <w:pPr>
      <w:keepNext/>
      <w:outlineLvl w:val="1"/>
    </w:pPr>
    <w:rPr>
      <w:rFonts w:ascii="Arial" w:hAnsi="Arial" w:cs="Arial"/>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styleId="BodyText2">
    <w:name w:val="Body Text 2"/>
    <w:basedOn w:val="Normal"/>
    <w:semiHidden/>
    <w:rPr>
      <w:rFonts w:ascii="Arial" w:hAnsi="Arial"/>
      <w:sz w:val="22"/>
      <w:szCs w:val="22"/>
    </w:rPr>
  </w:style>
  <w:style w:type="paragraph" w:styleId="BalloonText">
    <w:name w:val="Balloon Text"/>
    <w:basedOn w:val="Normal"/>
    <w:semiHidden/>
    <w:rPr>
      <w:rFonts w:ascii="Tahoma" w:hAnsi="Tahoma" w:cs="Tahoma"/>
      <w:sz w:val="16"/>
      <w:szCs w:val="16"/>
    </w:rPr>
  </w:style>
  <w:style w:type="paragraph" w:customStyle="1" w:styleId="ecxmsonormal">
    <w:name w:val="ecxmsonormal"/>
    <w:basedOn w:val="Normal"/>
    <w:pPr>
      <w:widowControl/>
      <w:suppressAutoHyphens w:val="0"/>
      <w:spacing w:after="324"/>
    </w:pPr>
    <w:rPr>
      <w:rFonts w:ascii="Arial Unicode MS" w:eastAsia="Arial Unicode MS" w:hAnsi="Arial Unicode MS" w:cs="Arial Unicode MS"/>
      <w:lang w:eastAsia="en-US"/>
    </w:rPr>
  </w:style>
  <w:style w:type="paragraph" w:styleId="Title">
    <w:name w:val="Title"/>
    <w:basedOn w:val="Normal"/>
    <w:qFormat/>
    <w:pPr>
      <w:jc w:val="center"/>
    </w:pPr>
    <w:rPr>
      <w:rFonts w:ascii="Arial" w:hAnsi="Arial"/>
      <w:b/>
      <w:bCs/>
      <w:sz w:val="32"/>
      <w:szCs w:val="32"/>
    </w:rPr>
  </w:style>
  <w:style w:type="paragraph" w:styleId="BodyText3">
    <w:name w:val="Body Text 3"/>
    <w:basedOn w:val="Normal"/>
    <w:semiHidden/>
    <w:rPr>
      <w:rFonts w:ascii="Tahoma" w:hAnsi="Tahoma" w:cs="Tahoma"/>
      <w:color w:val="2A2A2A"/>
      <w:sz w:val="22"/>
      <w:szCs w:val="20"/>
    </w:rPr>
  </w:style>
  <w:style w:type="paragraph" w:styleId="BodyTextIndent">
    <w:name w:val="Body Text Indent"/>
    <w:basedOn w:val="Normal"/>
    <w:semiHidden/>
    <w:pPr>
      <w:ind w:left="796" w:hanging="796"/>
    </w:pPr>
    <w:rPr>
      <w:rFonts w:ascii="Arial" w:hAnsi="Arial" w:cs="Arial"/>
      <w:sz w:val="22"/>
    </w:rPr>
  </w:style>
  <w:style w:type="paragraph" w:styleId="BodyTextIndent2">
    <w:name w:val="Body Text Indent 2"/>
    <w:basedOn w:val="Normal"/>
    <w:semiHidden/>
    <w:pPr>
      <w:ind w:left="796" w:hanging="851"/>
    </w:pPr>
    <w:rPr>
      <w:rFonts w:ascii="Arial" w:hAnsi="Arial" w:cs="Arial"/>
      <w:sz w:val="22"/>
    </w:rPr>
  </w:style>
  <w:style w:type="paragraph" w:styleId="ListParagraph">
    <w:name w:val="List Paragraph"/>
    <w:basedOn w:val="Normal"/>
    <w:qFormat/>
    <w:pPr>
      <w:widowControl/>
      <w:suppressAutoHyphens w:val="0"/>
      <w:spacing w:after="200" w:line="276" w:lineRule="auto"/>
      <w:ind w:left="720"/>
    </w:pPr>
    <w:rPr>
      <w:rFonts w:ascii="Calibri" w:eastAsia="Calibri" w:hAnsi="Calibri"/>
      <w:sz w:val="22"/>
      <w:szCs w:val="22"/>
      <w:lang w:eastAsia="en-US"/>
    </w:rPr>
  </w:style>
  <w:style w:type="paragraph" w:styleId="BodyTextIndent3">
    <w:name w:val="Body Text Indent 3"/>
    <w:basedOn w:val="Normal"/>
    <w:semiHidden/>
    <w:pPr>
      <w:ind w:left="654" w:hanging="654"/>
    </w:pPr>
    <w:rPr>
      <w:rFonts w:ascii="Arial" w:hAnsi="Arial" w:cs="Arial"/>
      <w:sz w:val="22"/>
    </w:rPr>
  </w:style>
  <w:style w:type="character" w:styleId="Strong">
    <w:name w:val="Strong"/>
    <w:qFormat/>
    <w:rPr>
      <w:b/>
      <w:bCs/>
    </w:rPr>
  </w:style>
  <w:style w:type="paragraph" w:styleId="ListBullet">
    <w:name w:val="List Bullet"/>
    <w:basedOn w:val="Normal"/>
    <w:uiPriority w:val="99"/>
    <w:unhideWhenUsed/>
    <w:rsid w:val="00197728"/>
    <w:pPr>
      <w:numPr>
        <w:numId w:val="41"/>
      </w:numPr>
      <w:contextualSpacing/>
    </w:pPr>
  </w:style>
  <w:style w:type="character" w:styleId="CommentReference">
    <w:name w:val="annotation reference"/>
    <w:uiPriority w:val="99"/>
    <w:semiHidden/>
    <w:unhideWhenUsed/>
    <w:rsid w:val="009E0ADD"/>
    <w:rPr>
      <w:sz w:val="16"/>
      <w:szCs w:val="16"/>
    </w:rPr>
  </w:style>
  <w:style w:type="paragraph" w:styleId="CommentText">
    <w:name w:val="annotation text"/>
    <w:basedOn w:val="Normal"/>
    <w:link w:val="CommentTextChar"/>
    <w:uiPriority w:val="99"/>
    <w:semiHidden/>
    <w:unhideWhenUsed/>
    <w:rsid w:val="009E0ADD"/>
    <w:rPr>
      <w:sz w:val="20"/>
      <w:szCs w:val="20"/>
    </w:rPr>
  </w:style>
  <w:style w:type="character" w:customStyle="1" w:styleId="CommentTextChar">
    <w:name w:val="Comment Text Char"/>
    <w:link w:val="CommentText"/>
    <w:uiPriority w:val="99"/>
    <w:semiHidden/>
    <w:rsid w:val="009E0ADD"/>
    <w:rPr>
      <w:rFonts w:eastAsia="Lucida Sans Unicode"/>
      <w:lang/>
    </w:rPr>
  </w:style>
  <w:style w:type="paragraph" w:styleId="CommentSubject">
    <w:name w:val="annotation subject"/>
    <w:basedOn w:val="CommentText"/>
    <w:next w:val="CommentText"/>
    <w:link w:val="CommentSubjectChar"/>
    <w:uiPriority w:val="99"/>
    <w:semiHidden/>
    <w:unhideWhenUsed/>
    <w:rsid w:val="009E0ADD"/>
    <w:rPr>
      <w:b/>
      <w:bCs/>
    </w:rPr>
  </w:style>
  <w:style w:type="character" w:customStyle="1" w:styleId="CommentSubjectChar">
    <w:name w:val="Comment Subject Char"/>
    <w:link w:val="CommentSubject"/>
    <w:uiPriority w:val="99"/>
    <w:semiHidden/>
    <w:rsid w:val="009E0ADD"/>
    <w:rPr>
      <w:rFonts w:eastAsia="Lucida Sans Unicode"/>
      <w:b/>
      <w:bCs/>
      <w:lang/>
    </w:rPr>
  </w:style>
  <w:style w:type="paragraph" w:styleId="Revision">
    <w:name w:val="Revision"/>
    <w:hidden/>
    <w:uiPriority w:val="99"/>
    <w:semiHidden/>
    <w:rsid w:val="009E0ADD"/>
    <w:rPr>
      <w:rFonts w:eastAsia="Lucida Sans Unicode"/>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sz w:val="24"/>
      <w:szCs w:val="24"/>
      <w:lang/>
    </w:rPr>
  </w:style>
  <w:style w:type="paragraph" w:styleId="Heading1">
    <w:name w:val="heading 1"/>
    <w:basedOn w:val="Normal"/>
    <w:next w:val="Normal"/>
    <w:qFormat/>
    <w:pPr>
      <w:keepNext/>
      <w:jc w:val="center"/>
      <w:outlineLvl w:val="0"/>
    </w:pPr>
    <w:rPr>
      <w:rFonts w:ascii="Arial" w:hAnsi="Arial" w:cs="Arial"/>
      <w:lang/>
    </w:rPr>
  </w:style>
  <w:style w:type="paragraph" w:styleId="Heading2">
    <w:name w:val="heading 2"/>
    <w:basedOn w:val="Normal"/>
    <w:next w:val="Normal"/>
    <w:qFormat/>
    <w:pPr>
      <w:keepNext/>
      <w:outlineLvl w:val="1"/>
    </w:pPr>
    <w:rPr>
      <w:rFonts w:ascii="Arial" w:hAnsi="Arial" w:cs="Arial"/>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styleId="BodyText2">
    <w:name w:val="Body Text 2"/>
    <w:basedOn w:val="Normal"/>
    <w:semiHidden/>
    <w:rPr>
      <w:rFonts w:ascii="Arial" w:hAnsi="Arial"/>
      <w:sz w:val="22"/>
      <w:szCs w:val="22"/>
    </w:rPr>
  </w:style>
  <w:style w:type="paragraph" w:styleId="BalloonText">
    <w:name w:val="Balloon Text"/>
    <w:basedOn w:val="Normal"/>
    <w:semiHidden/>
    <w:rPr>
      <w:rFonts w:ascii="Tahoma" w:hAnsi="Tahoma" w:cs="Tahoma"/>
      <w:sz w:val="16"/>
      <w:szCs w:val="16"/>
    </w:rPr>
  </w:style>
  <w:style w:type="paragraph" w:customStyle="1" w:styleId="ecxmsonormal">
    <w:name w:val="ecxmsonormal"/>
    <w:basedOn w:val="Normal"/>
    <w:pPr>
      <w:widowControl/>
      <w:suppressAutoHyphens w:val="0"/>
      <w:spacing w:after="324"/>
    </w:pPr>
    <w:rPr>
      <w:rFonts w:ascii="Arial Unicode MS" w:eastAsia="Arial Unicode MS" w:hAnsi="Arial Unicode MS" w:cs="Arial Unicode MS"/>
      <w:lang w:eastAsia="en-US"/>
    </w:rPr>
  </w:style>
  <w:style w:type="paragraph" w:styleId="Title">
    <w:name w:val="Title"/>
    <w:basedOn w:val="Normal"/>
    <w:qFormat/>
    <w:pPr>
      <w:jc w:val="center"/>
    </w:pPr>
    <w:rPr>
      <w:rFonts w:ascii="Arial" w:hAnsi="Arial"/>
      <w:b/>
      <w:bCs/>
      <w:sz w:val="32"/>
      <w:szCs w:val="32"/>
    </w:rPr>
  </w:style>
  <w:style w:type="paragraph" w:styleId="BodyText3">
    <w:name w:val="Body Text 3"/>
    <w:basedOn w:val="Normal"/>
    <w:semiHidden/>
    <w:rPr>
      <w:rFonts w:ascii="Tahoma" w:hAnsi="Tahoma" w:cs="Tahoma"/>
      <w:color w:val="2A2A2A"/>
      <w:sz w:val="22"/>
      <w:szCs w:val="20"/>
    </w:rPr>
  </w:style>
  <w:style w:type="paragraph" w:styleId="BodyTextIndent">
    <w:name w:val="Body Text Indent"/>
    <w:basedOn w:val="Normal"/>
    <w:semiHidden/>
    <w:pPr>
      <w:ind w:left="796" w:hanging="796"/>
    </w:pPr>
    <w:rPr>
      <w:rFonts w:ascii="Arial" w:hAnsi="Arial" w:cs="Arial"/>
      <w:sz w:val="22"/>
    </w:rPr>
  </w:style>
  <w:style w:type="paragraph" w:styleId="BodyTextIndent2">
    <w:name w:val="Body Text Indent 2"/>
    <w:basedOn w:val="Normal"/>
    <w:semiHidden/>
    <w:pPr>
      <w:ind w:left="796" w:hanging="851"/>
    </w:pPr>
    <w:rPr>
      <w:rFonts w:ascii="Arial" w:hAnsi="Arial" w:cs="Arial"/>
      <w:sz w:val="22"/>
    </w:rPr>
  </w:style>
  <w:style w:type="paragraph" w:styleId="ListParagraph">
    <w:name w:val="List Paragraph"/>
    <w:basedOn w:val="Normal"/>
    <w:qFormat/>
    <w:pPr>
      <w:widowControl/>
      <w:suppressAutoHyphens w:val="0"/>
      <w:spacing w:after="200" w:line="276" w:lineRule="auto"/>
      <w:ind w:left="720"/>
    </w:pPr>
    <w:rPr>
      <w:rFonts w:ascii="Calibri" w:eastAsia="Calibri" w:hAnsi="Calibri"/>
      <w:sz w:val="22"/>
      <w:szCs w:val="22"/>
      <w:lang w:eastAsia="en-US"/>
    </w:rPr>
  </w:style>
  <w:style w:type="paragraph" w:styleId="BodyTextIndent3">
    <w:name w:val="Body Text Indent 3"/>
    <w:basedOn w:val="Normal"/>
    <w:semiHidden/>
    <w:pPr>
      <w:ind w:left="654" w:hanging="654"/>
    </w:pPr>
    <w:rPr>
      <w:rFonts w:ascii="Arial" w:hAnsi="Arial" w:cs="Arial"/>
      <w:sz w:val="22"/>
    </w:rPr>
  </w:style>
  <w:style w:type="character" w:styleId="Strong">
    <w:name w:val="Strong"/>
    <w:qFormat/>
    <w:rPr>
      <w:b/>
      <w:bCs/>
    </w:rPr>
  </w:style>
  <w:style w:type="paragraph" w:styleId="ListBullet">
    <w:name w:val="List Bullet"/>
    <w:basedOn w:val="Normal"/>
    <w:uiPriority w:val="99"/>
    <w:unhideWhenUsed/>
    <w:rsid w:val="00197728"/>
    <w:pPr>
      <w:numPr>
        <w:numId w:val="41"/>
      </w:numPr>
      <w:contextualSpacing/>
    </w:pPr>
  </w:style>
  <w:style w:type="character" w:styleId="CommentReference">
    <w:name w:val="annotation reference"/>
    <w:uiPriority w:val="99"/>
    <w:semiHidden/>
    <w:unhideWhenUsed/>
    <w:rsid w:val="009E0ADD"/>
    <w:rPr>
      <w:sz w:val="16"/>
      <w:szCs w:val="16"/>
    </w:rPr>
  </w:style>
  <w:style w:type="paragraph" w:styleId="CommentText">
    <w:name w:val="annotation text"/>
    <w:basedOn w:val="Normal"/>
    <w:link w:val="CommentTextChar"/>
    <w:uiPriority w:val="99"/>
    <w:semiHidden/>
    <w:unhideWhenUsed/>
    <w:rsid w:val="009E0ADD"/>
    <w:rPr>
      <w:sz w:val="20"/>
      <w:szCs w:val="20"/>
    </w:rPr>
  </w:style>
  <w:style w:type="character" w:customStyle="1" w:styleId="CommentTextChar">
    <w:name w:val="Comment Text Char"/>
    <w:link w:val="CommentText"/>
    <w:uiPriority w:val="99"/>
    <w:semiHidden/>
    <w:rsid w:val="009E0ADD"/>
    <w:rPr>
      <w:rFonts w:eastAsia="Lucida Sans Unicode"/>
      <w:lang/>
    </w:rPr>
  </w:style>
  <w:style w:type="paragraph" w:styleId="CommentSubject">
    <w:name w:val="annotation subject"/>
    <w:basedOn w:val="CommentText"/>
    <w:next w:val="CommentText"/>
    <w:link w:val="CommentSubjectChar"/>
    <w:uiPriority w:val="99"/>
    <w:semiHidden/>
    <w:unhideWhenUsed/>
    <w:rsid w:val="009E0ADD"/>
    <w:rPr>
      <w:b/>
      <w:bCs/>
    </w:rPr>
  </w:style>
  <w:style w:type="character" w:customStyle="1" w:styleId="CommentSubjectChar">
    <w:name w:val="Comment Subject Char"/>
    <w:link w:val="CommentSubject"/>
    <w:uiPriority w:val="99"/>
    <w:semiHidden/>
    <w:rsid w:val="009E0ADD"/>
    <w:rPr>
      <w:rFonts w:eastAsia="Lucida Sans Unicode"/>
      <w:b/>
      <w:bCs/>
      <w:lang/>
    </w:rPr>
  </w:style>
  <w:style w:type="paragraph" w:styleId="Revision">
    <w:name w:val="Revision"/>
    <w:hidden/>
    <w:uiPriority w:val="99"/>
    <w:semiHidden/>
    <w:rsid w:val="009E0ADD"/>
    <w:rPr>
      <w:rFonts w:eastAsia="Lucida Sans Unicode"/>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FD6AC-7F4E-46E4-99DA-D60453E4E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3194</Words>
  <Characters>18208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CLIFFE AND CLIFFE WOODS PARISH COUNCIL</vt:lpstr>
    </vt:vector>
  </TitlesOfParts>
  <Company>JK Consultants 01634 233107</Company>
  <LinksUpToDate>false</LinksUpToDate>
  <CharactersWithSpaces>21360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CLIFFE AND CLIFFE WOODS PARISH COUNCIL</dc:title>
  <dc:creator>Gavin Meeser</dc:creator>
  <cp:lastModifiedBy>Chris</cp:lastModifiedBy>
  <cp:revision>3</cp:revision>
  <cp:lastPrinted>2011-10-13T13:56:00Z</cp:lastPrinted>
  <dcterms:created xsi:type="dcterms:W3CDTF">2011-12-09T21:37:00Z</dcterms:created>
  <dcterms:modified xsi:type="dcterms:W3CDTF">2011-12-09T21:37:00Z</dcterms:modified>
</cp:coreProperties>
</file>