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476" w14:textId="73DBA8AD" w:rsidR="00CE5777" w:rsidRPr="008607ED" w:rsidRDefault="00CE5777" w:rsidP="00CE5777">
      <w:pPr>
        <w:jc w:val="right"/>
        <w:rPr>
          <w:b/>
          <w:color w:val="000000" w:themeColor="text1"/>
        </w:rPr>
      </w:pPr>
      <w:bookmarkStart w:id="0" w:name="_Hlk33001317"/>
      <w:r w:rsidRPr="008607ED">
        <w:rPr>
          <w:b/>
          <w:color w:val="000000" w:themeColor="text1"/>
        </w:rPr>
        <w:t>CM/20/0</w:t>
      </w:r>
      <w:r w:rsidR="006769A9" w:rsidRPr="008607ED">
        <w:rPr>
          <w:b/>
          <w:color w:val="000000" w:themeColor="text1"/>
        </w:rPr>
        <w:t>7</w:t>
      </w:r>
      <w:r w:rsidRPr="008607ED">
        <w:rPr>
          <w:b/>
          <w:color w:val="000000" w:themeColor="text1"/>
        </w:rPr>
        <w:t>/01</w:t>
      </w:r>
    </w:p>
    <w:p w14:paraId="0E87D68F" w14:textId="77777777" w:rsidR="00CE5777" w:rsidRPr="008607ED" w:rsidRDefault="00CE5777" w:rsidP="00CE5777">
      <w:pPr>
        <w:spacing w:line="240" w:lineRule="auto"/>
        <w:contextualSpacing/>
        <w:jc w:val="center"/>
        <w:rPr>
          <w:b/>
          <w:color w:val="000000" w:themeColor="text1"/>
        </w:rPr>
      </w:pPr>
      <w:bookmarkStart w:id="1" w:name="_Hlk41038962"/>
      <w:bookmarkStart w:id="2" w:name="_Hlk19704400"/>
      <w:r w:rsidRPr="008607ED">
        <w:rPr>
          <w:b/>
          <w:color w:val="000000" w:themeColor="text1"/>
        </w:rPr>
        <w:t>FISKERTON-CUM-MORTON PARISH COUNCIL</w:t>
      </w:r>
    </w:p>
    <w:p w14:paraId="0C3EF0D0" w14:textId="6E86C779" w:rsidR="00CE5777" w:rsidRPr="008607ED" w:rsidRDefault="00CE5777" w:rsidP="00CE5777">
      <w:pPr>
        <w:spacing w:line="240" w:lineRule="auto"/>
        <w:contextualSpacing/>
        <w:jc w:val="center"/>
        <w:rPr>
          <w:b/>
          <w:color w:val="000000" w:themeColor="text1"/>
        </w:rPr>
      </w:pPr>
      <w:r w:rsidRPr="008607ED">
        <w:rPr>
          <w:b/>
          <w:color w:val="000000" w:themeColor="text1"/>
        </w:rPr>
        <w:t xml:space="preserve">MINUTES OF THE </w:t>
      </w:r>
      <w:r w:rsidR="006776B9" w:rsidRPr="008607ED">
        <w:rPr>
          <w:b/>
          <w:color w:val="000000" w:themeColor="text1"/>
        </w:rPr>
        <w:t xml:space="preserve">VIRTUAL </w:t>
      </w:r>
      <w:r w:rsidRPr="008607ED">
        <w:rPr>
          <w:b/>
          <w:color w:val="000000" w:themeColor="text1"/>
        </w:rPr>
        <w:t xml:space="preserve">FULL COUNCIL MEETING HELD  </w:t>
      </w:r>
      <w:r w:rsidR="00B80E44" w:rsidRPr="008607ED">
        <w:rPr>
          <w:b/>
          <w:color w:val="000000" w:themeColor="text1"/>
        </w:rPr>
        <w:t>20</w:t>
      </w:r>
      <w:r w:rsidR="00C93CC4" w:rsidRPr="008607ED">
        <w:rPr>
          <w:b/>
          <w:color w:val="000000" w:themeColor="text1"/>
          <w:vertAlign w:val="superscript"/>
        </w:rPr>
        <w:t>th</w:t>
      </w:r>
      <w:r w:rsidR="00C93CC4" w:rsidRPr="008607ED">
        <w:rPr>
          <w:b/>
          <w:color w:val="000000" w:themeColor="text1"/>
        </w:rPr>
        <w:t xml:space="preserve"> JU</w:t>
      </w:r>
      <w:r w:rsidR="00B80E44" w:rsidRPr="008607ED">
        <w:rPr>
          <w:b/>
          <w:color w:val="000000" w:themeColor="text1"/>
        </w:rPr>
        <w:t>LY</w:t>
      </w:r>
      <w:r w:rsidRPr="008607ED">
        <w:rPr>
          <w:b/>
          <w:color w:val="000000" w:themeColor="text1"/>
        </w:rPr>
        <w:t xml:space="preserve"> 2020 at 7.30pm</w:t>
      </w:r>
    </w:p>
    <w:bookmarkEnd w:id="1"/>
    <w:p w14:paraId="65A90C44" w14:textId="7C895F16" w:rsidR="00CE5777" w:rsidRPr="008607ED" w:rsidRDefault="00D07AE6" w:rsidP="00CE5777">
      <w:pPr>
        <w:spacing w:line="240" w:lineRule="auto"/>
        <w:contextualSpacing/>
        <w:jc w:val="center"/>
        <w:rPr>
          <w:b/>
          <w:color w:val="FF0000"/>
        </w:rPr>
      </w:pPr>
      <w:r w:rsidRPr="008607ED">
        <w:rPr>
          <w:b/>
          <w:color w:val="FF0000"/>
        </w:rPr>
        <w:t>The meeting was recorded</w:t>
      </w:r>
      <w:r w:rsidR="00CE5777" w:rsidRPr="008607ED">
        <w:rPr>
          <w:b/>
          <w:color w:val="FF0000"/>
        </w:rPr>
        <w:t xml:space="preserve"> </w:t>
      </w:r>
    </w:p>
    <w:bookmarkEnd w:id="0"/>
    <w:p w14:paraId="6C674C67" w14:textId="7E12978E" w:rsidR="00CE5777" w:rsidRPr="006769A9" w:rsidRDefault="00CE5777" w:rsidP="00CE5777">
      <w:pPr>
        <w:spacing w:line="240" w:lineRule="auto"/>
        <w:contextualSpacing/>
        <w:jc w:val="center"/>
        <w:rPr>
          <w:b/>
          <w:color w:val="000000" w:themeColor="text1"/>
          <w:highlight w:val="yellow"/>
        </w:rPr>
      </w:pPr>
    </w:p>
    <w:p w14:paraId="764547F5" w14:textId="77777777" w:rsidR="00CE5777" w:rsidRPr="00572EB6" w:rsidRDefault="00CE5777" w:rsidP="00CE5777">
      <w:pPr>
        <w:rPr>
          <w:b/>
          <w:color w:val="000000" w:themeColor="text1"/>
        </w:rPr>
      </w:pPr>
      <w:r w:rsidRPr="00572EB6">
        <w:rPr>
          <w:b/>
          <w:color w:val="000000" w:themeColor="text1"/>
        </w:rPr>
        <w:t>IN ATTENDANCE</w:t>
      </w:r>
    </w:p>
    <w:p w14:paraId="5AE674DE" w14:textId="31C869AD" w:rsidR="00CE5777" w:rsidRPr="00572EB6" w:rsidRDefault="00CE5777" w:rsidP="00CE5777">
      <w:pPr>
        <w:spacing w:after="100" w:afterAutospacing="1" w:line="240" w:lineRule="auto"/>
        <w:ind w:firstLine="720"/>
        <w:contextualSpacing/>
        <w:rPr>
          <w:color w:val="000000" w:themeColor="text1"/>
        </w:rPr>
      </w:pPr>
      <w:r w:rsidRPr="00572EB6">
        <w:rPr>
          <w:color w:val="000000" w:themeColor="text1"/>
        </w:rPr>
        <w:t>Cllrs.</w:t>
      </w:r>
      <w:r w:rsidR="00701706" w:rsidRPr="00572EB6">
        <w:rPr>
          <w:color w:val="000000" w:themeColor="text1"/>
        </w:rPr>
        <w:t xml:space="preserve"> R.Lancaster,</w:t>
      </w:r>
      <w:r w:rsidRPr="00572EB6">
        <w:rPr>
          <w:color w:val="000000" w:themeColor="text1"/>
        </w:rPr>
        <w:t xml:space="preserve"> </w:t>
      </w:r>
      <w:r w:rsidR="00701706" w:rsidRPr="00572EB6">
        <w:rPr>
          <w:color w:val="000000" w:themeColor="text1"/>
        </w:rPr>
        <w:t xml:space="preserve">S.Holloway, </w:t>
      </w:r>
      <w:r w:rsidRPr="00572EB6">
        <w:rPr>
          <w:color w:val="000000" w:themeColor="text1"/>
        </w:rPr>
        <w:t>L.Moakes, H.Gibbins,</w:t>
      </w:r>
      <w:r w:rsidRPr="00572EB6">
        <w:rPr>
          <w:color w:val="000000" w:themeColor="text1"/>
          <w:sz w:val="20"/>
        </w:rPr>
        <w:t xml:space="preserve"> </w:t>
      </w:r>
      <w:r w:rsidR="008607ED" w:rsidRPr="00572EB6">
        <w:rPr>
          <w:color w:val="000000" w:themeColor="text1"/>
        </w:rPr>
        <w:t>B.Magrath</w:t>
      </w:r>
      <w:r w:rsidRPr="00572EB6">
        <w:rPr>
          <w:color w:val="000000" w:themeColor="text1"/>
        </w:rPr>
        <w:t xml:space="preserve">, </w:t>
      </w:r>
      <w:r w:rsidR="00701706" w:rsidRPr="00572EB6">
        <w:rPr>
          <w:color w:val="000000" w:themeColor="text1"/>
        </w:rPr>
        <w:t>J.Larwood</w:t>
      </w:r>
    </w:p>
    <w:p w14:paraId="2A4D2869" w14:textId="52F66F02" w:rsidR="00CE5777" w:rsidRPr="00572EB6" w:rsidRDefault="00CE5777" w:rsidP="00481E79">
      <w:pPr>
        <w:spacing w:after="100" w:afterAutospacing="1" w:line="240" w:lineRule="auto"/>
        <w:contextualSpacing/>
        <w:rPr>
          <w:color w:val="000000" w:themeColor="text1"/>
        </w:rPr>
      </w:pPr>
      <w:r w:rsidRPr="00572EB6">
        <w:rPr>
          <w:color w:val="000000" w:themeColor="text1"/>
        </w:rPr>
        <w:tab/>
        <w:t xml:space="preserve">Also in attendance </w:t>
      </w:r>
      <w:r w:rsidR="00D07AE6" w:rsidRPr="00572EB6">
        <w:rPr>
          <w:color w:val="000000" w:themeColor="text1"/>
        </w:rPr>
        <w:t xml:space="preserve">N &amp; S D C Cllr. R.Blaney &amp; </w:t>
      </w:r>
      <w:r w:rsidRPr="00572EB6">
        <w:rPr>
          <w:color w:val="000000" w:themeColor="text1"/>
        </w:rPr>
        <w:t>Clerk L.Holland</w:t>
      </w:r>
      <w:r w:rsidR="00572EB6" w:rsidRPr="00572EB6">
        <w:rPr>
          <w:color w:val="000000" w:themeColor="text1"/>
        </w:rPr>
        <w:t xml:space="preserve"> plus 1 member of the public</w:t>
      </w:r>
      <w:r w:rsidR="00572EB6" w:rsidRPr="00572EB6">
        <w:rPr>
          <w:color w:val="000000" w:themeColor="text1"/>
        </w:rPr>
        <w:tab/>
        <w:t>representing WI.</w:t>
      </w:r>
    </w:p>
    <w:p w14:paraId="234CD470" w14:textId="0AE22DB6" w:rsidR="00CE5777" w:rsidRPr="00572EB6" w:rsidRDefault="00CE5777" w:rsidP="00CE5777">
      <w:pPr>
        <w:pStyle w:val="ListParagraph"/>
        <w:numPr>
          <w:ilvl w:val="0"/>
          <w:numId w:val="1"/>
        </w:numPr>
        <w:spacing w:line="240" w:lineRule="auto"/>
        <w:rPr>
          <w:b/>
          <w:color w:val="000000" w:themeColor="text1"/>
        </w:rPr>
      </w:pPr>
      <w:r w:rsidRPr="00572EB6">
        <w:rPr>
          <w:b/>
          <w:color w:val="000000" w:themeColor="text1"/>
        </w:rPr>
        <w:t>Apologies</w:t>
      </w:r>
    </w:p>
    <w:p w14:paraId="318C252F" w14:textId="100A6A8F" w:rsidR="00CE5777" w:rsidRPr="00BB0007" w:rsidRDefault="00D07AE6" w:rsidP="00A72849">
      <w:pPr>
        <w:pStyle w:val="ListParagraph"/>
        <w:spacing w:line="240" w:lineRule="auto"/>
        <w:rPr>
          <w:bCs/>
          <w:color w:val="000000" w:themeColor="text1"/>
        </w:rPr>
      </w:pPr>
      <w:r w:rsidRPr="00BB0007">
        <w:rPr>
          <w:color w:val="000000" w:themeColor="text1"/>
        </w:rPr>
        <w:t xml:space="preserve">Cllr.. </w:t>
      </w:r>
      <w:r w:rsidR="008607ED" w:rsidRPr="00BB0007">
        <w:rPr>
          <w:color w:val="000000" w:themeColor="text1"/>
        </w:rPr>
        <w:t>A.Price</w:t>
      </w:r>
      <w:r w:rsidR="00572EB6" w:rsidRPr="00BB0007">
        <w:rPr>
          <w:color w:val="000000" w:themeColor="text1"/>
        </w:rPr>
        <w:t xml:space="preserve"> &amp;</w:t>
      </w:r>
      <w:r w:rsidR="00346E14" w:rsidRPr="00BB0007">
        <w:rPr>
          <w:color w:val="000000" w:themeColor="text1"/>
        </w:rPr>
        <w:t xml:space="preserve"> NCC Cllr. S.Saddington; </w:t>
      </w:r>
      <w:r w:rsidRPr="00BB0007">
        <w:rPr>
          <w:color w:val="000000" w:themeColor="text1"/>
        </w:rPr>
        <w:t>Accepted &amp; approved.</w:t>
      </w:r>
    </w:p>
    <w:p w14:paraId="0B41B19C" w14:textId="7C98A07B" w:rsidR="00CE5777" w:rsidRPr="00BB0007" w:rsidRDefault="00CE5777" w:rsidP="00CE5777">
      <w:pPr>
        <w:pStyle w:val="ListParagraph"/>
        <w:numPr>
          <w:ilvl w:val="0"/>
          <w:numId w:val="1"/>
        </w:numPr>
        <w:spacing w:line="240" w:lineRule="auto"/>
        <w:rPr>
          <w:b/>
          <w:color w:val="000000" w:themeColor="text1"/>
        </w:rPr>
      </w:pPr>
      <w:r w:rsidRPr="00BB0007">
        <w:rPr>
          <w:b/>
          <w:color w:val="000000" w:themeColor="text1"/>
        </w:rPr>
        <w:t>Declaration of Interests</w:t>
      </w:r>
    </w:p>
    <w:p w14:paraId="30AD6C96" w14:textId="37A0611B" w:rsidR="00CE5777" w:rsidRPr="00B5382C" w:rsidRDefault="00BB0007" w:rsidP="00A72849">
      <w:pPr>
        <w:pStyle w:val="ListParagraph"/>
        <w:spacing w:line="240" w:lineRule="auto"/>
        <w:rPr>
          <w:bCs/>
          <w:color w:val="000000" w:themeColor="text1"/>
        </w:rPr>
      </w:pPr>
      <w:r w:rsidRPr="00B5382C">
        <w:rPr>
          <w:bCs/>
          <w:color w:val="000000" w:themeColor="text1"/>
        </w:rPr>
        <w:t>Nothing to report.</w:t>
      </w:r>
    </w:p>
    <w:bookmarkEnd w:id="2"/>
    <w:p w14:paraId="03097F46" w14:textId="217BDE2D" w:rsidR="00A67DB6" w:rsidRPr="00B5382C" w:rsidRDefault="00A67DB6" w:rsidP="00A67DB6">
      <w:pPr>
        <w:pStyle w:val="ListParagraph"/>
        <w:numPr>
          <w:ilvl w:val="0"/>
          <w:numId w:val="1"/>
        </w:numPr>
        <w:spacing w:line="240" w:lineRule="auto"/>
        <w:rPr>
          <w:b/>
          <w:color w:val="000000" w:themeColor="text1"/>
        </w:rPr>
      </w:pPr>
      <w:r w:rsidRPr="00B5382C">
        <w:rPr>
          <w:b/>
          <w:color w:val="000000" w:themeColor="text1"/>
        </w:rPr>
        <w:t xml:space="preserve">Minutes of the meeting held </w:t>
      </w:r>
      <w:r w:rsidR="00CA50EB" w:rsidRPr="00B5382C">
        <w:rPr>
          <w:b/>
          <w:color w:val="000000" w:themeColor="text1"/>
        </w:rPr>
        <w:t>1</w:t>
      </w:r>
      <w:r w:rsidR="006F40CE" w:rsidRPr="00B5382C">
        <w:rPr>
          <w:b/>
          <w:color w:val="000000" w:themeColor="text1"/>
        </w:rPr>
        <w:t>5</w:t>
      </w:r>
      <w:r w:rsidR="006F40CE" w:rsidRPr="00B5382C">
        <w:rPr>
          <w:b/>
          <w:color w:val="000000" w:themeColor="text1"/>
          <w:vertAlign w:val="superscript"/>
        </w:rPr>
        <w:t>th</w:t>
      </w:r>
      <w:r w:rsidR="006F40CE" w:rsidRPr="00B5382C">
        <w:rPr>
          <w:b/>
          <w:color w:val="000000" w:themeColor="text1"/>
        </w:rPr>
        <w:t xml:space="preserve"> June</w:t>
      </w:r>
      <w:r w:rsidRPr="00B5382C">
        <w:rPr>
          <w:b/>
        </w:rPr>
        <w:t xml:space="preserve"> </w:t>
      </w:r>
      <w:r w:rsidRPr="00B5382C">
        <w:rPr>
          <w:b/>
          <w:color w:val="000000" w:themeColor="text1"/>
        </w:rPr>
        <w:t>2020</w:t>
      </w:r>
    </w:p>
    <w:p w14:paraId="61E02343" w14:textId="4F965E17" w:rsidR="00A67DB6" w:rsidRPr="00F6514B" w:rsidRDefault="00A67DB6" w:rsidP="00A72849">
      <w:pPr>
        <w:pStyle w:val="ListParagraph"/>
        <w:spacing w:line="240" w:lineRule="auto"/>
        <w:rPr>
          <w:color w:val="000000" w:themeColor="text1"/>
        </w:rPr>
      </w:pPr>
      <w:r w:rsidRPr="00F6514B">
        <w:rPr>
          <w:color w:val="000000" w:themeColor="text1"/>
        </w:rPr>
        <w:t xml:space="preserve">Minutes of the meetings held </w:t>
      </w:r>
      <w:r w:rsidR="00CA50EB" w:rsidRPr="00F6514B">
        <w:t>1</w:t>
      </w:r>
      <w:r w:rsidR="006F40CE" w:rsidRPr="00F6514B">
        <w:t>5</w:t>
      </w:r>
      <w:r w:rsidR="006F40CE" w:rsidRPr="00F6514B">
        <w:rPr>
          <w:vertAlign w:val="superscript"/>
        </w:rPr>
        <w:t>th</w:t>
      </w:r>
      <w:r w:rsidR="006F40CE" w:rsidRPr="00F6514B">
        <w:t xml:space="preserve"> June</w:t>
      </w:r>
      <w:r w:rsidRPr="00F6514B">
        <w:t xml:space="preserve"> </w:t>
      </w:r>
      <w:r w:rsidRPr="00F6514B">
        <w:rPr>
          <w:color w:val="000000" w:themeColor="text1"/>
        </w:rPr>
        <w:t>2020 were approved and signed.</w:t>
      </w:r>
    </w:p>
    <w:p w14:paraId="40873C86" w14:textId="6E572531" w:rsidR="00A67DB6" w:rsidRPr="00F6514B" w:rsidRDefault="00A67DB6" w:rsidP="00A67DB6">
      <w:pPr>
        <w:pStyle w:val="ListParagraph"/>
        <w:numPr>
          <w:ilvl w:val="0"/>
          <w:numId w:val="1"/>
        </w:numPr>
        <w:spacing w:line="240" w:lineRule="auto"/>
        <w:rPr>
          <w:b/>
          <w:color w:val="000000" w:themeColor="text1"/>
        </w:rPr>
      </w:pPr>
      <w:r w:rsidRPr="00F6514B">
        <w:rPr>
          <w:b/>
          <w:color w:val="000000" w:themeColor="text1"/>
        </w:rPr>
        <w:t>Clerk’s Update</w:t>
      </w:r>
    </w:p>
    <w:p w14:paraId="3EAB3808" w14:textId="737B413B" w:rsidR="00834BDD" w:rsidRDefault="00834BDD" w:rsidP="001667EA">
      <w:pPr>
        <w:pStyle w:val="ListParagraph"/>
        <w:numPr>
          <w:ilvl w:val="0"/>
          <w:numId w:val="29"/>
        </w:numPr>
        <w:spacing w:after="160" w:line="240" w:lineRule="auto"/>
        <w:rPr>
          <w:sz w:val="24"/>
          <w:szCs w:val="24"/>
        </w:rPr>
      </w:pPr>
      <w:r w:rsidRPr="00B817E0">
        <w:rPr>
          <w:sz w:val="24"/>
          <w:szCs w:val="24"/>
        </w:rPr>
        <w:t>Network Rail meeting with Cllr. S.Saddington</w:t>
      </w:r>
      <w:r w:rsidR="001667EA">
        <w:rPr>
          <w:sz w:val="24"/>
          <w:szCs w:val="24"/>
        </w:rPr>
        <w:t xml:space="preserve"> – Cllr. Saddington had</w:t>
      </w:r>
      <w:r w:rsidR="00B831C2">
        <w:rPr>
          <w:sz w:val="24"/>
          <w:szCs w:val="24"/>
        </w:rPr>
        <w:t xml:space="preserve"> submitted a report on a meeting held with Network Rail Representatives to discuss problems with the barriers &amp; any other issues.</w:t>
      </w:r>
      <w:r w:rsidR="00007C92">
        <w:rPr>
          <w:sz w:val="24"/>
          <w:szCs w:val="24"/>
        </w:rPr>
        <w:t xml:space="preserve">  The Clerk had been invited to submit any specific concerns to the Network Rail Officer direct.  The response from Network Rail re parking in &amp; around Fiskerton Station </w:t>
      </w:r>
      <w:r w:rsidR="00151F7F">
        <w:rPr>
          <w:sz w:val="24"/>
          <w:szCs w:val="24"/>
        </w:rPr>
        <w:t>confirmed</w:t>
      </w:r>
      <w:r w:rsidR="00F175F8">
        <w:rPr>
          <w:sz w:val="24"/>
          <w:szCs w:val="24"/>
        </w:rPr>
        <w:t xml:space="preserve"> East Midlands Railway manage Fiskerton Station &amp; their Stakeholder Manager has been </w:t>
      </w:r>
      <w:r w:rsidR="00AA21D8">
        <w:rPr>
          <w:sz w:val="24"/>
          <w:szCs w:val="24"/>
        </w:rPr>
        <w:t>copied into emails.</w:t>
      </w:r>
      <w:r w:rsidR="00E0709C">
        <w:rPr>
          <w:sz w:val="24"/>
          <w:szCs w:val="24"/>
        </w:rPr>
        <w:t xml:space="preserve">  Awaiting further update.</w:t>
      </w:r>
    </w:p>
    <w:p w14:paraId="5A82680C" w14:textId="1795B2DF" w:rsidR="00597504" w:rsidRPr="00B817E0" w:rsidRDefault="00597504" w:rsidP="001667EA">
      <w:pPr>
        <w:pStyle w:val="ListParagraph"/>
        <w:numPr>
          <w:ilvl w:val="0"/>
          <w:numId w:val="29"/>
        </w:numPr>
        <w:spacing w:after="160" w:line="240" w:lineRule="auto"/>
        <w:rPr>
          <w:sz w:val="24"/>
          <w:szCs w:val="24"/>
        </w:rPr>
      </w:pPr>
      <w:r>
        <w:rPr>
          <w:sz w:val="24"/>
          <w:szCs w:val="24"/>
        </w:rPr>
        <w:t>Cllr Blaney</w:t>
      </w:r>
      <w:r w:rsidR="009F61F8">
        <w:rPr>
          <w:sz w:val="24"/>
          <w:szCs w:val="24"/>
        </w:rPr>
        <w:t xml:space="preserve"> commented that the</w:t>
      </w:r>
      <w:r w:rsidR="00B567A6">
        <w:rPr>
          <w:sz w:val="24"/>
          <w:szCs w:val="24"/>
        </w:rPr>
        <w:t>re were</w:t>
      </w:r>
      <w:r w:rsidR="009F61F8">
        <w:rPr>
          <w:sz w:val="24"/>
          <w:szCs w:val="24"/>
        </w:rPr>
        <w:t xml:space="preserve"> scheduled checks on railway crossings</w:t>
      </w:r>
      <w:r w:rsidR="00B567A6">
        <w:rPr>
          <w:sz w:val="24"/>
          <w:szCs w:val="24"/>
        </w:rPr>
        <w:t xml:space="preserve"> as a part of routine maintenance. Ie.</w:t>
      </w:r>
      <w:r w:rsidR="00F75771">
        <w:rPr>
          <w:sz w:val="24"/>
          <w:szCs w:val="24"/>
        </w:rPr>
        <w:t xml:space="preserve"> These were not additional checks.  Clerk to forward to Cllr. Blaney</w:t>
      </w:r>
      <w:r w:rsidR="00D44221">
        <w:rPr>
          <w:sz w:val="24"/>
          <w:szCs w:val="24"/>
        </w:rPr>
        <w:t xml:space="preserve"> Network Rails response.  Cllr. Blaney acknowledged</w:t>
      </w:r>
      <w:r w:rsidR="005532E9">
        <w:rPr>
          <w:sz w:val="24"/>
          <w:szCs w:val="24"/>
        </w:rPr>
        <w:t xml:space="preserve"> currently less problems with the crossings than previously experienced.</w:t>
      </w:r>
    </w:p>
    <w:p w14:paraId="12E380E1" w14:textId="77777777" w:rsidR="003E31C7" w:rsidRPr="00F6514B" w:rsidRDefault="002E6F5E" w:rsidP="00281A12">
      <w:pPr>
        <w:pStyle w:val="ListParagraph"/>
        <w:numPr>
          <w:ilvl w:val="0"/>
          <w:numId w:val="1"/>
        </w:numPr>
        <w:spacing w:after="100" w:afterAutospacing="1" w:line="240" w:lineRule="auto"/>
        <w:rPr>
          <w:sz w:val="24"/>
          <w:szCs w:val="24"/>
        </w:rPr>
      </w:pPr>
      <w:r w:rsidRPr="00F6514B">
        <w:rPr>
          <w:b/>
          <w:bCs/>
        </w:rPr>
        <w:t xml:space="preserve">To </w:t>
      </w:r>
      <w:r w:rsidR="00715002" w:rsidRPr="00F6514B">
        <w:rPr>
          <w:b/>
          <w:bCs/>
        </w:rPr>
        <w:t>review</w:t>
      </w:r>
      <w:r w:rsidR="006D39D2" w:rsidRPr="00F6514B">
        <w:rPr>
          <w:b/>
          <w:bCs/>
        </w:rPr>
        <w:t xml:space="preserve"> on going response to coronavirus </w:t>
      </w:r>
      <w:r w:rsidR="00B26BD7" w:rsidRPr="00F6514B">
        <w:rPr>
          <w:b/>
          <w:bCs/>
        </w:rPr>
        <w:t>–</w:t>
      </w:r>
    </w:p>
    <w:p w14:paraId="43197AC6" w14:textId="7CA5CF1F" w:rsidR="00281A12" w:rsidRDefault="00281A12" w:rsidP="003E31C7">
      <w:pPr>
        <w:pStyle w:val="ListParagraph"/>
        <w:numPr>
          <w:ilvl w:val="0"/>
          <w:numId w:val="29"/>
        </w:numPr>
        <w:spacing w:after="100" w:afterAutospacing="1" w:line="240" w:lineRule="auto"/>
        <w:rPr>
          <w:sz w:val="24"/>
          <w:szCs w:val="24"/>
        </w:rPr>
      </w:pPr>
      <w:r w:rsidRPr="00B817E0">
        <w:rPr>
          <w:sz w:val="24"/>
          <w:szCs w:val="24"/>
        </w:rPr>
        <w:t>To retrospectively approve the risk assessment &amp; posters for opening the play area at Arthur Radford Centre; along with the ARC COVID19 Policy.</w:t>
      </w:r>
    </w:p>
    <w:p w14:paraId="0007E0DC" w14:textId="7FB33CF9" w:rsidR="00C16B55" w:rsidRPr="001A47B8" w:rsidRDefault="00C16B55" w:rsidP="00C16B55">
      <w:pPr>
        <w:pStyle w:val="ListParagraph"/>
        <w:spacing w:after="100" w:afterAutospacing="1" w:line="240" w:lineRule="auto"/>
        <w:ind w:left="1440"/>
        <w:rPr>
          <w:b/>
          <w:bCs/>
          <w:sz w:val="24"/>
          <w:szCs w:val="24"/>
        </w:rPr>
      </w:pPr>
      <w:r w:rsidRPr="001A47B8">
        <w:rPr>
          <w:b/>
          <w:bCs/>
          <w:sz w:val="24"/>
          <w:szCs w:val="24"/>
        </w:rPr>
        <w:t xml:space="preserve">Approval of risk assessment &amp; </w:t>
      </w:r>
      <w:r w:rsidR="001A47B8" w:rsidRPr="001A47B8">
        <w:rPr>
          <w:b/>
          <w:bCs/>
          <w:sz w:val="24"/>
          <w:szCs w:val="24"/>
        </w:rPr>
        <w:t>ARC COVID19 Policy</w:t>
      </w:r>
      <w:r w:rsidRPr="001A47B8">
        <w:rPr>
          <w:b/>
          <w:bCs/>
          <w:sz w:val="24"/>
          <w:szCs w:val="24"/>
        </w:rPr>
        <w:t xml:space="preserve"> (see Appendix ‘A’)</w:t>
      </w:r>
    </w:p>
    <w:p w14:paraId="4387C8B5" w14:textId="1C8D92B5" w:rsidR="00281A12" w:rsidRDefault="00281A12" w:rsidP="00281A12">
      <w:pPr>
        <w:pStyle w:val="ListParagraph"/>
        <w:numPr>
          <w:ilvl w:val="0"/>
          <w:numId w:val="23"/>
        </w:numPr>
        <w:spacing w:after="100" w:afterAutospacing="1" w:line="240" w:lineRule="auto"/>
        <w:rPr>
          <w:sz w:val="24"/>
          <w:szCs w:val="24"/>
        </w:rPr>
      </w:pPr>
      <w:r w:rsidRPr="00B817E0">
        <w:rPr>
          <w:sz w:val="24"/>
          <w:szCs w:val="24"/>
        </w:rPr>
        <w:t>To note Nottingham Energy Partnership’s new Warm Homes Hub COVID-19 scheme</w:t>
      </w:r>
      <w:r w:rsidR="004C4B20">
        <w:rPr>
          <w:sz w:val="24"/>
          <w:szCs w:val="24"/>
        </w:rPr>
        <w:t xml:space="preserve"> – noted.</w:t>
      </w:r>
    </w:p>
    <w:p w14:paraId="7E41E864" w14:textId="24F8929E" w:rsidR="00922149" w:rsidRPr="00990699" w:rsidRDefault="000D67E6" w:rsidP="00281A12">
      <w:pPr>
        <w:pStyle w:val="ListParagraph"/>
        <w:numPr>
          <w:ilvl w:val="0"/>
          <w:numId w:val="23"/>
        </w:numPr>
        <w:spacing w:after="100" w:afterAutospacing="1" w:line="240" w:lineRule="auto"/>
        <w:rPr>
          <w:sz w:val="24"/>
          <w:szCs w:val="24"/>
        </w:rPr>
      </w:pPr>
      <w:r>
        <w:rPr>
          <w:sz w:val="24"/>
          <w:szCs w:val="24"/>
        </w:rPr>
        <w:t xml:space="preserve">Re Council meetings – virtual meetings still recommended &amp; only face to face </w:t>
      </w:r>
      <w:r w:rsidRPr="00990699">
        <w:rPr>
          <w:sz w:val="24"/>
          <w:szCs w:val="24"/>
        </w:rPr>
        <w:t>meetings</w:t>
      </w:r>
      <w:r w:rsidR="003757D8" w:rsidRPr="00990699">
        <w:rPr>
          <w:sz w:val="24"/>
          <w:szCs w:val="24"/>
        </w:rPr>
        <w:t xml:space="preserve"> as a last resort.</w:t>
      </w:r>
    </w:p>
    <w:p w14:paraId="72FAF7A5" w14:textId="1AC9E042" w:rsidR="00F85BF3" w:rsidRPr="00990699" w:rsidRDefault="00A67DB6" w:rsidP="00424C26">
      <w:pPr>
        <w:pStyle w:val="ListParagraph"/>
        <w:numPr>
          <w:ilvl w:val="0"/>
          <w:numId w:val="1"/>
        </w:numPr>
        <w:spacing w:line="240" w:lineRule="auto"/>
        <w:rPr>
          <w:b/>
          <w:color w:val="000000" w:themeColor="text1"/>
        </w:rPr>
      </w:pPr>
      <w:r w:rsidRPr="00990699">
        <w:rPr>
          <w:b/>
          <w:color w:val="000000" w:themeColor="text1"/>
        </w:rPr>
        <w:t>Reports from County &amp; District Councillors</w:t>
      </w:r>
    </w:p>
    <w:p w14:paraId="2733BFED" w14:textId="6A78E0BF" w:rsidR="00455A05" w:rsidRPr="00990699" w:rsidRDefault="00424C26" w:rsidP="00822B06">
      <w:pPr>
        <w:pStyle w:val="ListParagraph"/>
        <w:spacing w:line="240" w:lineRule="auto"/>
        <w:rPr>
          <w:b/>
          <w:color w:val="000000" w:themeColor="text1"/>
        </w:rPr>
      </w:pPr>
      <w:r w:rsidRPr="00990699">
        <w:rPr>
          <w:b/>
          <w:color w:val="000000" w:themeColor="text1"/>
        </w:rPr>
        <w:t xml:space="preserve">County </w:t>
      </w:r>
      <w:r w:rsidR="0098296A" w:rsidRPr="00990699">
        <w:rPr>
          <w:b/>
          <w:color w:val="000000" w:themeColor="text1"/>
        </w:rPr>
        <w:t xml:space="preserve">Cllr. S.Saddington </w:t>
      </w:r>
      <w:r w:rsidR="00B83B01" w:rsidRPr="00990699">
        <w:rPr>
          <w:b/>
          <w:color w:val="000000" w:themeColor="text1"/>
        </w:rPr>
        <w:t xml:space="preserve">had confirmed </w:t>
      </w:r>
      <w:bookmarkStart w:id="3" w:name="_Hlk33436932"/>
      <w:r w:rsidR="00822B06" w:rsidRPr="00990699">
        <w:rPr>
          <w:b/>
          <w:color w:val="000000" w:themeColor="text1"/>
        </w:rPr>
        <w:t>the following:</w:t>
      </w:r>
    </w:p>
    <w:p w14:paraId="3ABDCB85" w14:textId="7C12118A" w:rsidR="006B4D23" w:rsidRPr="00990699" w:rsidRDefault="00D17CC4" w:rsidP="003757D8">
      <w:pPr>
        <w:pStyle w:val="ListParagraph"/>
        <w:numPr>
          <w:ilvl w:val="0"/>
          <w:numId w:val="24"/>
        </w:numPr>
        <w:spacing w:line="240" w:lineRule="auto"/>
        <w:rPr>
          <w:bCs/>
          <w:color w:val="000000" w:themeColor="text1"/>
        </w:rPr>
      </w:pPr>
      <w:r w:rsidRPr="00990699">
        <w:rPr>
          <w:bCs/>
          <w:color w:val="000000" w:themeColor="text1"/>
        </w:rPr>
        <w:t xml:space="preserve">Network Rail barriers </w:t>
      </w:r>
      <w:r w:rsidR="003757D8" w:rsidRPr="00990699">
        <w:rPr>
          <w:bCs/>
          <w:color w:val="000000" w:themeColor="text1"/>
        </w:rPr>
        <w:t>–</w:t>
      </w:r>
      <w:r w:rsidRPr="00990699">
        <w:rPr>
          <w:bCs/>
          <w:color w:val="000000" w:themeColor="text1"/>
        </w:rPr>
        <w:t xml:space="preserve"> </w:t>
      </w:r>
      <w:r w:rsidR="003757D8" w:rsidRPr="00990699">
        <w:rPr>
          <w:bCs/>
          <w:color w:val="000000" w:themeColor="text1"/>
        </w:rPr>
        <w:t>refer to Clerk’s update</w:t>
      </w:r>
      <w:r w:rsidR="007742CA" w:rsidRPr="00990699">
        <w:rPr>
          <w:bCs/>
          <w:color w:val="000000" w:themeColor="text1"/>
        </w:rPr>
        <w:t>.</w:t>
      </w:r>
    </w:p>
    <w:p w14:paraId="63565FFD" w14:textId="77777777" w:rsidR="007742CA" w:rsidRPr="00990699" w:rsidRDefault="007742CA" w:rsidP="00990699">
      <w:pPr>
        <w:spacing w:line="240" w:lineRule="auto"/>
        <w:rPr>
          <w:bCs/>
          <w:color w:val="000000" w:themeColor="text1"/>
          <w:highlight w:val="yellow"/>
        </w:rPr>
      </w:pPr>
    </w:p>
    <w:p w14:paraId="35A3BCEA" w14:textId="77777777" w:rsidR="00BF1A1E" w:rsidRPr="0087703A" w:rsidRDefault="00BF1A1E" w:rsidP="007742CA">
      <w:pPr>
        <w:spacing w:line="240" w:lineRule="auto"/>
        <w:ind w:left="7200" w:firstLine="720"/>
        <w:rPr>
          <w:bCs/>
          <w:color w:val="000000" w:themeColor="text1"/>
        </w:rPr>
      </w:pPr>
    </w:p>
    <w:p w14:paraId="58D4B539" w14:textId="77777777" w:rsidR="00BF1A1E" w:rsidRPr="0087703A" w:rsidRDefault="00BF1A1E" w:rsidP="007742CA">
      <w:pPr>
        <w:spacing w:line="240" w:lineRule="auto"/>
        <w:ind w:left="7200" w:firstLine="720"/>
        <w:rPr>
          <w:bCs/>
          <w:color w:val="000000" w:themeColor="text1"/>
        </w:rPr>
      </w:pPr>
    </w:p>
    <w:p w14:paraId="61E1679A" w14:textId="659323E3" w:rsidR="00FD26CA" w:rsidRPr="0087703A" w:rsidRDefault="00605C30" w:rsidP="007742CA">
      <w:pPr>
        <w:spacing w:line="240" w:lineRule="auto"/>
        <w:ind w:left="7200" w:firstLine="720"/>
        <w:rPr>
          <w:bCs/>
          <w:color w:val="000000" w:themeColor="text1"/>
        </w:rPr>
      </w:pPr>
      <w:r w:rsidRPr="0087703A">
        <w:rPr>
          <w:bCs/>
          <w:color w:val="000000" w:themeColor="text1"/>
        </w:rPr>
        <w:t>continued</w:t>
      </w:r>
    </w:p>
    <w:p w14:paraId="212854E8" w14:textId="5FCB5862" w:rsidR="00605C30" w:rsidRPr="0087703A" w:rsidRDefault="00605C30" w:rsidP="00605C30">
      <w:pPr>
        <w:pStyle w:val="ListParagraph"/>
        <w:ind w:left="7300"/>
        <w:rPr>
          <w:b/>
          <w:color w:val="000000" w:themeColor="text1"/>
        </w:rPr>
      </w:pPr>
      <w:r w:rsidRPr="0087703A">
        <w:rPr>
          <w:b/>
          <w:color w:val="000000" w:themeColor="text1"/>
        </w:rPr>
        <w:lastRenderedPageBreak/>
        <w:t>CM/20/0</w:t>
      </w:r>
      <w:r w:rsidR="00572EB6" w:rsidRPr="0087703A">
        <w:rPr>
          <w:b/>
          <w:color w:val="000000" w:themeColor="text1"/>
        </w:rPr>
        <w:t>7</w:t>
      </w:r>
      <w:r w:rsidRPr="0087703A">
        <w:rPr>
          <w:b/>
          <w:color w:val="000000" w:themeColor="text1"/>
        </w:rPr>
        <w:t>/02</w:t>
      </w:r>
    </w:p>
    <w:p w14:paraId="231BB006" w14:textId="77777777" w:rsidR="00572EB6" w:rsidRPr="0087703A" w:rsidRDefault="00572EB6" w:rsidP="00572EB6">
      <w:pPr>
        <w:spacing w:line="240" w:lineRule="auto"/>
        <w:contextualSpacing/>
        <w:jc w:val="center"/>
        <w:rPr>
          <w:b/>
          <w:color w:val="000000" w:themeColor="text1"/>
        </w:rPr>
      </w:pPr>
      <w:r w:rsidRPr="0087703A">
        <w:rPr>
          <w:b/>
          <w:color w:val="000000" w:themeColor="text1"/>
        </w:rPr>
        <w:t>FISKERTON-CUM-MORTON PARISH COUNCIL</w:t>
      </w:r>
    </w:p>
    <w:p w14:paraId="783C9B7C" w14:textId="77777777" w:rsidR="00572EB6" w:rsidRPr="0087703A" w:rsidRDefault="00572EB6" w:rsidP="00572EB6">
      <w:pPr>
        <w:spacing w:line="240" w:lineRule="auto"/>
        <w:contextualSpacing/>
        <w:jc w:val="center"/>
        <w:rPr>
          <w:b/>
          <w:color w:val="000000" w:themeColor="text1"/>
        </w:rPr>
      </w:pPr>
      <w:r w:rsidRPr="0087703A">
        <w:rPr>
          <w:b/>
          <w:color w:val="000000" w:themeColor="text1"/>
        </w:rPr>
        <w:t>MINUTES OF THE VIRTUAL FULL COUNCIL MEETING HELD  20</w:t>
      </w:r>
      <w:r w:rsidRPr="0087703A">
        <w:rPr>
          <w:b/>
          <w:color w:val="000000" w:themeColor="text1"/>
          <w:vertAlign w:val="superscript"/>
        </w:rPr>
        <w:t>th</w:t>
      </w:r>
      <w:r w:rsidRPr="0087703A">
        <w:rPr>
          <w:b/>
          <w:color w:val="000000" w:themeColor="text1"/>
        </w:rPr>
        <w:t xml:space="preserve"> JULY 2020 at 7.30pm</w:t>
      </w:r>
    </w:p>
    <w:p w14:paraId="1C5E7A3B" w14:textId="77777777" w:rsidR="00605C30" w:rsidRPr="0087703A" w:rsidRDefault="00605C30" w:rsidP="00605C30">
      <w:pPr>
        <w:spacing w:after="160" w:line="259" w:lineRule="auto"/>
        <w:rPr>
          <w:b/>
          <w:color w:val="000000" w:themeColor="text1"/>
        </w:rPr>
      </w:pPr>
      <w:r w:rsidRPr="0087703A">
        <w:rPr>
          <w:b/>
          <w:color w:val="000000" w:themeColor="text1"/>
        </w:rPr>
        <w:t>Continued……………..</w:t>
      </w:r>
    </w:p>
    <w:bookmarkEnd w:id="3"/>
    <w:p w14:paraId="6E0EC2A4" w14:textId="77777777" w:rsidR="00C37E1F" w:rsidRPr="0087703A" w:rsidRDefault="00C37E1F" w:rsidP="00C37E1F">
      <w:pPr>
        <w:spacing w:line="240" w:lineRule="auto"/>
        <w:ind w:left="720"/>
        <w:rPr>
          <w:b/>
          <w:color w:val="000000" w:themeColor="text1"/>
        </w:rPr>
      </w:pPr>
      <w:r w:rsidRPr="0087703A">
        <w:rPr>
          <w:b/>
          <w:color w:val="000000" w:themeColor="text1"/>
        </w:rPr>
        <w:t>N &amp; S D C Cllr. R.Blaney reported the following:</w:t>
      </w:r>
    </w:p>
    <w:p w14:paraId="474DFD5F" w14:textId="1F6FAC50" w:rsidR="00C37E1F" w:rsidRPr="0087703A" w:rsidRDefault="00C37E1F" w:rsidP="006A32AA">
      <w:pPr>
        <w:pStyle w:val="ListParagraph"/>
        <w:numPr>
          <w:ilvl w:val="0"/>
          <w:numId w:val="24"/>
        </w:numPr>
        <w:spacing w:line="240" w:lineRule="auto"/>
        <w:rPr>
          <w:bCs/>
          <w:color w:val="000000" w:themeColor="text1"/>
        </w:rPr>
      </w:pPr>
      <w:r w:rsidRPr="0087703A">
        <w:rPr>
          <w:bCs/>
          <w:color w:val="000000" w:themeColor="text1"/>
        </w:rPr>
        <w:t xml:space="preserve">Beggar’s </w:t>
      </w:r>
      <w:r w:rsidR="00C664E0">
        <w:rPr>
          <w:bCs/>
          <w:color w:val="000000" w:themeColor="text1"/>
        </w:rPr>
        <w:t>Roost</w:t>
      </w:r>
      <w:r w:rsidRPr="0087703A">
        <w:rPr>
          <w:bCs/>
          <w:color w:val="000000" w:themeColor="text1"/>
        </w:rPr>
        <w:t xml:space="preserve"> Planning application appeal – Inspectors had supported the decision to refuse the application. </w:t>
      </w:r>
    </w:p>
    <w:p w14:paraId="15FDFFA7" w14:textId="4D9C5081" w:rsidR="00C37E1F" w:rsidRPr="0087703A" w:rsidRDefault="00C37E1F" w:rsidP="006A32AA">
      <w:pPr>
        <w:pStyle w:val="ListParagraph"/>
        <w:numPr>
          <w:ilvl w:val="0"/>
          <w:numId w:val="24"/>
        </w:numPr>
        <w:spacing w:after="0" w:line="240" w:lineRule="auto"/>
        <w:rPr>
          <w:bCs/>
          <w:color w:val="000000" w:themeColor="text1"/>
        </w:rPr>
      </w:pPr>
      <w:r w:rsidRPr="0087703A">
        <w:rPr>
          <w:b/>
          <w:color w:val="000000" w:themeColor="text1"/>
        </w:rPr>
        <w:t>Stonewold Planning application</w:t>
      </w:r>
      <w:r w:rsidRPr="0087703A">
        <w:rPr>
          <w:bCs/>
          <w:color w:val="000000" w:themeColor="text1"/>
        </w:rPr>
        <w:t xml:space="preserve"> – refused.  Cllr. A.Price had been very professional when presenting the case on behalf of the Parish Council at the recent N &amp; S D C planning committee.</w:t>
      </w:r>
      <w:r w:rsidR="002E24B9">
        <w:rPr>
          <w:bCs/>
          <w:color w:val="000000" w:themeColor="text1"/>
        </w:rPr>
        <w:t xml:space="preserve">  Neighbourhood Plan was a key factor</w:t>
      </w:r>
      <w:r w:rsidR="00FF2AD9">
        <w:rPr>
          <w:bCs/>
          <w:color w:val="000000" w:themeColor="text1"/>
        </w:rPr>
        <w:t xml:space="preserve"> in the decision.</w:t>
      </w:r>
    </w:p>
    <w:p w14:paraId="4C4570D9" w14:textId="77777777" w:rsidR="00C37E1F" w:rsidRPr="0087703A" w:rsidRDefault="00C37E1F" w:rsidP="006A32AA">
      <w:pPr>
        <w:pStyle w:val="ListParagraph"/>
        <w:numPr>
          <w:ilvl w:val="0"/>
          <w:numId w:val="24"/>
        </w:numPr>
        <w:spacing w:after="0" w:line="240" w:lineRule="auto"/>
        <w:rPr>
          <w:bCs/>
          <w:color w:val="000000" w:themeColor="text1"/>
        </w:rPr>
      </w:pPr>
      <w:r w:rsidRPr="0087703A">
        <w:rPr>
          <w:b/>
          <w:color w:val="000000" w:themeColor="text1"/>
        </w:rPr>
        <w:t>Affordable Housing questionnaire had been received</w:t>
      </w:r>
      <w:r w:rsidRPr="0087703A">
        <w:rPr>
          <w:bCs/>
          <w:color w:val="000000" w:themeColor="text1"/>
        </w:rPr>
        <w:t xml:space="preserve">. </w:t>
      </w:r>
    </w:p>
    <w:p w14:paraId="1F07241A" w14:textId="7CDFD392" w:rsidR="00C37E1F" w:rsidRPr="0087703A" w:rsidRDefault="00C37E1F" w:rsidP="006A32AA">
      <w:pPr>
        <w:pStyle w:val="ListParagraph"/>
        <w:numPr>
          <w:ilvl w:val="0"/>
          <w:numId w:val="24"/>
        </w:numPr>
        <w:spacing w:after="0" w:line="240" w:lineRule="auto"/>
        <w:rPr>
          <w:bCs/>
          <w:color w:val="000000" w:themeColor="text1"/>
        </w:rPr>
      </w:pPr>
      <w:r w:rsidRPr="0087703A">
        <w:rPr>
          <w:bCs/>
          <w:color w:val="000000" w:themeColor="text1"/>
        </w:rPr>
        <w:t>Raised principle of ex</w:t>
      </w:r>
      <w:r w:rsidR="00247168">
        <w:rPr>
          <w:bCs/>
          <w:color w:val="000000" w:themeColor="text1"/>
        </w:rPr>
        <w:t>c</w:t>
      </w:r>
      <w:r w:rsidRPr="0087703A">
        <w:rPr>
          <w:bCs/>
          <w:color w:val="000000" w:themeColor="text1"/>
        </w:rPr>
        <w:t>eption sites.</w:t>
      </w:r>
    </w:p>
    <w:p w14:paraId="1288D9A7" w14:textId="643B7C65" w:rsidR="00A619BB" w:rsidRPr="0087703A" w:rsidRDefault="00A619BB" w:rsidP="00A619BB">
      <w:pPr>
        <w:pStyle w:val="ListParagraph"/>
        <w:numPr>
          <w:ilvl w:val="0"/>
          <w:numId w:val="1"/>
        </w:numPr>
        <w:spacing w:line="240" w:lineRule="auto"/>
        <w:rPr>
          <w:b/>
          <w:color w:val="000000" w:themeColor="text1"/>
        </w:rPr>
      </w:pPr>
      <w:r w:rsidRPr="0087703A">
        <w:rPr>
          <w:rFonts w:ascii="Calibri" w:eastAsia="Times New Roman" w:hAnsi="Calibri" w:cs="Times New Roman"/>
          <w:b/>
          <w:color w:val="000000" w:themeColor="text1"/>
        </w:rPr>
        <w:t>Members of the Public</w:t>
      </w:r>
      <w:r w:rsidR="00CB0692" w:rsidRPr="0087703A">
        <w:rPr>
          <w:rFonts w:ascii="Calibri" w:eastAsia="Times New Roman" w:hAnsi="Calibri" w:cs="Times New Roman"/>
          <w:b/>
          <w:color w:val="000000" w:themeColor="text1"/>
        </w:rPr>
        <w:t xml:space="preserve"> Question &amp; Answers session</w:t>
      </w:r>
    </w:p>
    <w:p w14:paraId="22EDE481" w14:textId="796186A4" w:rsidR="00036911" w:rsidRPr="0087703A" w:rsidRDefault="00A72849" w:rsidP="00680F78">
      <w:pPr>
        <w:pStyle w:val="ListParagraph"/>
        <w:spacing w:line="240" w:lineRule="auto"/>
        <w:ind w:left="786"/>
        <w:rPr>
          <w:color w:val="000000" w:themeColor="text1"/>
        </w:rPr>
      </w:pPr>
      <w:r w:rsidRPr="0087703A">
        <w:rPr>
          <w:color w:val="000000" w:themeColor="text1"/>
        </w:rPr>
        <w:t>Nothing to report.</w:t>
      </w:r>
    </w:p>
    <w:p w14:paraId="032A7D28" w14:textId="6D5D54D7" w:rsidR="001E7ED6" w:rsidRPr="0087703A" w:rsidRDefault="001E7ED6" w:rsidP="00036911">
      <w:pPr>
        <w:pStyle w:val="ListParagraph"/>
        <w:numPr>
          <w:ilvl w:val="0"/>
          <w:numId w:val="1"/>
        </w:numPr>
        <w:spacing w:line="240" w:lineRule="auto"/>
        <w:rPr>
          <w:b/>
          <w:color w:val="000000" w:themeColor="text1"/>
        </w:rPr>
      </w:pPr>
      <w:r w:rsidRPr="0087703A">
        <w:rPr>
          <w:b/>
          <w:color w:val="000000" w:themeColor="text1"/>
        </w:rPr>
        <w:t>Planning Applications &amp; N &amp; S D C decisions.</w:t>
      </w:r>
    </w:p>
    <w:p w14:paraId="1010117F" w14:textId="6ED80E94" w:rsidR="00036911" w:rsidRPr="0087703A" w:rsidRDefault="001E7ED6" w:rsidP="001E7ED6">
      <w:pPr>
        <w:pStyle w:val="ListParagraph"/>
        <w:numPr>
          <w:ilvl w:val="0"/>
          <w:numId w:val="5"/>
        </w:numPr>
        <w:spacing w:line="240" w:lineRule="auto"/>
        <w:rPr>
          <w:b/>
          <w:color w:val="000000" w:themeColor="text1"/>
        </w:rPr>
      </w:pPr>
      <w:r w:rsidRPr="0087703A">
        <w:rPr>
          <w:color w:val="000000" w:themeColor="text1"/>
        </w:rPr>
        <w:t>In line with tables in Appendix ‘</w:t>
      </w:r>
      <w:r w:rsidR="002505D6" w:rsidRPr="0087703A">
        <w:rPr>
          <w:color w:val="000000" w:themeColor="text1"/>
        </w:rPr>
        <w:t>B</w:t>
      </w:r>
      <w:r w:rsidRPr="0087703A">
        <w:rPr>
          <w:color w:val="000000" w:themeColor="text1"/>
        </w:rPr>
        <w:t>’.</w:t>
      </w:r>
      <w:r w:rsidRPr="0087703A">
        <w:rPr>
          <w:b/>
          <w:color w:val="000000" w:themeColor="text1"/>
        </w:rPr>
        <w:t xml:space="preserve"> </w:t>
      </w:r>
    </w:p>
    <w:p w14:paraId="2DFC99B2" w14:textId="3B69F18B" w:rsidR="00FB191C" w:rsidRPr="0087703A" w:rsidRDefault="00FB191C" w:rsidP="00062DA6">
      <w:pPr>
        <w:pStyle w:val="ListParagraph"/>
        <w:numPr>
          <w:ilvl w:val="0"/>
          <w:numId w:val="41"/>
        </w:numPr>
        <w:spacing w:after="160" w:line="240" w:lineRule="auto"/>
        <w:rPr>
          <w:sz w:val="24"/>
          <w:szCs w:val="24"/>
        </w:rPr>
      </w:pPr>
      <w:r w:rsidRPr="0087703A">
        <w:rPr>
          <w:sz w:val="24"/>
          <w:szCs w:val="24"/>
        </w:rPr>
        <w:t>Update on Beggar’s Roost Appeal – Acknowledgement of FcM Representation dated 19</w:t>
      </w:r>
      <w:r w:rsidRPr="0087703A">
        <w:rPr>
          <w:sz w:val="24"/>
          <w:szCs w:val="24"/>
          <w:vertAlign w:val="superscript"/>
        </w:rPr>
        <w:t>th</w:t>
      </w:r>
      <w:r w:rsidRPr="0087703A">
        <w:rPr>
          <w:sz w:val="24"/>
          <w:szCs w:val="24"/>
        </w:rPr>
        <w:t xml:space="preserve"> June 2020</w:t>
      </w:r>
      <w:r w:rsidR="00062DA6" w:rsidRPr="0087703A">
        <w:rPr>
          <w:sz w:val="24"/>
          <w:szCs w:val="24"/>
        </w:rPr>
        <w:t xml:space="preserve"> &amp;</w:t>
      </w:r>
      <w:r w:rsidR="000D5779" w:rsidRPr="0087703A">
        <w:rPr>
          <w:sz w:val="24"/>
          <w:szCs w:val="24"/>
        </w:rPr>
        <w:t xml:space="preserve"> confirmation that the appeal had been dismissed ie. Inspector supp</w:t>
      </w:r>
      <w:r w:rsidR="00613A62" w:rsidRPr="0087703A">
        <w:rPr>
          <w:sz w:val="24"/>
          <w:szCs w:val="24"/>
        </w:rPr>
        <w:t>orted refusal of the application</w:t>
      </w:r>
      <w:r w:rsidR="00FC48E2">
        <w:rPr>
          <w:sz w:val="24"/>
          <w:szCs w:val="24"/>
        </w:rPr>
        <w:t xml:space="preserve"> the Neighbourhood Plan was instrumental in the decision making process.</w:t>
      </w:r>
    </w:p>
    <w:p w14:paraId="6EF36456" w14:textId="4D60C10C" w:rsidR="001F3432" w:rsidRPr="0087703A" w:rsidRDefault="00FB191C" w:rsidP="00613A62">
      <w:pPr>
        <w:pStyle w:val="ListParagraph"/>
        <w:numPr>
          <w:ilvl w:val="0"/>
          <w:numId w:val="41"/>
        </w:numPr>
        <w:spacing w:after="160" w:line="240" w:lineRule="auto"/>
        <w:rPr>
          <w:sz w:val="24"/>
          <w:szCs w:val="24"/>
        </w:rPr>
      </w:pPr>
      <w:r w:rsidRPr="0087703A">
        <w:rPr>
          <w:sz w:val="24"/>
          <w:szCs w:val="24"/>
        </w:rPr>
        <w:t>Planning Enforcement Plan (PEP) consultation. Comments before deadline before 31</w:t>
      </w:r>
      <w:r w:rsidRPr="0087703A">
        <w:rPr>
          <w:sz w:val="24"/>
          <w:szCs w:val="24"/>
          <w:vertAlign w:val="superscript"/>
        </w:rPr>
        <w:t>st</w:t>
      </w:r>
      <w:r w:rsidRPr="0087703A">
        <w:rPr>
          <w:sz w:val="24"/>
          <w:szCs w:val="24"/>
        </w:rPr>
        <w:t xml:space="preserve"> July 2020.</w:t>
      </w:r>
      <w:r w:rsidR="00613A62" w:rsidRPr="0087703A">
        <w:rPr>
          <w:sz w:val="24"/>
          <w:szCs w:val="24"/>
        </w:rPr>
        <w:t xml:space="preserve"> Noted. </w:t>
      </w:r>
    </w:p>
    <w:p w14:paraId="3125CD11" w14:textId="22320085" w:rsidR="00DB7989" w:rsidRPr="0087703A" w:rsidRDefault="00DB7989" w:rsidP="008577D6">
      <w:pPr>
        <w:pStyle w:val="ListParagraph"/>
        <w:numPr>
          <w:ilvl w:val="0"/>
          <w:numId w:val="1"/>
        </w:numPr>
        <w:spacing w:after="160" w:line="240" w:lineRule="auto"/>
        <w:rPr>
          <w:rFonts w:ascii="Calibri" w:eastAsia="Calibri" w:hAnsi="Calibri" w:cs="Times New Roman"/>
          <w:b/>
          <w:lang w:eastAsia="en-US"/>
        </w:rPr>
      </w:pPr>
      <w:r w:rsidRPr="0087703A">
        <w:rPr>
          <w:b/>
          <w:color w:val="000000" w:themeColor="text1"/>
        </w:rPr>
        <w:t>Payments for approval</w:t>
      </w:r>
      <w:r w:rsidRPr="0087703A">
        <w:rPr>
          <w:rFonts w:ascii="Calibri" w:eastAsia="Calibri" w:hAnsi="Calibri" w:cs="Times New Roman"/>
          <w:b/>
          <w:lang w:eastAsia="en-US"/>
        </w:rPr>
        <w:t xml:space="preserve"> </w:t>
      </w:r>
    </w:p>
    <w:p w14:paraId="1238C072" w14:textId="05D4BB5C" w:rsidR="00DB7989" w:rsidRPr="0087703A" w:rsidRDefault="00DB7989" w:rsidP="006B65DC">
      <w:pPr>
        <w:pStyle w:val="ListParagraph"/>
        <w:spacing w:after="160" w:line="240" w:lineRule="auto"/>
        <w:rPr>
          <w:rFonts w:ascii="Calibri" w:eastAsia="Calibri" w:hAnsi="Calibri" w:cs="Times New Roman"/>
          <w:lang w:eastAsia="en-US"/>
        </w:rPr>
      </w:pPr>
      <w:r w:rsidRPr="0087703A">
        <w:rPr>
          <w:rFonts w:ascii="Calibri" w:eastAsia="Calibri" w:hAnsi="Calibri" w:cs="Times New Roman"/>
          <w:lang w:eastAsia="en-US"/>
        </w:rPr>
        <w:t>Payments (Refer to appendix ‘</w:t>
      </w:r>
      <w:r w:rsidR="000D7539" w:rsidRPr="0087703A">
        <w:rPr>
          <w:rFonts w:ascii="Calibri" w:eastAsia="Calibri" w:hAnsi="Calibri" w:cs="Times New Roman"/>
          <w:lang w:eastAsia="en-US"/>
        </w:rPr>
        <w:t>A</w:t>
      </w:r>
      <w:r w:rsidRPr="0087703A">
        <w:rPr>
          <w:rFonts w:ascii="Calibri" w:eastAsia="Calibri" w:hAnsi="Calibri" w:cs="Times New Roman"/>
          <w:lang w:eastAsia="en-US"/>
        </w:rPr>
        <w:t xml:space="preserve">’ for payments </w:t>
      </w:r>
      <w:r w:rsidR="00EA3053" w:rsidRPr="0087703A">
        <w:rPr>
          <w:rFonts w:ascii="Calibri" w:eastAsia="Calibri" w:hAnsi="Calibri" w:cs="Times New Roman"/>
          <w:lang w:eastAsia="en-US"/>
        </w:rPr>
        <w:t>£</w:t>
      </w:r>
      <w:r w:rsidR="008577D6" w:rsidRPr="0087703A">
        <w:rPr>
          <w:rFonts w:ascii="Calibri" w:eastAsia="Calibri" w:hAnsi="Calibri" w:cs="Times New Roman"/>
          <w:lang w:eastAsia="en-US"/>
        </w:rPr>
        <w:t>451.95</w:t>
      </w:r>
      <w:r w:rsidR="00CE261D" w:rsidRPr="0087703A">
        <w:rPr>
          <w:rFonts w:ascii="Calibri" w:eastAsia="Calibri" w:hAnsi="Calibri" w:cs="Times New Roman"/>
          <w:lang w:eastAsia="en-US"/>
        </w:rPr>
        <w:t xml:space="preserve"> + notification from N &amp; S D C of election expenses of £80.95 invoice not yet received.</w:t>
      </w:r>
    </w:p>
    <w:p w14:paraId="4D246FF1" w14:textId="5677E97F" w:rsidR="00B323B1" w:rsidRPr="0087703A" w:rsidRDefault="00B323B1" w:rsidP="006B65DC">
      <w:pPr>
        <w:pStyle w:val="ListParagraph"/>
        <w:spacing w:after="160" w:line="240" w:lineRule="auto"/>
        <w:rPr>
          <w:rFonts w:ascii="Calibri" w:eastAsia="Calibri" w:hAnsi="Calibri" w:cs="Times New Roman"/>
          <w:lang w:eastAsia="en-US"/>
        </w:rPr>
      </w:pPr>
      <w:r w:rsidRPr="0087703A">
        <w:rPr>
          <w:rFonts w:ascii="Calibri" w:eastAsia="Calibri" w:hAnsi="Calibri" w:cs="Times New Roman"/>
          <w:lang w:eastAsia="en-US"/>
        </w:rPr>
        <w:t xml:space="preserve">Receipt - £200 from NCC towards a seat noting the £200 will be paid direct to a contractor </w:t>
      </w:r>
      <w:r w:rsidR="00275800" w:rsidRPr="0087703A">
        <w:rPr>
          <w:rFonts w:ascii="Calibri" w:eastAsia="Calibri" w:hAnsi="Calibri" w:cs="Times New Roman"/>
          <w:lang w:eastAsia="en-US"/>
        </w:rPr>
        <w:t>for a seat in Morton.</w:t>
      </w:r>
    </w:p>
    <w:p w14:paraId="14A5BE6B" w14:textId="19DC0685" w:rsidR="00DB7989" w:rsidRPr="0087703A" w:rsidRDefault="00DB7989" w:rsidP="006B65DC">
      <w:pPr>
        <w:spacing w:line="240" w:lineRule="auto"/>
        <w:ind w:firstLine="720"/>
        <w:contextualSpacing/>
      </w:pPr>
      <w:r w:rsidRPr="0087703A">
        <w:t xml:space="preserve">Clerk presented budget monitoring along with Bank reconciliation as at </w:t>
      </w:r>
      <w:r w:rsidR="0007385E" w:rsidRPr="0087703A">
        <w:t>30</w:t>
      </w:r>
      <w:r w:rsidR="0007385E" w:rsidRPr="0087703A">
        <w:rPr>
          <w:vertAlign w:val="superscript"/>
        </w:rPr>
        <w:t>th</w:t>
      </w:r>
      <w:r w:rsidR="0007385E" w:rsidRPr="0087703A">
        <w:t xml:space="preserve"> Jun</w:t>
      </w:r>
      <w:r w:rsidR="00273ABD" w:rsidRPr="0087703A">
        <w:t>e</w:t>
      </w:r>
      <w:r w:rsidRPr="0087703A">
        <w:t xml:space="preserve"> 2020.</w:t>
      </w:r>
    </w:p>
    <w:p w14:paraId="3586B9E2" w14:textId="5A2D3482" w:rsidR="00DB7989" w:rsidRPr="0087703A" w:rsidRDefault="00DB7989" w:rsidP="006B65DC">
      <w:pPr>
        <w:pStyle w:val="ListParagraph"/>
        <w:spacing w:line="240" w:lineRule="auto"/>
        <w:rPr>
          <w:b/>
          <w:bCs/>
        </w:rPr>
      </w:pPr>
      <w:r w:rsidRPr="0087703A">
        <w:t xml:space="preserve"> </w:t>
      </w:r>
      <w:r w:rsidRPr="0087703A">
        <w:rPr>
          <w:b/>
          <w:bCs/>
        </w:rPr>
        <w:t>YTD Income £</w:t>
      </w:r>
      <w:r w:rsidR="002369AA" w:rsidRPr="0087703A">
        <w:rPr>
          <w:b/>
          <w:bCs/>
        </w:rPr>
        <w:t>6,2</w:t>
      </w:r>
      <w:r w:rsidR="00273ABD" w:rsidRPr="0087703A">
        <w:rPr>
          <w:b/>
          <w:bCs/>
        </w:rPr>
        <w:t>60.45</w:t>
      </w:r>
      <w:r w:rsidRPr="0087703A">
        <w:rPr>
          <w:b/>
          <w:bCs/>
        </w:rPr>
        <w:t xml:space="preserve"> Expenditure £</w:t>
      </w:r>
      <w:r w:rsidR="00EB289C" w:rsidRPr="0087703A">
        <w:rPr>
          <w:b/>
          <w:bCs/>
        </w:rPr>
        <w:t>5474.77</w:t>
      </w:r>
      <w:r w:rsidRPr="0087703A">
        <w:rPr>
          <w:b/>
          <w:bCs/>
        </w:rPr>
        <w:t>; Balance £7</w:t>
      </w:r>
      <w:r w:rsidR="008F70C5" w:rsidRPr="0087703A">
        <w:rPr>
          <w:b/>
          <w:bCs/>
        </w:rPr>
        <w:t>1,</w:t>
      </w:r>
      <w:r w:rsidR="006F44A4" w:rsidRPr="0087703A">
        <w:rPr>
          <w:b/>
          <w:bCs/>
        </w:rPr>
        <w:t>437.90</w:t>
      </w:r>
      <w:r w:rsidRPr="0087703A">
        <w:rPr>
          <w:b/>
          <w:bCs/>
        </w:rPr>
        <w:t xml:space="preserve"> as at </w:t>
      </w:r>
      <w:r w:rsidR="006F44A4" w:rsidRPr="0087703A">
        <w:rPr>
          <w:b/>
          <w:bCs/>
        </w:rPr>
        <w:t>30</w:t>
      </w:r>
      <w:r w:rsidR="006F44A4" w:rsidRPr="0087703A">
        <w:rPr>
          <w:b/>
          <w:bCs/>
          <w:vertAlign w:val="superscript"/>
        </w:rPr>
        <w:t>th</w:t>
      </w:r>
      <w:r w:rsidR="006F44A4" w:rsidRPr="0087703A">
        <w:rPr>
          <w:b/>
          <w:bCs/>
        </w:rPr>
        <w:t xml:space="preserve"> June</w:t>
      </w:r>
      <w:r w:rsidRPr="0087703A">
        <w:rPr>
          <w:b/>
          <w:bCs/>
        </w:rPr>
        <w:t xml:space="preserve"> 2020.</w:t>
      </w:r>
    </w:p>
    <w:p w14:paraId="7EAEE990" w14:textId="3D035A24" w:rsidR="00854FA2" w:rsidRPr="0087703A" w:rsidRDefault="00DB7989" w:rsidP="008E5C5D">
      <w:pPr>
        <w:pStyle w:val="ListParagraph"/>
        <w:spacing w:line="240" w:lineRule="auto"/>
        <w:ind w:left="786"/>
        <w:rPr>
          <w:b/>
          <w:bCs/>
        </w:rPr>
      </w:pPr>
      <w:r w:rsidRPr="0087703A">
        <w:rPr>
          <w:b/>
        </w:rPr>
        <w:t>Resolved to approve payments in line with Appendix ‘</w:t>
      </w:r>
      <w:r w:rsidR="006F44A4" w:rsidRPr="0087703A">
        <w:rPr>
          <w:b/>
        </w:rPr>
        <w:t>B</w:t>
      </w:r>
      <w:r w:rsidRPr="0087703A">
        <w:rPr>
          <w:b/>
        </w:rPr>
        <w:t>’ to value of £</w:t>
      </w:r>
      <w:r w:rsidR="00E41DEB" w:rsidRPr="0087703A">
        <w:rPr>
          <w:b/>
        </w:rPr>
        <w:t>451.95 + £80.95 N &amp; S D C election expenses</w:t>
      </w:r>
      <w:r w:rsidRPr="0087703A">
        <w:rPr>
          <w:b/>
        </w:rPr>
        <w:t xml:space="preserve">, budget monitoring &amp; bank reconciliation as at </w:t>
      </w:r>
      <w:r w:rsidR="00E41DEB" w:rsidRPr="0087703A">
        <w:rPr>
          <w:b/>
        </w:rPr>
        <w:t>30</w:t>
      </w:r>
      <w:r w:rsidR="00E41DEB" w:rsidRPr="0087703A">
        <w:rPr>
          <w:b/>
          <w:vertAlign w:val="superscript"/>
        </w:rPr>
        <w:t>th</w:t>
      </w:r>
      <w:r w:rsidR="00E41DEB" w:rsidRPr="0087703A">
        <w:rPr>
          <w:b/>
        </w:rPr>
        <w:t xml:space="preserve"> June</w:t>
      </w:r>
      <w:r w:rsidRPr="0087703A">
        <w:rPr>
          <w:b/>
        </w:rPr>
        <w:t xml:space="preserve"> 2020</w:t>
      </w:r>
      <w:r w:rsidR="001C069E" w:rsidRPr="0087703A">
        <w:rPr>
          <w:b/>
        </w:rPr>
        <w:t xml:space="preserve">; </w:t>
      </w:r>
      <w:r w:rsidR="00275800" w:rsidRPr="0087703A">
        <w:rPr>
          <w:b/>
        </w:rPr>
        <w:t xml:space="preserve"> approval of payment of £200 towards seat in Morton.</w:t>
      </w:r>
    </w:p>
    <w:p w14:paraId="79C97FD1" w14:textId="77777777" w:rsidR="00823D7C" w:rsidRPr="0087703A" w:rsidRDefault="00823D7C" w:rsidP="000720FE">
      <w:pPr>
        <w:pStyle w:val="ListParagraph"/>
        <w:spacing w:after="160" w:line="240" w:lineRule="auto"/>
        <w:ind w:left="390"/>
        <w:jc w:val="right"/>
        <w:rPr>
          <w:rFonts w:eastAsia="Times New Roman" w:cs="Calibri"/>
          <w:b/>
          <w:bCs/>
        </w:rPr>
      </w:pPr>
    </w:p>
    <w:p w14:paraId="1CEC4B48" w14:textId="4E646591" w:rsidR="00823D7C" w:rsidRPr="0087703A" w:rsidRDefault="008E18EF" w:rsidP="00823D7C">
      <w:pPr>
        <w:pStyle w:val="ListParagraph"/>
        <w:numPr>
          <w:ilvl w:val="0"/>
          <w:numId w:val="42"/>
        </w:numPr>
        <w:spacing w:after="160" w:line="240" w:lineRule="auto"/>
        <w:rPr>
          <w:b/>
          <w:bCs/>
        </w:rPr>
      </w:pPr>
      <w:r w:rsidRPr="0087703A">
        <w:rPr>
          <w:b/>
          <w:bCs/>
        </w:rPr>
        <w:t>T</w:t>
      </w:r>
      <w:r w:rsidR="00823D7C" w:rsidRPr="0087703A">
        <w:rPr>
          <w:b/>
          <w:bCs/>
        </w:rPr>
        <w:t>o note update re possible 3</w:t>
      </w:r>
      <w:r w:rsidR="00823D7C" w:rsidRPr="0087703A">
        <w:rPr>
          <w:b/>
          <w:bCs/>
          <w:vertAlign w:val="superscript"/>
        </w:rPr>
        <w:t>rd</w:t>
      </w:r>
      <w:r w:rsidR="00823D7C" w:rsidRPr="0087703A">
        <w:rPr>
          <w:b/>
          <w:bCs/>
        </w:rPr>
        <w:t xml:space="preserve"> Village Sign</w:t>
      </w:r>
    </w:p>
    <w:p w14:paraId="3010CAF2" w14:textId="64C69A95" w:rsidR="00823D7C" w:rsidRPr="0087703A" w:rsidRDefault="00970CDD" w:rsidP="008E18EF">
      <w:pPr>
        <w:pStyle w:val="ListParagraph"/>
        <w:spacing w:after="160" w:line="240" w:lineRule="auto"/>
      </w:pPr>
      <w:bookmarkStart w:id="4" w:name="_Hlk43461855"/>
      <w:r w:rsidRPr="0087703A">
        <w:t xml:space="preserve">VIA/EM had </w:t>
      </w:r>
      <w:r w:rsidR="00C4411C" w:rsidRPr="0087703A">
        <w:t>reported insufficient room for a 3</w:t>
      </w:r>
      <w:r w:rsidR="00C4411C" w:rsidRPr="0087703A">
        <w:rPr>
          <w:vertAlign w:val="superscript"/>
        </w:rPr>
        <w:t>rd</w:t>
      </w:r>
      <w:r w:rsidR="00C4411C" w:rsidRPr="0087703A">
        <w:t xml:space="preserve"> sign; however; </w:t>
      </w:r>
      <w:r w:rsidR="008E18EF" w:rsidRPr="0087703A">
        <w:t xml:space="preserve">Chairman to </w:t>
      </w:r>
      <w:r w:rsidR="00D606A2" w:rsidRPr="0087703A">
        <w:t>have site meeting</w:t>
      </w:r>
      <w:r w:rsidR="008E18EF" w:rsidRPr="0087703A">
        <w:t xml:space="preserve"> with VIA EM</w:t>
      </w:r>
      <w:r w:rsidR="00D606A2" w:rsidRPr="0087703A">
        <w:t>/NCC to determine a location for a 3</w:t>
      </w:r>
      <w:r w:rsidR="00D606A2" w:rsidRPr="0087703A">
        <w:rPr>
          <w:vertAlign w:val="superscript"/>
        </w:rPr>
        <w:t>rd</w:t>
      </w:r>
      <w:r w:rsidR="00D606A2" w:rsidRPr="0087703A">
        <w:t xml:space="preserve"> sign o</w:t>
      </w:r>
      <w:r w:rsidR="00485D1A" w:rsidRPr="0087703A">
        <w:t xml:space="preserve">n Bleasby entrance road near jct. with Cooks Lane.  Cllr. </w:t>
      </w:r>
      <w:r w:rsidR="00847CCC" w:rsidRPr="0087703A">
        <w:t>J</w:t>
      </w:r>
      <w:r w:rsidR="00485D1A" w:rsidRPr="0087703A">
        <w:t>L to attend</w:t>
      </w:r>
      <w:r w:rsidR="00847CCC" w:rsidRPr="0087703A">
        <w:t>.</w:t>
      </w:r>
    </w:p>
    <w:bookmarkEnd w:id="4"/>
    <w:p w14:paraId="00690DA3" w14:textId="77777777" w:rsidR="0034122B" w:rsidRPr="0087703A" w:rsidRDefault="00EC61D9" w:rsidP="00823D7C">
      <w:pPr>
        <w:pStyle w:val="ListParagraph"/>
        <w:numPr>
          <w:ilvl w:val="0"/>
          <w:numId w:val="20"/>
        </w:numPr>
        <w:spacing w:after="160" w:line="240" w:lineRule="auto"/>
        <w:rPr>
          <w:b/>
          <w:bCs/>
        </w:rPr>
      </w:pPr>
      <w:r w:rsidRPr="0087703A">
        <w:rPr>
          <w:b/>
          <w:bCs/>
          <w:sz w:val="24"/>
          <w:szCs w:val="24"/>
        </w:rPr>
        <w:t>Update on proposals for Fiskerton &amp; Morton disused signal box from Network Rail.</w:t>
      </w:r>
      <w:r w:rsidR="00EF2C58" w:rsidRPr="0087703A">
        <w:rPr>
          <w:b/>
          <w:bCs/>
          <w:sz w:val="24"/>
          <w:szCs w:val="24"/>
        </w:rPr>
        <w:t xml:space="preserve"> – </w:t>
      </w:r>
      <w:r w:rsidR="00EF2C58" w:rsidRPr="0087703A">
        <w:rPr>
          <w:sz w:val="24"/>
          <w:szCs w:val="24"/>
        </w:rPr>
        <w:t xml:space="preserve">Network rail had confirmed neither box suitable for third party use due to </w:t>
      </w:r>
      <w:r w:rsidR="007747DA" w:rsidRPr="0087703A">
        <w:rPr>
          <w:sz w:val="24"/>
          <w:szCs w:val="24"/>
        </w:rPr>
        <w:t>them being too close to the railway.</w:t>
      </w:r>
      <w:r w:rsidR="00DC7DA4" w:rsidRPr="0087703A">
        <w:rPr>
          <w:sz w:val="24"/>
          <w:szCs w:val="24"/>
        </w:rPr>
        <w:t xml:space="preserve">  Fiskerton signal box was not in conservation area</w:t>
      </w:r>
      <w:r w:rsidR="00D57499" w:rsidRPr="0087703A">
        <w:rPr>
          <w:sz w:val="24"/>
          <w:szCs w:val="24"/>
        </w:rPr>
        <w:t xml:space="preserve"> &amp; no permissions are required and team working towards safe removal </w:t>
      </w:r>
      <w:r w:rsidR="005D483E" w:rsidRPr="0087703A">
        <w:rPr>
          <w:sz w:val="24"/>
          <w:szCs w:val="24"/>
        </w:rPr>
        <w:t>of structure to Vale of Berkeley Heritage Railway.</w:t>
      </w:r>
      <w:r w:rsidR="0014438F" w:rsidRPr="0087703A">
        <w:rPr>
          <w:sz w:val="24"/>
          <w:szCs w:val="24"/>
        </w:rPr>
        <w:t xml:space="preserve">  </w:t>
      </w:r>
    </w:p>
    <w:p w14:paraId="0F466BD3" w14:textId="5B4EFDBC" w:rsidR="00823D7C" w:rsidRPr="0087703A" w:rsidRDefault="0014438F" w:rsidP="0034122B">
      <w:pPr>
        <w:pStyle w:val="ListParagraph"/>
        <w:spacing w:after="160" w:line="240" w:lineRule="auto"/>
        <w:ind w:left="780"/>
        <w:rPr>
          <w:b/>
          <w:bCs/>
        </w:rPr>
      </w:pPr>
      <w:r w:rsidRPr="0087703A">
        <w:rPr>
          <w:sz w:val="24"/>
          <w:szCs w:val="24"/>
        </w:rPr>
        <w:t>An appeal is to be lodged re refusal to remove Morton signal box</w:t>
      </w:r>
      <w:r w:rsidR="00E53F2A" w:rsidRPr="0087703A">
        <w:rPr>
          <w:sz w:val="24"/>
          <w:szCs w:val="24"/>
        </w:rPr>
        <w:t xml:space="preserve"> &amp; this may take up to a year if the appeal fails then it would be kept on minimum </w:t>
      </w:r>
      <w:r w:rsidR="00B82980" w:rsidRPr="0087703A">
        <w:rPr>
          <w:sz w:val="24"/>
          <w:szCs w:val="24"/>
        </w:rPr>
        <w:t>maintenance regime.</w:t>
      </w:r>
      <w:r w:rsidR="008D31A7" w:rsidRPr="0087703A">
        <w:rPr>
          <w:sz w:val="24"/>
          <w:szCs w:val="24"/>
        </w:rPr>
        <w:t xml:space="preserve">  Otherwise this would be removed &amp; reinstated in line with </w:t>
      </w:r>
      <w:r w:rsidR="0034122B" w:rsidRPr="0087703A">
        <w:rPr>
          <w:sz w:val="24"/>
          <w:szCs w:val="24"/>
        </w:rPr>
        <w:t>Fiskerton’s.</w:t>
      </w:r>
    </w:p>
    <w:p w14:paraId="361E4DF9" w14:textId="4776CBD1" w:rsidR="000C7C40" w:rsidRPr="00BA4613" w:rsidRDefault="00BA4613" w:rsidP="00BA4613">
      <w:pPr>
        <w:jc w:val="right"/>
        <w:rPr>
          <w:del w:id="5" w:author="Fiskerton Clerk"/>
          <w:rFonts w:eastAsia="Times New Roman" w:cs="Calibri"/>
          <w:b/>
          <w:bCs/>
        </w:rPr>
      </w:pPr>
      <w:bookmarkStart w:id="6" w:name="_Hlk46486646"/>
      <w:r>
        <w:rPr>
          <w:rFonts w:eastAsia="Times New Roman" w:cs="Calibri"/>
          <w:b/>
          <w:bCs/>
        </w:rPr>
        <w:t>Continued………………………</w:t>
      </w:r>
    </w:p>
    <w:p w14:paraId="43A222D9" w14:textId="77777777" w:rsidR="000C7C40" w:rsidRPr="000C7C40" w:rsidRDefault="000C7C40" w:rsidP="00BA4613">
      <w:pPr>
        <w:jc w:val="right"/>
        <w:rPr>
          <w:del w:id="7" w:author="Fiskerton Clerk"/>
          <w:rFonts w:eastAsia="Times New Roman"/>
        </w:rPr>
      </w:pPr>
    </w:p>
    <w:p w14:paraId="3E1FAD0F" w14:textId="77777777" w:rsidR="000C7C40" w:rsidRPr="000C7C40" w:rsidRDefault="000C7C40" w:rsidP="00BA4613">
      <w:pPr>
        <w:jc w:val="right"/>
        <w:rPr>
          <w:rFonts w:eastAsia="Times New Roman"/>
        </w:rPr>
      </w:pPr>
    </w:p>
    <w:p w14:paraId="603EE433" w14:textId="77777777" w:rsidR="000C7C40" w:rsidRPr="000C7C40" w:rsidRDefault="000C7C40" w:rsidP="000C7C40">
      <w:pPr>
        <w:jc w:val="right"/>
        <w:rPr>
          <w:b/>
        </w:rPr>
      </w:pPr>
      <w:r w:rsidRPr="000C7C40">
        <w:rPr>
          <w:b/>
        </w:rPr>
        <w:t>CM/20/</w:t>
      </w:r>
      <w:ins w:id="8" w:author="Fiskerton Clerk">
        <w:r w:rsidRPr="000C7C40">
          <w:rPr>
            <w:b/>
          </w:rPr>
          <w:t>0</w:t>
        </w:r>
      </w:ins>
      <w:r w:rsidRPr="000C7C40">
        <w:rPr>
          <w:b/>
        </w:rPr>
        <w:t>7/03</w:t>
      </w:r>
    </w:p>
    <w:p w14:paraId="67C56ADE" w14:textId="77777777" w:rsidR="000C7C40" w:rsidRPr="000C7C40" w:rsidRDefault="000C7C40" w:rsidP="000C7C40">
      <w:pPr>
        <w:spacing w:line="240" w:lineRule="auto"/>
        <w:contextualSpacing/>
        <w:jc w:val="center"/>
        <w:rPr>
          <w:b/>
          <w:color w:val="000000" w:themeColor="text1"/>
        </w:rPr>
      </w:pPr>
      <w:r w:rsidRPr="000C7C40">
        <w:rPr>
          <w:b/>
          <w:color w:val="000000" w:themeColor="text1"/>
        </w:rPr>
        <w:t>FISKERTON-CUM-MORTON PARISH COUNCIL</w:t>
      </w:r>
    </w:p>
    <w:p w14:paraId="1BA1A789" w14:textId="77777777" w:rsidR="000C7C40" w:rsidRPr="000C7C40" w:rsidRDefault="000C7C40" w:rsidP="000C7C40">
      <w:pPr>
        <w:spacing w:line="240" w:lineRule="auto"/>
        <w:contextualSpacing/>
        <w:jc w:val="center"/>
        <w:rPr>
          <w:b/>
          <w:color w:val="000000" w:themeColor="text1"/>
        </w:rPr>
      </w:pPr>
      <w:r w:rsidRPr="000C7C40">
        <w:rPr>
          <w:b/>
          <w:color w:val="000000" w:themeColor="text1"/>
        </w:rPr>
        <w:t>MINUTES OF THE VIRTUAL FULL COUNCIL MEETING HELD  20</w:t>
      </w:r>
      <w:r w:rsidRPr="000C7C40">
        <w:rPr>
          <w:b/>
          <w:color w:val="000000" w:themeColor="text1"/>
          <w:vertAlign w:val="superscript"/>
        </w:rPr>
        <w:t>th</w:t>
      </w:r>
      <w:r w:rsidRPr="000C7C40">
        <w:rPr>
          <w:b/>
          <w:color w:val="000000" w:themeColor="text1"/>
        </w:rPr>
        <w:t xml:space="preserve"> JULY 2020 at 7.30pm</w:t>
      </w:r>
    </w:p>
    <w:p w14:paraId="23A4E0ED" w14:textId="77777777" w:rsidR="000C7C40" w:rsidRPr="000C7C40" w:rsidRDefault="000C7C40" w:rsidP="000C7C40">
      <w:pPr>
        <w:spacing w:line="240" w:lineRule="auto"/>
        <w:ind w:left="391"/>
        <w:contextualSpacing/>
        <w:rPr>
          <w:b/>
          <w:bCs/>
        </w:rPr>
      </w:pPr>
      <w:r w:rsidRPr="000C7C40">
        <w:rPr>
          <w:b/>
          <w:bCs/>
        </w:rPr>
        <w:t>Continued……………..</w:t>
      </w:r>
    </w:p>
    <w:bookmarkEnd w:id="6"/>
    <w:p w14:paraId="6155517E" w14:textId="792567BC" w:rsidR="00823D7C" w:rsidRPr="0087703A" w:rsidRDefault="00823D7C" w:rsidP="00823D7C">
      <w:pPr>
        <w:pStyle w:val="ListParagraph"/>
        <w:numPr>
          <w:ilvl w:val="0"/>
          <w:numId w:val="20"/>
        </w:numPr>
        <w:spacing w:after="160" w:line="240" w:lineRule="auto"/>
        <w:rPr>
          <w:b/>
          <w:bCs/>
        </w:rPr>
      </w:pPr>
      <w:r w:rsidRPr="0087703A">
        <w:rPr>
          <w:b/>
          <w:bCs/>
        </w:rPr>
        <w:t>Update on electronic speed sign on Station Road.</w:t>
      </w:r>
    </w:p>
    <w:p w14:paraId="21242C70" w14:textId="4BB87EEC" w:rsidR="00823D7C" w:rsidRPr="000C7C40" w:rsidRDefault="00823D7C" w:rsidP="0087703A">
      <w:pPr>
        <w:pStyle w:val="ListParagraph"/>
        <w:spacing w:after="160" w:line="240" w:lineRule="auto"/>
        <w:ind w:left="390" w:firstLine="330"/>
      </w:pPr>
      <w:r w:rsidRPr="000C7C40">
        <w:t>Clerk to contact Cllr. SS to confirm situation</w:t>
      </w:r>
      <w:r w:rsidR="0087703A" w:rsidRPr="000C7C40">
        <w:t>; chasing further update.</w:t>
      </w:r>
    </w:p>
    <w:p w14:paraId="03C97A1E" w14:textId="77777777" w:rsidR="00823D7C" w:rsidRPr="000C7C40" w:rsidRDefault="00823D7C" w:rsidP="00823D7C">
      <w:pPr>
        <w:pStyle w:val="ListParagraph"/>
        <w:numPr>
          <w:ilvl w:val="0"/>
          <w:numId w:val="20"/>
        </w:numPr>
        <w:spacing w:after="160" w:line="240" w:lineRule="auto"/>
        <w:rPr>
          <w:b/>
          <w:bCs/>
        </w:rPr>
      </w:pPr>
      <w:r w:rsidRPr="000C7C40">
        <w:rPr>
          <w:b/>
          <w:bCs/>
        </w:rPr>
        <w:t>Update on “30 for a reason” sign.</w:t>
      </w:r>
    </w:p>
    <w:p w14:paraId="17433E9D" w14:textId="6E962EE6" w:rsidR="00854FA2" w:rsidRPr="001C214B" w:rsidRDefault="000C7C40" w:rsidP="00753928">
      <w:pPr>
        <w:pStyle w:val="ListParagraph"/>
        <w:spacing w:after="160" w:line="240" w:lineRule="auto"/>
        <w:ind w:left="390" w:firstLine="330"/>
      </w:pPr>
      <w:r w:rsidRPr="001C214B">
        <w:t>These were no</w:t>
      </w:r>
      <w:r w:rsidR="001C214B" w:rsidRPr="001C214B">
        <w:t>w</w:t>
      </w:r>
      <w:r w:rsidRPr="001C214B">
        <w:t xml:space="preserve"> in place.</w:t>
      </w:r>
    </w:p>
    <w:p w14:paraId="319C9FD9" w14:textId="77777777" w:rsidR="00715C11" w:rsidRPr="001C214B" w:rsidRDefault="009C6FAD" w:rsidP="00753928">
      <w:pPr>
        <w:pStyle w:val="ListParagraph"/>
        <w:numPr>
          <w:ilvl w:val="0"/>
          <w:numId w:val="20"/>
        </w:numPr>
        <w:spacing w:after="160" w:line="240" w:lineRule="auto"/>
        <w:rPr>
          <w:b/>
          <w:bCs/>
        </w:rPr>
      </w:pPr>
      <w:bookmarkStart w:id="9" w:name="_Hlk19719221"/>
      <w:r w:rsidRPr="001C214B">
        <w:rPr>
          <w:b/>
          <w:bCs/>
        </w:rPr>
        <w:t>To approve revised Community Resilience Plan</w:t>
      </w:r>
      <w:bookmarkEnd w:id="9"/>
      <w:r w:rsidRPr="001C214B">
        <w:rPr>
          <w:b/>
          <w:bCs/>
        </w:rPr>
        <w:t>.</w:t>
      </w:r>
    </w:p>
    <w:p w14:paraId="08C96E49" w14:textId="2C0BDBCB" w:rsidR="00091DA9" w:rsidRPr="001C214B" w:rsidRDefault="00753928" w:rsidP="00753928">
      <w:pPr>
        <w:pStyle w:val="ListParagraph"/>
        <w:spacing w:after="160" w:line="240" w:lineRule="auto"/>
      </w:pPr>
      <w:r w:rsidRPr="001C214B">
        <w:t>Final</w:t>
      </w:r>
      <w:r w:rsidR="001C214B" w:rsidRPr="001C214B">
        <w:t xml:space="preserve"> document approved &amp; Clerk to forward to NCC.</w:t>
      </w:r>
    </w:p>
    <w:p w14:paraId="3DFD5F55" w14:textId="6244E882" w:rsidR="00CA257E" w:rsidRDefault="00CA257E" w:rsidP="00CA257E">
      <w:pPr>
        <w:pStyle w:val="ListParagraph"/>
        <w:numPr>
          <w:ilvl w:val="0"/>
          <w:numId w:val="20"/>
        </w:numPr>
        <w:spacing w:after="160" w:line="240" w:lineRule="auto"/>
        <w:rPr>
          <w:b/>
          <w:bCs/>
          <w:sz w:val="24"/>
          <w:szCs w:val="24"/>
        </w:rPr>
      </w:pPr>
      <w:r w:rsidRPr="00CA257E">
        <w:rPr>
          <w:b/>
          <w:bCs/>
          <w:sz w:val="24"/>
          <w:szCs w:val="24"/>
        </w:rPr>
        <w:t>To receive update from Cllrs. AP &amp; HG following walk about with a resident to consider concerns and request for additional dog bins in Morton.</w:t>
      </w:r>
    </w:p>
    <w:p w14:paraId="0898B8A5" w14:textId="7A99637F" w:rsidR="00CA257E" w:rsidRPr="00320477" w:rsidRDefault="00FA5BE6" w:rsidP="00CA257E">
      <w:pPr>
        <w:pStyle w:val="ListParagraph"/>
        <w:spacing w:after="160" w:line="240" w:lineRule="auto"/>
        <w:ind w:left="780"/>
        <w:rPr>
          <w:sz w:val="24"/>
          <w:szCs w:val="24"/>
        </w:rPr>
      </w:pPr>
      <w:r w:rsidRPr="00320477">
        <w:rPr>
          <w:sz w:val="24"/>
          <w:szCs w:val="24"/>
        </w:rPr>
        <w:t xml:space="preserve">Cllrs. HG;JL; &amp; AP had walked Morton </w:t>
      </w:r>
      <w:r w:rsidR="00FA0294" w:rsidRPr="00320477">
        <w:rPr>
          <w:sz w:val="24"/>
          <w:szCs w:val="24"/>
        </w:rPr>
        <w:t>with a resident expressing concerns there were insufficient dog bins in Morton. 2 sites had been identified – top of Gravelly Lane &amp;</w:t>
      </w:r>
      <w:r w:rsidR="002C22BE" w:rsidRPr="00320477">
        <w:rPr>
          <w:sz w:val="24"/>
          <w:szCs w:val="24"/>
        </w:rPr>
        <w:t xml:space="preserve"> corner of Cooks Lane towards Arthur Radford Centre on slc.</w:t>
      </w:r>
    </w:p>
    <w:p w14:paraId="698AF4B2" w14:textId="358C5295" w:rsidR="00320477" w:rsidRPr="00CA257E" w:rsidRDefault="00320477" w:rsidP="00CA257E">
      <w:pPr>
        <w:pStyle w:val="ListParagraph"/>
        <w:spacing w:after="160" w:line="240" w:lineRule="auto"/>
        <w:ind w:left="780"/>
        <w:rPr>
          <w:b/>
          <w:bCs/>
          <w:sz w:val="24"/>
          <w:szCs w:val="24"/>
        </w:rPr>
      </w:pPr>
      <w:r>
        <w:rPr>
          <w:b/>
          <w:bCs/>
          <w:sz w:val="24"/>
          <w:szCs w:val="24"/>
        </w:rPr>
        <w:t>Information noted for future reference wh</w:t>
      </w:r>
      <w:r w:rsidR="00C17F50">
        <w:rPr>
          <w:b/>
          <w:bCs/>
          <w:sz w:val="24"/>
          <w:szCs w:val="24"/>
        </w:rPr>
        <w:t>en</w:t>
      </w:r>
      <w:r>
        <w:rPr>
          <w:b/>
          <w:bCs/>
          <w:sz w:val="24"/>
          <w:szCs w:val="24"/>
        </w:rPr>
        <w:t xml:space="preserve"> identifying priorities &amp; budget setting.</w:t>
      </w:r>
    </w:p>
    <w:p w14:paraId="77C6ABD9" w14:textId="5ABB7903" w:rsidR="007616EB" w:rsidRDefault="007616EB" w:rsidP="007616EB">
      <w:pPr>
        <w:pStyle w:val="ListParagraph"/>
        <w:numPr>
          <w:ilvl w:val="0"/>
          <w:numId w:val="20"/>
        </w:numPr>
        <w:spacing w:after="160" w:line="240" w:lineRule="auto"/>
        <w:rPr>
          <w:b/>
          <w:bCs/>
          <w:sz w:val="24"/>
          <w:szCs w:val="24"/>
        </w:rPr>
      </w:pPr>
      <w:r w:rsidRPr="007616EB">
        <w:rPr>
          <w:b/>
          <w:bCs/>
          <w:sz w:val="24"/>
          <w:szCs w:val="24"/>
        </w:rPr>
        <w:t>To consider concerns submitted from WI.</w:t>
      </w:r>
    </w:p>
    <w:p w14:paraId="0A15C802" w14:textId="77777777" w:rsidR="00DA517A" w:rsidRDefault="00DA517A" w:rsidP="00DA517A">
      <w:pPr>
        <w:pStyle w:val="ListParagraph"/>
        <w:spacing w:line="240" w:lineRule="auto"/>
        <w:rPr>
          <w:sz w:val="24"/>
          <w:szCs w:val="24"/>
        </w:rPr>
      </w:pPr>
      <w:r>
        <w:rPr>
          <w:sz w:val="24"/>
          <w:szCs w:val="24"/>
        </w:rPr>
        <w:t>Following concerns expressed by WI Representative:</w:t>
      </w:r>
    </w:p>
    <w:p w14:paraId="00A6A37C" w14:textId="420AF7E7" w:rsidR="00DA517A" w:rsidRDefault="00DA517A" w:rsidP="00DA517A">
      <w:pPr>
        <w:pStyle w:val="ListParagraph"/>
        <w:numPr>
          <w:ilvl w:val="0"/>
          <w:numId w:val="43"/>
        </w:numPr>
        <w:spacing w:after="160" w:line="240" w:lineRule="auto"/>
        <w:rPr>
          <w:sz w:val="24"/>
          <w:szCs w:val="24"/>
        </w:rPr>
      </w:pPr>
      <w:r>
        <w:rPr>
          <w:sz w:val="24"/>
          <w:szCs w:val="24"/>
        </w:rPr>
        <w:t>Speed of traffic going through Fiskerton – brief discussion &amp; concerns supported by some Councillors; however; no easy solution to cars parking half on pavement &amp; some thoughts the parking naturally slows traffic.  Flower planter boxes &amp;/or electronic speed signs on 3 roads could be considered for LIS application next year.</w:t>
      </w:r>
      <w:r w:rsidR="00E642B4">
        <w:rPr>
          <w:sz w:val="24"/>
          <w:szCs w:val="24"/>
        </w:rPr>
        <w:t xml:space="preserve"> – Clerk </w:t>
      </w:r>
      <w:r w:rsidR="006F40A2">
        <w:rPr>
          <w:sz w:val="24"/>
          <w:szCs w:val="24"/>
        </w:rPr>
        <w:t>to speak to NCC/VIA.</w:t>
      </w:r>
    </w:p>
    <w:p w14:paraId="13DA8CB7" w14:textId="0B2AF06C" w:rsidR="00DA517A" w:rsidRDefault="00DA517A" w:rsidP="00DA517A">
      <w:pPr>
        <w:pStyle w:val="ListParagraph"/>
        <w:numPr>
          <w:ilvl w:val="0"/>
          <w:numId w:val="43"/>
        </w:numPr>
        <w:spacing w:after="160" w:line="240" w:lineRule="auto"/>
        <w:rPr>
          <w:sz w:val="24"/>
          <w:szCs w:val="24"/>
        </w:rPr>
      </w:pPr>
      <w:r>
        <w:rPr>
          <w:sz w:val="24"/>
          <w:szCs w:val="24"/>
        </w:rPr>
        <w:t>Large poppies on s</w:t>
      </w:r>
      <w:r w:rsidR="006F40A2">
        <w:rPr>
          <w:sz w:val="24"/>
          <w:szCs w:val="24"/>
        </w:rPr>
        <w:t>treet lighting columns</w:t>
      </w:r>
      <w:r>
        <w:rPr>
          <w:sz w:val="24"/>
          <w:szCs w:val="24"/>
        </w:rPr>
        <w:t xml:space="preserve"> for Remembrance Day – Clerk had enquired but unfortunately COVID had impacted on availability of the poppies &amp; there should be an update August time.  Previously cost had been £3 per poppy &amp; 2 long cable ties per poppy required.  Await further information.</w:t>
      </w:r>
    </w:p>
    <w:p w14:paraId="4254F297" w14:textId="77777777" w:rsidR="00DA517A" w:rsidRDefault="00DA517A" w:rsidP="00DA517A">
      <w:pPr>
        <w:pStyle w:val="ListParagraph"/>
        <w:numPr>
          <w:ilvl w:val="0"/>
          <w:numId w:val="43"/>
        </w:numPr>
        <w:spacing w:after="160" w:line="240" w:lineRule="auto"/>
        <w:rPr>
          <w:sz w:val="24"/>
          <w:szCs w:val="24"/>
        </w:rPr>
      </w:pPr>
      <w:r>
        <w:rPr>
          <w:sz w:val="24"/>
          <w:szCs w:val="24"/>
        </w:rPr>
        <w:t>Inadequate street lighting – concerns certain areas too dark ie. VG. Following a brief discussion it was recognised rural villages do not have same level of lighting as towns &amp; cities.</w:t>
      </w:r>
    </w:p>
    <w:p w14:paraId="70663AB1" w14:textId="4D51DDC6" w:rsidR="00AC68E4" w:rsidRPr="00651B93" w:rsidRDefault="00DA517A" w:rsidP="00651B93">
      <w:pPr>
        <w:pStyle w:val="ListParagraph"/>
        <w:numPr>
          <w:ilvl w:val="0"/>
          <w:numId w:val="43"/>
        </w:numPr>
        <w:spacing w:after="160" w:line="240" w:lineRule="auto"/>
        <w:rPr>
          <w:sz w:val="24"/>
          <w:szCs w:val="24"/>
        </w:rPr>
      </w:pPr>
      <w:r>
        <w:rPr>
          <w:sz w:val="24"/>
          <w:szCs w:val="24"/>
        </w:rPr>
        <w:t>Access to ARC – type of lighting be sorted so a light came on as first user approached to open up. Suggested a local solution required (possibly a PIR)</w:t>
      </w:r>
      <w:r w:rsidR="00535B8D">
        <w:rPr>
          <w:sz w:val="24"/>
          <w:szCs w:val="24"/>
        </w:rPr>
        <w:t xml:space="preserve"> &amp; WI Rep. to approach SGA for a response</w:t>
      </w:r>
      <w:r>
        <w:rPr>
          <w:sz w:val="24"/>
          <w:szCs w:val="24"/>
        </w:rPr>
        <w:t>.</w:t>
      </w:r>
    </w:p>
    <w:p w14:paraId="1358D0ED" w14:textId="1D8C1370" w:rsidR="00B65F8D" w:rsidRPr="004E2A6E" w:rsidRDefault="00AC68E4" w:rsidP="00C857ED">
      <w:pPr>
        <w:pStyle w:val="ListParagraph"/>
        <w:numPr>
          <w:ilvl w:val="0"/>
          <w:numId w:val="20"/>
        </w:numPr>
        <w:spacing w:after="160" w:line="240" w:lineRule="auto"/>
      </w:pPr>
      <w:r w:rsidRPr="004E2A6E">
        <w:rPr>
          <w:b/>
          <w:bCs/>
        </w:rPr>
        <w:t>General maintenance of the Parish – report from Councillors. –</w:t>
      </w:r>
    </w:p>
    <w:p w14:paraId="5153C301" w14:textId="622BB404" w:rsidR="00B65F8D" w:rsidRPr="00B65F8D" w:rsidRDefault="00B65F8D" w:rsidP="00B65F8D">
      <w:pPr>
        <w:numPr>
          <w:ilvl w:val="0"/>
          <w:numId w:val="44"/>
        </w:numPr>
        <w:spacing w:after="160" w:line="240" w:lineRule="auto"/>
        <w:contextualSpacing/>
        <w:rPr>
          <w:rFonts w:ascii="Calibri" w:eastAsia="Calibri" w:hAnsi="Calibri" w:cs="Times New Roman"/>
          <w:sz w:val="24"/>
          <w:szCs w:val="24"/>
          <w:lang w:eastAsia="en-US"/>
        </w:rPr>
      </w:pPr>
      <w:r w:rsidRPr="00B65F8D">
        <w:rPr>
          <w:rFonts w:ascii="Calibri" w:eastAsia="Calibri" w:hAnsi="Calibri" w:cs="Times New Roman"/>
          <w:sz w:val="24"/>
          <w:szCs w:val="24"/>
          <w:lang w:eastAsia="en-US"/>
        </w:rPr>
        <w:t xml:space="preserve">condition of Village Green gates; </w:t>
      </w:r>
      <w:r w:rsidR="00F57BCF">
        <w:rPr>
          <w:rFonts w:ascii="Calibri" w:eastAsia="Calibri" w:hAnsi="Calibri" w:cs="Times New Roman"/>
          <w:sz w:val="24"/>
          <w:szCs w:val="24"/>
          <w:lang w:eastAsia="en-US"/>
        </w:rPr>
        <w:t xml:space="preserve">Cllr. JL had obtained quote suggesting cost </w:t>
      </w:r>
      <w:r w:rsidR="003D12A0">
        <w:rPr>
          <w:rFonts w:ascii="Calibri" w:eastAsia="Calibri" w:hAnsi="Calibri" w:cs="Times New Roman"/>
          <w:sz w:val="24"/>
          <w:szCs w:val="24"/>
          <w:lang w:eastAsia="en-US"/>
        </w:rPr>
        <w:t xml:space="preserve">of new gates </w:t>
      </w:r>
      <w:r w:rsidR="00F57BCF">
        <w:rPr>
          <w:rFonts w:ascii="Calibri" w:eastAsia="Calibri" w:hAnsi="Calibri" w:cs="Times New Roman"/>
          <w:sz w:val="24"/>
          <w:szCs w:val="24"/>
          <w:lang w:eastAsia="en-US"/>
        </w:rPr>
        <w:t xml:space="preserve">in region of </w:t>
      </w:r>
      <w:r w:rsidR="003D12A0">
        <w:rPr>
          <w:rFonts w:ascii="Calibri" w:eastAsia="Calibri" w:hAnsi="Calibri" w:cs="Times New Roman"/>
          <w:sz w:val="24"/>
          <w:szCs w:val="24"/>
          <w:lang w:eastAsia="en-US"/>
        </w:rPr>
        <w:t>£2k; to be considered at budget setting stage.</w:t>
      </w:r>
    </w:p>
    <w:p w14:paraId="156CCBF7" w14:textId="75397D94" w:rsidR="00B65F8D" w:rsidRPr="00B65F8D" w:rsidRDefault="00B65F8D" w:rsidP="00B65F8D">
      <w:pPr>
        <w:numPr>
          <w:ilvl w:val="0"/>
          <w:numId w:val="44"/>
        </w:numPr>
        <w:spacing w:after="160" w:line="240" w:lineRule="auto"/>
        <w:contextualSpacing/>
        <w:rPr>
          <w:rFonts w:ascii="Calibri" w:eastAsia="Calibri" w:hAnsi="Calibri" w:cs="Times New Roman"/>
          <w:sz w:val="24"/>
          <w:szCs w:val="24"/>
          <w:lang w:eastAsia="en-US"/>
        </w:rPr>
      </w:pPr>
      <w:r w:rsidRPr="00B65F8D">
        <w:rPr>
          <w:rFonts w:ascii="Calibri" w:eastAsia="Calibri" w:hAnsi="Calibri" w:cs="Times New Roman"/>
          <w:sz w:val="24"/>
          <w:szCs w:val="24"/>
          <w:lang w:eastAsia="en-US"/>
        </w:rPr>
        <w:t>dumping of tyres on FP23.</w:t>
      </w:r>
      <w:r w:rsidR="00930CE0">
        <w:rPr>
          <w:rFonts w:ascii="Calibri" w:eastAsia="Calibri" w:hAnsi="Calibri" w:cs="Times New Roman"/>
          <w:sz w:val="24"/>
          <w:szCs w:val="24"/>
          <w:lang w:eastAsia="en-US"/>
        </w:rPr>
        <w:t xml:space="preserve"> – BM to contact N &amp; S D C re fly tipping.</w:t>
      </w:r>
    </w:p>
    <w:p w14:paraId="09D98AF7" w14:textId="15D39FD2" w:rsidR="00B65F8D" w:rsidRDefault="00B65F8D" w:rsidP="00B65F8D">
      <w:pPr>
        <w:numPr>
          <w:ilvl w:val="0"/>
          <w:numId w:val="44"/>
        </w:numPr>
        <w:spacing w:after="160" w:line="240" w:lineRule="auto"/>
        <w:contextualSpacing/>
        <w:rPr>
          <w:rFonts w:ascii="Calibri" w:eastAsia="Calibri" w:hAnsi="Calibri" w:cs="Times New Roman"/>
          <w:sz w:val="24"/>
          <w:szCs w:val="24"/>
          <w:lang w:eastAsia="en-US"/>
        </w:rPr>
      </w:pPr>
      <w:r w:rsidRPr="00B65F8D">
        <w:rPr>
          <w:rFonts w:ascii="Calibri" w:eastAsia="Calibri" w:hAnsi="Calibri" w:cs="Times New Roman"/>
          <w:sz w:val="24"/>
          <w:szCs w:val="24"/>
          <w:lang w:eastAsia="en-US"/>
        </w:rPr>
        <w:t>Fisherman’s car park issues</w:t>
      </w:r>
      <w:r w:rsidR="0017004B">
        <w:rPr>
          <w:rFonts w:ascii="Calibri" w:eastAsia="Calibri" w:hAnsi="Calibri" w:cs="Times New Roman"/>
          <w:sz w:val="24"/>
          <w:szCs w:val="24"/>
          <w:lang w:eastAsia="en-US"/>
        </w:rPr>
        <w:t xml:space="preserve"> – Refer JL’s concerns to NCC</w:t>
      </w:r>
    </w:p>
    <w:p w14:paraId="72A6FDE6" w14:textId="69BCA7D2" w:rsidR="00545FD1" w:rsidRDefault="00545FD1" w:rsidP="00B65F8D">
      <w:pPr>
        <w:numPr>
          <w:ilvl w:val="0"/>
          <w:numId w:val="44"/>
        </w:numPr>
        <w:spacing w:after="16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lang w:eastAsia="en-US"/>
        </w:rPr>
        <w:t>Pinfold – tree refer to NCC</w:t>
      </w:r>
    </w:p>
    <w:p w14:paraId="057F176F" w14:textId="6BACCA44" w:rsidR="00E42D09" w:rsidRDefault="00E42D09" w:rsidP="00B65F8D">
      <w:pPr>
        <w:numPr>
          <w:ilvl w:val="0"/>
          <w:numId w:val="44"/>
        </w:numPr>
        <w:spacing w:after="16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lang w:eastAsia="en-US"/>
        </w:rPr>
        <w:lastRenderedPageBreak/>
        <w:t>Drains corner of Gravelly Lane</w:t>
      </w:r>
      <w:r w:rsidR="00FB4344">
        <w:rPr>
          <w:rFonts w:ascii="Calibri" w:eastAsia="Calibri" w:hAnsi="Calibri" w:cs="Times New Roman"/>
          <w:sz w:val="24"/>
          <w:szCs w:val="24"/>
          <w:lang w:eastAsia="en-US"/>
        </w:rPr>
        <w:t>, Morton require jetting on a regular maintenance cycle.</w:t>
      </w:r>
      <w:r w:rsidR="004E2A6E">
        <w:rPr>
          <w:rFonts w:ascii="Calibri" w:eastAsia="Calibri" w:hAnsi="Calibri" w:cs="Times New Roman"/>
          <w:sz w:val="24"/>
          <w:szCs w:val="24"/>
          <w:lang w:eastAsia="en-US"/>
        </w:rPr>
        <w:t xml:space="preserve">  Clerk to refer to NCC/VIA</w:t>
      </w:r>
    </w:p>
    <w:p w14:paraId="7859FBD1" w14:textId="01F702D1" w:rsidR="006D44E0" w:rsidRPr="003164EF" w:rsidRDefault="00C857ED" w:rsidP="003164EF">
      <w:pPr>
        <w:numPr>
          <w:ilvl w:val="0"/>
          <w:numId w:val="44"/>
        </w:numPr>
        <w:spacing w:after="160" w:line="240" w:lineRule="auto"/>
        <w:ind w:left="780"/>
        <w:contextualSpacing/>
        <w:jc w:val="right"/>
        <w:rPr>
          <w:del w:id="10" w:author="Fiskerton Clerk"/>
          <w:rFonts w:eastAsia="Times New Roman" w:cs="Calibri"/>
          <w:b/>
          <w:bCs/>
        </w:rPr>
      </w:pPr>
      <w:r w:rsidRPr="003164EF">
        <w:rPr>
          <w:rFonts w:ascii="Calibri" w:eastAsia="Calibri" w:hAnsi="Calibri" w:cs="Times New Roman"/>
          <w:sz w:val="24"/>
          <w:szCs w:val="24"/>
          <w:lang w:eastAsia="en-US"/>
        </w:rPr>
        <w:t xml:space="preserve">New footpath towards station </w:t>
      </w:r>
      <w:r w:rsidR="00F57BCF" w:rsidRPr="003164EF">
        <w:rPr>
          <w:rFonts w:ascii="Calibri" w:eastAsia="Calibri" w:hAnsi="Calibri" w:cs="Times New Roman"/>
          <w:sz w:val="24"/>
          <w:szCs w:val="24"/>
          <w:lang w:eastAsia="en-US"/>
        </w:rPr>
        <w:t>–</w:t>
      </w:r>
      <w:r w:rsidRPr="003164EF">
        <w:rPr>
          <w:rFonts w:ascii="Calibri" w:eastAsia="Calibri" w:hAnsi="Calibri" w:cs="Times New Roman"/>
          <w:sz w:val="24"/>
          <w:szCs w:val="24"/>
          <w:lang w:eastAsia="en-US"/>
        </w:rPr>
        <w:t xml:space="preserve"> </w:t>
      </w:r>
      <w:r w:rsidR="00F57BCF" w:rsidRPr="003164EF">
        <w:rPr>
          <w:rFonts w:ascii="Calibri" w:eastAsia="Calibri" w:hAnsi="Calibri" w:cs="Times New Roman"/>
          <w:sz w:val="24"/>
          <w:szCs w:val="24"/>
          <w:lang w:eastAsia="en-US"/>
        </w:rPr>
        <w:t>vegetation coming through plus hedge overhanging.</w:t>
      </w:r>
      <w:r w:rsidR="00AC68E4" w:rsidRPr="003164EF">
        <w:rPr>
          <w:b/>
          <w:bCs/>
          <w:highlight w:val="yellow"/>
        </w:rPr>
        <w:t xml:space="preserve"> </w:t>
      </w:r>
      <w:r w:rsidR="006D44E0" w:rsidRPr="003164EF">
        <w:rPr>
          <w:rFonts w:eastAsia="Times New Roman" w:cs="Calibri"/>
          <w:b/>
          <w:bCs/>
        </w:rPr>
        <w:t xml:space="preserve">………………continued </w:t>
      </w:r>
    </w:p>
    <w:p w14:paraId="2F1E75D1" w14:textId="77777777" w:rsidR="006D44E0" w:rsidRPr="000C7C40" w:rsidRDefault="006D44E0" w:rsidP="003164EF">
      <w:pPr>
        <w:jc w:val="right"/>
        <w:rPr>
          <w:del w:id="11" w:author="Fiskerton Clerk"/>
          <w:rFonts w:eastAsia="Times New Roman" w:cs="Calibri"/>
          <w:b/>
          <w:bCs/>
        </w:rPr>
      </w:pPr>
    </w:p>
    <w:p w14:paraId="3E9A9430" w14:textId="77777777" w:rsidR="006D44E0" w:rsidRPr="000C7C40" w:rsidRDefault="006D44E0" w:rsidP="003164EF">
      <w:pPr>
        <w:jc w:val="right"/>
        <w:rPr>
          <w:rFonts w:eastAsia="Times New Roman" w:cs="Calibri"/>
          <w:b/>
          <w:bCs/>
        </w:rPr>
      </w:pPr>
    </w:p>
    <w:p w14:paraId="4B33D74B" w14:textId="51DB46B5" w:rsidR="006D44E0" w:rsidRPr="000C7C40" w:rsidRDefault="006D44E0" w:rsidP="006D44E0">
      <w:pPr>
        <w:jc w:val="right"/>
        <w:rPr>
          <w:b/>
        </w:rPr>
      </w:pPr>
      <w:r w:rsidRPr="000C7C40">
        <w:rPr>
          <w:b/>
        </w:rPr>
        <w:t>CM/20/</w:t>
      </w:r>
      <w:ins w:id="12" w:author="Fiskerton Clerk">
        <w:r w:rsidRPr="000C7C40">
          <w:rPr>
            <w:b/>
          </w:rPr>
          <w:t>0</w:t>
        </w:r>
      </w:ins>
      <w:r w:rsidRPr="000C7C40">
        <w:rPr>
          <w:b/>
        </w:rPr>
        <w:t>7/0</w:t>
      </w:r>
      <w:r>
        <w:rPr>
          <w:b/>
        </w:rPr>
        <w:t>4</w:t>
      </w:r>
    </w:p>
    <w:p w14:paraId="1ED73AA1" w14:textId="77777777" w:rsidR="006D44E0" w:rsidRPr="000C7C40" w:rsidRDefault="006D44E0" w:rsidP="006D44E0">
      <w:pPr>
        <w:spacing w:line="240" w:lineRule="auto"/>
        <w:contextualSpacing/>
        <w:jc w:val="center"/>
        <w:rPr>
          <w:b/>
          <w:color w:val="000000" w:themeColor="text1"/>
        </w:rPr>
      </w:pPr>
      <w:r w:rsidRPr="000C7C40">
        <w:rPr>
          <w:b/>
          <w:color w:val="000000" w:themeColor="text1"/>
        </w:rPr>
        <w:t>FISKERTON-CUM-MORTON PARISH COUNCIL</w:t>
      </w:r>
    </w:p>
    <w:p w14:paraId="41F0F8EC" w14:textId="77777777" w:rsidR="006D44E0" w:rsidRPr="000C7C40" w:rsidRDefault="006D44E0" w:rsidP="006D44E0">
      <w:pPr>
        <w:spacing w:line="240" w:lineRule="auto"/>
        <w:contextualSpacing/>
        <w:jc w:val="center"/>
        <w:rPr>
          <w:b/>
          <w:color w:val="000000" w:themeColor="text1"/>
        </w:rPr>
      </w:pPr>
      <w:r w:rsidRPr="000C7C40">
        <w:rPr>
          <w:b/>
          <w:color w:val="000000" w:themeColor="text1"/>
        </w:rPr>
        <w:t>MINUTES OF THE VIRTUAL FULL COUNCIL MEETING HELD  20</w:t>
      </w:r>
      <w:r w:rsidRPr="000C7C40">
        <w:rPr>
          <w:b/>
          <w:color w:val="000000" w:themeColor="text1"/>
          <w:vertAlign w:val="superscript"/>
        </w:rPr>
        <w:t>th</w:t>
      </w:r>
      <w:r w:rsidRPr="000C7C40">
        <w:rPr>
          <w:b/>
          <w:color w:val="000000" w:themeColor="text1"/>
        </w:rPr>
        <w:t xml:space="preserve"> JULY 2020 at 7.30pm</w:t>
      </w:r>
    </w:p>
    <w:p w14:paraId="449D9C5D" w14:textId="0CAD9B8F" w:rsidR="00AB446D" w:rsidRPr="00AB446D" w:rsidRDefault="006D44E0" w:rsidP="00D16683">
      <w:pPr>
        <w:spacing w:line="240" w:lineRule="auto"/>
        <w:ind w:left="391"/>
        <w:contextualSpacing/>
        <w:rPr>
          <w:b/>
          <w:bCs/>
        </w:rPr>
      </w:pPr>
      <w:r w:rsidRPr="000C7C40">
        <w:rPr>
          <w:b/>
          <w:bCs/>
        </w:rPr>
        <w:t>Continued……………..</w:t>
      </w:r>
    </w:p>
    <w:p w14:paraId="6A4AFA9E" w14:textId="3DE9CDE9" w:rsidR="00551CE0" w:rsidRPr="00D16683" w:rsidRDefault="00C23A43" w:rsidP="00DC651F">
      <w:pPr>
        <w:pStyle w:val="ListParagraph"/>
        <w:numPr>
          <w:ilvl w:val="0"/>
          <w:numId w:val="20"/>
        </w:numPr>
        <w:spacing w:line="240" w:lineRule="auto"/>
        <w:rPr>
          <w:b/>
          <w:bCs/>
        </w:rPr>
      </w:pPr>
      <w:r w:rsidRPr="00D16683">
        <w:rPr>
          <w:b/>
          <w:bCs/>
        </w:rPr>
        <w:t>Arthur Radford Centre</w:t>
      </w:r>
    </w:p>
    <w:p w14:paraId="2E88F315" w14:textId="6655369F" w:rsidR="00C23A43" w:rsidRPr="004D6C95" w:rsidRDefault="00C23A43" w:rsidP="00A75941">
      <w:pPr>
        <w:pStyle w:val="ListParagraph"/>
        <w:numPr>
          <w:ilvl w:val="0"/>
          <w:numId w:val="48"/>
        </w:numPr>
        <w:spacing w:after="160" w:line="240" w:lineRule="auto"/>
        <w:rPr>
          <w:rFonts w:ascii="Calibri" w:eastAsia="Calibri" w:hAnsi="Calibri" w:cs="Times New Roman"/>
          <w:b/>
          <w:bCs/>
          <w:sz w:val="24"/>
          <w:szCs w:val="24"/>
          <w:lang w:eastAsia="en-US"/>
        </w:rPr>
      </w:pPr>
      <w:r w:rsidRPr="00A75941">
        <w:rPr>
          <w:rFonts w:ascii="Calibri" w:eastAsia="Calibri" w:hAnsi="Calibri" w:cs="Times New Roman"/>
          <w:sz w:val="24"/>
          <w:szCs w:val="24"/>
          <w:lang w:eastAsia="en-US"/>
        </w:rPr>
        <w:t>To consider contribution towards additional gate in playground to conform with fire regulations.</w:t>
      </w:r>
      <w:r w:rsidR="00A75941">
        <w:rPr>
          <w:rFonts w:ascii="Calibri" w:eastAsia="Calibri" w:hAnsi="Calibri" w:cs="Times New Roman"/>
          <w:sz w:val="24"/>
          <w:szCs w:val="24"/>
          <w:lang w:eastAsia="en-US"/>
        </w:rPr>
        <w:t xml:space="preserve"> – </w:t>
      </w:r>
      <w:r w:rsidR="00A75941" w:rsidRPr="004D6C95">
        <w:rPr>
          <w:rFonts w:ascii="Calibri" w:eastAsia="Calibri" w:hAnsi="Calibri" w:cs="Times New Roman"/>
          <w:b/>
          <w:bCs/>
          <w:sz w:val="24"/>
          <w:szCs w:val="24"/>
          <w:lang w:eastAsia="en-US"/>
        </w:rPr>
        <w:t>Approved cost of £250+VAT towards new</w:t>
      </w:r>
      <w:r w:rsidR="004D6C95" w:rsidRPr="004D6C95">
        <w:rPr>
          <w:rFonts w:ascii="Calibri" w:eastAsia="Calibri" w:hAnsi="Calibri" w:cs="Times New Roman"/>
          <w:b/>
          <w:bCs/>
          <w:sz w:val="24"/>
          <w:szCs w:val="24"/>
          <w:lang w:eastAsia="en-US"/>
        </w:rPr>
        <w:t xml:space="preserve"> gate.</w:t>
      </w:r>
    </w:p>
    <w:p w14:paraId="56E24A10" w14:textId="55C1E361" w:rsidR="00C23A43" w:rsidRDefault="00C23A43" w:rsidP="00A75941">
      <w:pPr>
        <w:pStyle w:val="ListParagraph"/>
        <w:numPr>
          <w:ilvl w:val="0"/>
          <w:numId w:val="48"/>
        </w:numPr>
        <w:spacing w:after="160" w:line="240" w:lineRule="auto"/>
        <w:rPr>
          <w:rFonts w:ascii="Calibri" w:eastAsia="Calibri" w:hAnsi="Calibri" w:cs="Times New Roman"/>
          <w:sz w:val="24"/>
          <w:szCs w:val="24"/>
          <w:lang w:eastAsia="en-US"/>
        </w:rPr>
      </w:pPr>
      <w:r w:rsidRPr="00A75941">
        <w:rPr>
          <w:rFonts w:ascii="Calibri" w:eastAsia="Calibri" w:hAnsi="Calibri" w:cs="Times New Roman"/>
          <w:sz w:val="24"/>
          <w:szCs w:val="24"/>
          <w:lang w:eastAsia="en-US"/>
        </w:rPr>
        <w:t>To consider support for future maintenance of building.</w:t>
      </w:r>
      <w:r w:rsidR="00F01D38">
        <w:rPr>
          <w:rFonts w:ascii="Calibri" w:eastAsia="Calibri" w:hAnsi="Calibri" w:cs="Times New Roman"/>
          <w:sz w:val="24"/>
          <w:szCs w:val="24"/>
          <w:lang w:eastAsia="en-US"/>
        </w:rPr>
        <w:t xml:space="preserve"> – </w:t>
      </w:r>
      <w:r w:rsidR="00AD58D8">
        <w:rPr>
          <w:rFonts w:ascii="Calibri" w:eastAsia="Calibri" w:hAnsi="Calibri" w:cs="Times New Roman"/>
          <w:sz w:val="24"/>
          <w:szCs w:val="24"/>
          <w:lang w:eastAsia="en-US"/>
        </w:rPr>
        <w:t xml:space="preserve"> PC</w:t>
      </w:r>
      <w:r w:rsidR="00914F79">
        <w:rPr>
          <w:rFonts w:ascii="Calibri" w:eastAsia="Calibri" w:hAnsi="Calibri" w:cs="Times New Roman"/>
          <w:sz w:val="24"/>
          <w:szCs w:val="24"/>
          <w:lang w:eastAsia="en-US"/>
        </w:rPr>
        <w:t xml:space="preserve"> note the need for ongoing maintenance to the building.</w:t>
      </w:r>
    </w:p>
    <w:p w14:paraId="4C38167E" w14:textId="48A5CCD7" w:rsidR="00D16683" w:rsidRDefault="009A277F" w:rsidP="00A75941">
      <w:pPr>
        <w:pStyle w:val="ListParagraph"/>
        <w:numPr>
          <w:ilvl w:val="0"/>
          <w:numId w:val="48"/>
        </w:numPr>
        <w:spacing w:after="160" w:line="240" w:lineRule="auto"/>
        <w:rPr>
          <w:rFonts w:ascii="Calibri" w:eastAsia="Calibri" w:hAnsi="Calibri" w:cs="Times New Roman"/>
          <w:sz w:val="24"/>
          <w:szCs w:val="24"/>
          <w:lang w:eastAsia="en-US"/>
        </w:rPr>
      </w:pPr>
      <w:r>
        <w:rPr>
          <w:rFonts w:ascii="Calibri" w:eastAsia="Calibri" w:hAnsi="Calibri" w:cs="Times New Roman"/>
          <w:sz w:val="24"/>
          <w:szCs w:val="24"/>
          <w:lang w:eastAsia="en-US"/>
        </w:rPr>
        <w:t>Strimming around legs of equipment – protective matting to suppress weeds required to prevent damage when strimming etc.  Agreed in principle</w:t>
      </w:r>
      <w:r w:rsidR="005F39A4">
        <w:rPr>
          <w:rFonts w:ascii="Calibri" w:eastAsia="Calibri" w:hAnsi="Calibri" w:cs="Times New Roman"/>
          <w:sz w:val="24"/>
          <w:szCs w:val="24"/>
          <w:lang w:eastAsia="en-US"/>
        </w:rPr>
        <w:t xml:space="preserve"> providing estimate of costs provided before going ahead with work.</w:t>
      </w:r>
    </w:p>
    <w:p w14:paraId="1BB037C3" w14:textId="26717FA6" w:rsidR="005F39A4" w:rsidRPr="00A75941" w:rsidRDefault="005F39A4" w:rsidP="00A75941">
      <w:pPr>
        <w:pStyle w:val="ListParagraph"/>
        <w:numPr>
          <w:ilvl w:val="0"/>
          <w:numId w:val="48"/>
        </w:numPr>
        <w:spacing w:after="160" w:line="240" w:lineRule="auto"/>
        <w:rPr>
          <w:rFonts w:ascii="Calibri" w:eastAsia="Calibri" w:hAnsi="Calibri" w:cs="Times New Roman"/>
          <w:sz w:val="24"/>
          <w:szCs w:val="24"/>
          <w:lang w:eastAsia="en-US"/>
        </w:rPr>
      </w:pPr>
      <w:r>
        <w:rPr>
          <w:rFonts w:ascii="Calibri" w:eastAsia="Calibri" w:hAnsi="Calibri" w:cs="Times New Roman"/>
          <w:sz w:val="24"/>
          <w:szCs w:val="24"/>
          <w:lang w:eastAsia="en-US"/>
        </w:rPr>
        <w:t>Fence – surplus paint to be obtained &amp; children to paint</w:t>
      </w:r>
      <w:r w:rsidR="00D86083">
        <w:rPr>
          <w:rFonts w:ascii="Calibri" w:eastAsia="Calibri" w:hAnsi="Calibri" w:cs="Times New Roman"/>
          <w:sz w:val="24"/>
          <w:szCs w:val="24"/>
          <w:lang w:eastAsia="en-US"/>
        </w:rPr>
        <w:t xml:space="preserve"> wooden fence.  Support in principle.</w:t>
      </w:r>
    </w:p>
    <w:p w14:paraId="4D8D4952" w14:textId="77777777" w:rsidR="00C23A43" w:rsidRDefault="00C23A43" w:rsidP="00A75941">
      <w:pPr>
        <w:pStyle w:val="ListParagraph"/>
        <w:spacing w:line="240" w:lineRule="auto"/>
        <w:ind w:left="1500"/>
        <w:rPr>
          <w:b/>
          <w:bCs/>
          <w:highlight w:val="yellow"/>
        </w:rPr>
      </w:pPr>
    </w:p>
    <w:p w14:paraId="18C622F6" w14:textId="7EBB1614" w:rsidR="00A446BD" w:rsidRPr="006D2D10" w:rsidRDefault="004162F9" w:rsidP="00DC651F">
      <w:pPr>
        <w:pStyle w:val="ListParagraph"/>
        <w:numPr>
          <w:ilvl w:val="0"/>
          <w:numId w:val="20"/>
        </w:numPr>
        <w:spacing w:line="240" w:lineRule="auto"/>
        <w:rPr>
          <w:b/>
          <w:bCs/>
        </w:rPr>
      </w:pPr>
      <w:r w:rsidRPr="006D2D10">
        <w:rPr>
          <w:b/>
          <w:bCs/>
        </w:rPr>
        <w:t>Correspondence</w:t>
      </w:r>
    </w:p>
    <w:p w14:paraId="3CFAE28E" w14:textId="21A9E2E4" w:rsidR="009368D6" w:rsidRPr="006D2D10" w:rsidRDefault="009368D6" w:rsidP="009368D6">
      <w:pPr>
        <w:pStyle w:val="ListParagraph"/>
        <w:numPr>
          <w:ilvl w:val="0"/>
          <w:numId w:val="10"/>
        </w:numPr>
        <w:spacing w:line="240" w:lineRule="auto"/>
        <w:rPr>
          <w:b/>
          <w:bCs/>
        </w:rPr>
      </w:pPr>
      <w:r w:rsidRPr="006D2D10">
        <w:rPr>
          <w:b/>
          <w:bCs/>
        </w:rPr>
        <w:t>Inspector Sutton update</w:t>
      </w:r>
      <w:r w:rsidR="009C4002" w:rsidRPr="006D2D10">
        <w:rPr>
          <w:b/>
          <w:bCs/>
        </w:rPr>
        <w:t>.</w:t>
      </w:r>
    </w:p>
    <w:p w14:paraId="0D7208A4" w14:textId="5E5CBFF2" w:rsidR="009C4002" w:rsidRPr="006D2D10" w:rsidRDefault="009C4002" w:rsidP="009368D6">
      <w:pPr>
        <w:pStyle w:val="ListParagraph"/>
        <w:numPr>
          <w:ilvl w:val="0"/>
          <w:numId w:val="10"/>
        </w:numPr>
        <w:spacing w:line="240" w:lineRule="auto"/>
        <w:rPr>
          <w:b/>
          <w:bCs/>
        </w:rPr>
      </w:pPr>
      <w:r w:rsidRPr="006D2D10">
        <w:rPr>
          <w:b/>
          <w:bCs/>
        </w:rPr>
        <w:t>N &amp; S</w:t>
      </w:r>
      <w:r w:rsidR="00784235" w:rsidRPr="006D2D10">
        <w:rPr>
          <w:b/>
          <w:bCs/>
        </w:rPr>
        <w:t xml:space="preserve"> D C “Don’t be a tosser” campaign</w:t>
      </w:r>
      <w:r w:rsidR="00660B0E" w:rsidRPr="006D2D10">
        <w:rPr>
          <w:b/>
          <w:bCs/>
        </w:rPr>
        <w:t>.</w:t>
      </w:r>
    </w:p>
    <w:p w14:paraId="273C8EEB" w14:textId="0A15CA8D" w:rsidR="00660B0E" w:rsidRPr="006D2D10" w:rsidRDefault="00660B0E" w:rsidP="009368D6">
      <w:pPr>
        <w:pStyle w:val="ListParagraph"/>
        <w:numPr>
          <w:ilvl w:val="0"/>
          <w:numId w:val="10"/>
        </w:numPr>
        <w:spacing w:line="240" w:lineRule="auto"/>
        <w:rPr>
          <w:b/>
          <w:bCs/>
        </w:rPr>
      </w:pPr>
      <w:r w:rsidRPr="006D2D10">
        <w:rPr>
          <w:b/>
          <w:bCs/>
        </w:rPr>
        <w:t>Newark News Journal</w:t>
      </w:r>
    </w:p>
    <w:p w14:paraId="010834C1" w14:textId="75C7C3D5" w:rsidR="00660B0E" w:rsidRPr="006D2D10" w:rsidRDefault="00660B0E" w:rsidP="009368D6">
      <w:pPr>
        <w:pStyle w:val="ListParagraph"/>
        <w:numPr>
          <w:ilvl w:val="0"/>
          <w:numId w:val="10"/>
        </w:numPr>
        <w:spacing w:line="240" w:lineRule="auto"/>
        <w:rPr>
          <w:b/>
          <w:bCs/>
        </w:rPr>
      </w:pPr>
      <w:r w:rsidRPr="006D2D10">
        <w:rPr>
          <w:b/>
          <w:bCs/>
        </w:rPr>
        <w:t>NALC revised constitution</w:t>
      </w:r>
    </w:p>
    <w:p w14:paraId="0BB0A7C3" w14:textId="7CAE5422" w:rsidR="00660B0E" w:rsidRPr="006D2D10" w:rsidRDefault="00660B0E" w:rsidP="009368D6">
      <w:pPr>
        <w:pStyle w:val="ListParagraph"/>
        <w:numPr>
          <w:ilvl w:val="0"/>
          <w:numId w:val="10"/>
        </w:numPr>
        <w:spacing w:line="240" w:lineRule="auto"/>
        <w:rPr>
          <w:b/>
          <w:bCs/>
        </w:rPr>
      </w:pPr>
      <w:r w:rsidRPr="006D2D10">
        <w:rPr>
          <w:b/>
          <w:bCs/>
        </w:rPr>
        <w:t>RCAN</w:t>
      </w:r>
      <w:r w:rsidR="006B0C81" w:rsidRPr="006D2D10">
        <w:rPr>
          <w:b/>
          <w:bCs/>
        </w:rPr>
        <w:t xml:space="preserve"> subs £95 + VAT</w:t>
      </w:r>
    </w:p>
    <w:p w14:paraId="46DE9CDA" w14:textId="0DAC01A9" w:rsidR="006B0C81" w:rsidRPr="006D2D10" w:rsidRDefault="006B0C81" w:rsidP="009368D6">
      <w:pPr>
        <w:pStyle w:val="ListParagraph"/>
        <w:numPr>
          <w:ilvl w:val="0"/>
          <w:numId w:val="10"/>
        </w:numPr>
        <w:spacing w:line="240" w:lineRule="auto"/>
        <w:rPr>
          <w:b/>
          <w:bCs/>
        </w:rPr>
      </w:pPr>
      <w:r w:rsidRPr="006D2D10">
        <w:rPr>
          <w:b/>
          <w:bCs/>
        </w:rPr>
        <w:t>Questionnaire re Children’s involvement with NHP.</w:t>
      </w:r>
    </w:p>
    <w:p w14:paraId="7F91EF42" w14:textId="021EA598" w:rsidR="002618E1" w:rsidRPr="006D2D10" w:rsidRDefault="002618E1" w:rsidP="009368D6">
      <w:pPr>
        <w:spacing w:line="240" w:lineRule="auto"/>
        <w:ind w:left="1080"/>
        <w:rPr>
          <w:b/>
          <w:bCs/>
        </w:rPr>
      </w:pPr>
      <w:r w:rsidRPr="006D2D10">
        <w:rPr>
          <w:b/>
          <w:bCs/>
        </w:rPr>
        <w:t xml:space="preserve">       Agenda items for next meeting</w:t>
      </w:r>
      <w:r w:rsidR="009368D6" w:rsidRPr="006D2D10">
        <w:rPr>
          <w:b/>
          <w:bCs/>
        </w:rPr>
        <w:t>:</w:t>
      </w:r>
    </w:p>
    <w:p w14:paraId="35D92EFF" w14:textId="77777777" w:rsidR="009368D6" w:rsidRPr="006D2D10" w:rsidRDefault="009368D6" w:rsidP="009368D6">
      <w:pPr>
        <w:pStyle w:val="ListParagraph"/>
        <w:numPr>
          <w:ilvl w:val="0"/>
          <w:numId w:val="27"/>
        </w:numPr>
        <w:spacing w:line="240" w:lineRule="auto"/>
        <w:rPr>
          <w:b/>
          <w:bCs/>
        </w:rPr>
      </w:pPr>
      <w:r w:rsidRPr="006D2D10">
        <w:rPr>
          <w:b/>
          <w:bCs/>
        </w:rPr>
        <w:t xml:space="preserve">Website accessibility </w:t>
      </w:r>
    </w:p>
    <w:p w14:paraId="6CC356DD" w14:textId="77777777" w:rsidR="009368D6" w:rsidRPr="006D2D10" w:rsidRDefault="009368D6" w:rsidP="009368D6">
      <w:pPr>
        <w:pStyle w:val="ListParagraph"/>
        <w:spacing w:line="240" w:lineRule="auto"/>
        <w:ind w:left="1800"/>
        <w:rPr>
          <w:b/>
          <w:bCs/>
        </w:rPr>
      </w:pPr>
    </w:p>
    <w:p w14:paraId="38751F66" w14:textId="5D066A89" w:rsidR="00C11F3F" w:rsidRPr="006D2D10" w:rsidRDefault="00544E5B" w:rsidP="00871D1F">
      <w:pPr>
        <w:pStyle w:val="ListParagraph"/>
        <w:numPr>
          <w:ilvl w:val="0"/>
          <w:numId w:val="20"/>
        </w:numPr>
        <w:spacing w:after="160" w:line="259" w:lineRule="auto"/>
        <w:rPr>
          <w:b/>
          <w:bCs/>
          <w:color w:val="000000" w:themeColor="text1"/>
        </w:rPr>
      </w:pPr>
      <w:r w:rsidRPr="006D2D10">
        <w:rPr>
          <w:b/>
          <w:bCs/>
          <w:color w:val="000000" w:themeColor="text1"/>
        </w:rPr>
        <w:t>Date of next meeting</w:t>
      </w:r>
    </w:p>
    <w:p w14:paraId="27CC8C0D" w14:textId="03ACA5C5" w:rsidR="001046AB" w:rsidRPr="006D2D10" w:rsidRDefault="009368D6" w:rsidP="004E67E9">
      <w:pPr>
        <w:pStyle w:val="ListParagraph"/>
        <w:spacing w:after="160" w:line="259" w:lineRule="auto"/>
        <w:rPr>
          <w:b/>
          <w:bCs/>
          <w:color w:val="000000" w:themeColor="text1"/>
        </w:rPr>
      </w:pPr>
      <w:r w:rsidRPr="006D2D10">
        <w:rPr>
          <w:b/>
          <w:bCs/>
          <w:color w:val="000000" w:themeColor="text1"/>
        </w:rPr>
        <w:t>2</w:t>
      </w:r>
      <w:r w:rsidR="006B0C81" w:rsidRPr="006D2D10">
        <w:rPr>
          <w:b/>
          <w:bCs/>
          <w:color w:val="000000" w:themeColor="text1"/>
        </w:rPr>
        <w:t>1</w:t>
      </w:r>
      <w:r w:rsidR="006B0C81" w:rsidRPr="006D2D10">
        <w:rPr>
          <w:b/>
          <w:bCs/>
          <w:color w:val="000000" w:themeColor="text1"/>
          <w:vertAlign w:val="superscript"/>
        </w:rPr>
        <w:t>st</w:t>
      </w:r>
      <w:r w:rsidR="006B0C81" w:rsidRPr="006D2D10">
        <w:rPr>
          <w:b/>
          <w:bCs/>
          <w:color w:val="000000" w:themeColor="text1"/>
        </w:rPr>
        <w:t xml:space="preserve"> September</w:t>
      </w:r>
      <w:r w:rsidR="00D47263" w:rsidRPr="006D2D10">
        <w:rPr>
          <w:b/>
          <w:bCs/>
          <w:color w:val="000000" w:themeColor="text1"/>
        </w:rPr>
        <w:t xml:space="preserve"> </w:t>
      </w:r>
      <w:r w:rsidR="00584A01" w:rsidRPr="006D2D10">
        <w:rPr>
          <w:b/>
          <w:bCs/>
          <w:color w:val="000000" w:themeColor="text1"/>
        </w:rPr>
        <w:t>2020</w:t>
      </w:r>
      <w:r w:rsidR="00F55BAD" w:rsidRPr="006D2D10">
        <w:rPr>
          <w:b/>
          <w:bCs/>
          <w:color w:val="000000" w:themeColor="text1"/>
        </w:rPr>
        <w:t xml:space="preserve"> – Due to coronavirus future meetings </w:t>
      </w:r>
      <w:r w:rsidR="00FD7F9F" w:rsidRPr="006D2D10">
        <w:rPr>
          <w:b/>
          <w:bCs/>
          <w:color w:val="000000" w:themeColor="text1"/>
        </w:rPr>
        <w:t>virtual meeting to be held</w:t>
      </w:r>
      <w:r w:rsidR="00896B79" w:rsidRPr="006D2D10">
        <w:rPr>
          <w:b/>
          <w:bCs/>
          <w:color w:val="000000" w:themeColor="text1"/>
        </w:rPr>
        <w:t xml:space="preserve"> &amp; invitation link will appear on agenda.</w:t>
      </w:r>
    </w:p>
    <w:p w14:paraId="542BA2C0" w14:textId="77777777" w:rsidR="001046AB" w:rsidRPr="006D2D10" w:rsidRDefault="001046AB" w:rsidP="008C41CD">
      <w:pPr>
        <w:pStyle w:val="ListParagraph"/>
        <w:spacing w:after="160" w:line="259" w:lineRule="auto"/>
        <w:jc w:val="right"/>
        <w:rPr>
          <w:b/>
          <w:bCs/>
          <w:color w:val="000000" w:themeColor="text1"/>
        </w:rPr>
      </w:pPr>
    </w:p>
    <w:p w14:paraId="5680C0E5" w14:textId="2E4FD516" w:rsidR="001046AB" w:rsidRPr="006D2D10" w:rsidRDefault="008C41CD" w:rsidP="004E67E9">
      <w:pPr>
        <w:pStyle w:val="ListParagraph"/>
        <w:spacing w:after="160" w:line="259" w:lineRule="auto"/>
        <w:jc w:val="right"/>
        <w:rPr>
          <w:b/>
          <w:bCs/>
          <w:color w:val="000000" w:themeColor="text1"/>
        </w:rPr>
      </w:pPr>
      <w:r w:rsidRPr="006D2D10">
        <w:rPr>
          <w:b/>
          <w:bCs/>
          <w:color w:val="000000" w:themeColor="text1"/>
        </w:rPr>
        <w:t>SIGNED……………………………………………………………</w:t>
      </w:r>
    </w:p>
    <w:p w14:paraId="34DC5E68" w14:textId="77777777" w:rsidR="001046AB" w:rsidRPr="006D2D10" w:rsidRDefault="001046AB" w:rsidP="008C41CD">
      <w:pPr>
        <w:pStyle w:val="ListParagraph"/>
        <w:spacing w:after="160" w:line="259" w:lineRule="auto"/>
        <w:jc w:val="right"/>
        <w:rPr>
          <w:b/>
          <w:bCs/>
          <w:color w:val="000000" w:themeColor="text1"/>
        </w:rPr>
      </w:pPr>
    </w:p>
    <w:p w14:paraId="128E322F" w14:textId="7427F74F" w:rsidR="008C41CD" w:rsidRPr="006D2D10" w:rsidRDefault="008C41CD" w:rsidP="008C41CD">
      <w:pPr>
        <w:pStyle w:val="ListParagraph"/>
        <w:spacing w:after="160" w:line="259" w:lineRule="auto"/>
        <w:jc w:val="right"/>
        <w:rPr>
          <w:b/>
          <w:bCs/>
          <w:color w:val="000000" w:themeColor="text1"/>
        </w:rPr>
      </w:pPr>
    </w:p>
    <w:p w14:paraId="2DDBA6DA" w14:textId="77777777" w:rsidR="000903D7" w:rsidRPr="006D2D10" w:rsidRDefault="000903D7" w:rsidP="004E67E9">
      <w:pPr>
        <w:pStyle w:val="ListParagraph"/>
        <w:spacing w:after="160" w:line="259" w:lineRule="auto"/>
        <w:jc w:val="right"/>
        <w:rPr>
          <w:b/>
          <w:bCs/>
          <w:color w:val="000000" w:themeColor="text1"/>
        </w:rPr>
      </w:pPr>
      <w:r w:rsidRPr="006D2D10">
        <w:rPr>
          <w:b/>
          <w:bCs/>
          <w:color w:val="000000" w:themeColor="text1"/>
        </w:rPr>
        <w:t>DATE………………………………………………………………</w:t>
      </w:r>
      <w:bookmarkStart w:id="13" w:name="_Hlk33004419"/>
    </w:p>
    <w:p w14:paraId="1F380EE3" w14:textId="54228A58" w:rsidR="00FA3C06" w:rsidRPr="006D2D10" w:rsidRDefault="00FA3C06" w:rsidP="00FA3C06">
      <w:pPr>
        <w:rPr>
          <w:b/>
          <w:bCs/>
          <w:color w:val="000000" w:themeColor="text1"/>
        </w:rPr>
      </w:pPr>
      <w:r w:rsidRPr="006D2D10">
        <w:rPr>
          <w:b/>
          <w:bCs/>
          <w:color w:val="000000" w:themeColor="text1"/>
        </w:rPr>
        <w:t>Meeting ended 2</w:t>
      </w:r>
      <w:r w:rsidR="006B0C81" w:rsidRPr="006D2D10">
        <w:rPr>
          <w:b/>
          <w:bCs/>
          <w:color w:val="000000" w:themeColor="text1"/>
        </w:rPr>
        <w:t>1.40pm</w:t>
      </w:r>
    </w:p>
    <w:p w14:paraId="635D5C61" w14:textId="77777777" w:rsidR="00680F78" w:rsidRPr="006769A9" w:rsidRDefault="00680F78" w:rsidP="00C11F3F">
      <w:pPr>
        <w:jc w:val="right"/>
        <w:rPr>
          <w:b/>
          <w:color w:val="000000" w:themeColor="text1"/>
          <w:highlight w:val="yellow"/>
        </w:rPr>
      </w:pPr>
    </w:p>
    <w:p w14:paraId="145D16D9" w14:textId="77777777" w:rsidR="00C11F3F" w:rsidRPr="006769A9" w:rsidRDefault="00C11F3F" w:rsidP="001046AB">
      <w:pPr>
        <w:spacing w:line="240" w:lineRule="auto"/>
        <w:contextualSpacing/>
        <w:rPr>
          <w:b/>
          <w:color w:val="000000" w:themeColor="text1"/>
          <w:highlight w:val="yellow"/>
        </w:rPr>
      </w:pPr>
    </w:p>
    <w:p w14:paraId="3CB5C1AF" w14:textId="77777777" w:rsidR="00930EFA" w:rsidRDefault="00AD4714" w:rsidP="001A63D9">
      <w:pPr>
        <w:spacing w:after="160" w:line="259" w:lineRule="auto"/>
        <w:rPr>
          <w:b/>
          <w:color w:val="000000" w:themeColor="text1"/>
          <w:highlight w:val="yellow"/>
        </w:rPr>
        <w:sectPr w:rsidR="00930E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b/>
          <w:color w:val="000000" w:themeColor="text1"/>
          <w:highlight w:val="yellow"/>
        </w:rPr>
        <w:lastRenderedPageBreak/>
        <w:br w:type="page"/>
      </w:r>
    </w:p>
    <w:p w14:paraId="1238503B" w14:textId="23E9001B" w:rsidR="00715C11" w:rsidRPr="006769A9" w:rsidRDefault="00715C11" w:rsidP="001A63D9">
      <w:pPr>
        <w:spacing w:after="160" w:line="259" w:lineRule="auto"/>
        <w:rPr>
          <w:b/>
          <w:color w:val="000000" w:themeColor="text1"/>
          <w:highlight w:val="yellow"/>
        </w:rPr>
      </w:pPr>
    </w:p>
    <w:bookmarkEnd w:id="13"/>
    <w:p w14:paraId="385F0294" w14:textId="37D7ED69" w:rsidR="00561995" w:rsidRPr="00477807" w:rsidRDefault="00561995" w:rsidP="00561995">
      <w:pPr>
        <w:pStyle w:val="ListParagraph"/>
        <w:spacing w:line="240" w:lineRule="auto"/>
        <w:ind w:left="0"/>
        <w:jc w:val="right"/>
        <w:rPr>
          <w:b/>
          <w:sz w:val="20"/>
          <w:szCs w:val="20"/>
        </w:rPr>
      </w:pPr>
      <w:r w:rsidRPr="00477807">
        <w:rPr>
          <w:b/>
          <w:sz w:val="20"/>
          <w:szCs w:val="20"/>
        </w:rPr>
        <w:t>APPENDIX ‘A’</w:t>
      </w:r>
    </w:p>
    <w:p w14:paraId="64733E69" w14:textId="77777777" w:rsidR="00561995" w:rsidRPr="006769A9" w:rsidRDefault="00561995" w:rsidP="00561995">
      <w:pPr>
        <w:pStyle w:val="ListParagraph"/>
        <w:spacing w:line="240" w:lineRule="auto"/>
        <w:ind w:left="0"/>
        <w:rPr>
          <w:b/>
          <w:sz w:val="20"/>
          <w:szCs w:val="20"/>
          <w:highlight w:val="yellow"/>
        </w:rPr>
      </w:pPr>
    </w:p>
    <w:p w14:paraId="66E1702F" w14:textId="77777777" w:rsidR="00E54A95" w:rsidRDefault="00E54A95" w:rsidP="00561995">
      <w:pPr>
        <w:pStyle w:val="ListParagraph"/>
        <w:spacing w:line="240" w:lineRule="auto"/>
        <w:ind w:left="0"/>
        <w:rPr>
          <w:b/>
          <w:sz w:val="20"/>
          <w:szCs w:val="20"/>
          <w:highlight w:val="yellow"/>
        </w:rPr>
      </w:pPr>
    </w:p>
    <w:p w14:paraId="56DFD50A" w14:textId="77777777" w:rsidR="00407293" w:rsidRDefault="00407293" w:rsidP="00407293">
      <w:pPr>
        <w:pStyle w:val="Body"/>
        <w:rPr>
          <w:b/>
          <w:bCs/>
        </w:rPr>
      </w:pPr>
      <w:r>
        <w:rPr>
          <w:b/>
          <w:bCs/>
        </w:rPr>
        <w:t>Fiskerton-cum-Morton Parish Council</w:t>
      </w:r>
    </w:p>
    <w:p w14:paraId="63FCCF00" w14:textId="77777777" w:rsidR="00407293" w:rsidRDefault="00407293" w:rsidP="00407293">
      <w:pPr>
        <w:pStyle w:val="Body"/>
        <w:rPr>
          <w:b/>
          <w:bCs/>
        </w:rPr>
      </w:pPr>
      <w:r>
        <w:rPr>
          <w:b/>
          <w:bCs/>
        </w:rPr>
        <w:t xml:space="preserve">Re-opening of Play Equipment </w:t>
      </w:r>
    </w:p>
    <w:p w14:paraId="749E2231" w14:textId="77777777" w:rsidR="00407293" w:rsidRDefault="00407293" w:rsidP="00407293">
      <w:pPr>
        <w:pStyle w:val="Body"/>
        <w:rPr>
          <w:b/>
          <w:bCs/>
        </w:rPr>
      </w:pPr>
      <w:r>
        <w:rPr>
          <w:b/>
          <w:bCs/>
          <w:lang w:val="it-IT"/>
        </w:rPr>
        <w:t>Risk Assessment</w:t>
      </w:r>
    </w:p>
    <w:p w14:paraId="7192A0EB" w14:textId="77777777" w:rsidR="00407293" w:rsidRDefault="00407293" w:rsidP="00407293">
      <w:pPr>
        <w:pStyle w:val="Body"/>
      </w:pPr>
      <w:r>
        <w:t xml:space="preserve">The Government recently announced that Play Parks could be re-opened on 4 July 2020 and subsequently produced guidance offering </w:t>
      </w:r>
      <w:r>
        <w:rPr>
          <w:rFonts w:cs="Times New Roman"/>
          <w:rtl/>
          <w:lang w:val="ar-SA"/>
        </w:rPr>
        <w:t>“</w:t>
      </w:r>
      <w:r>
        <w:t>practical advice on how these can be reopened and managed effectively to enable their use while minimising the transmission risk of COVID-19”. The guidance is available at:</w:t>
      </w:r>
    </w:p>
    <w:p w14:paraId="21343F99" w14:textId="77777777" w:rsidR="00407293" w:rsidRDefault="00C664E0" w:rsidP="00407293">
      <w:pPr>
        <w:pStyle w:val="Body"/>
      </w:pPr>
      <w:hyperlink r:id="rId14" w:history="1">
        <w:r w:rsidR="00407293">
          <w:rPr>
            <w:rStyle w:val="Hyperlink"/>
            <w:u w:color="0563C1"/>
          </w:rPr>
          <w:t>https://www.gov.uk/government/publications/covid-19-guidance-for-managing-playgrounds-and-outdoor-gyms/covid-19-guidance-for-managing-playgrounds-and-outdoor-gyms</w:t>
        </w:r>
      </w:hyperlink>
      <w:r w:rsidR="00407293">
        <w:rPr>
          <w:rStyle w:val="None"/>
        </w:rPr>
        <w:t xml:space="preserve"> </w:t>
      </w:r>
    </w:p>
    <w:p w14:paraId="6C789D88" w14:textId="77777777" w:rsidR="00407293" w:rsidRDefault="00407293" w:rsidP="00407293">
      <w:pPr>
        <w:pStyle w:val="Body"/>
      </w:pPr>
      <w:r>
        <w:rPr>
          <w:rStyle w:val="None"/>
        </w:rPr>
        <w:t xml:space="preserve">The guidance includes a requirement to </w:t>
      </w:r>
      <w:r>
        <w:rPr>
          <w:rStyle w:val="None"/>
          <w:rFonts w:cs="Times New Roman"/>
          <w:rtl/>
          <w:lang w:val="ar-SA"/>
        </w:rPr>
        <w:t>“</w:t>
      </w:r>
      <w:r>
        <w:rPr>
          <w:rStyle w:val="None"/>
        </w:rPr>
        <w:t xml:space="preserve">carry out an appropriate COVID-19 risk assessment”. It is made very clear that </w:t>
      </w:r>
      <w:r>
        <w:rPr>
          <w:rStyle w:val="None"/>
          <w:rFonts w:cs="Times New Roman"/>
          <w:rtl/>
          <w:lang w:val="ar-SA"/>
        </w:rPr>
        <w:t>“</w:t>
      </w:r>
      <w:r>
        <w:rPr>
          <w:rStyle w:val="None"/>
        </w:rPr>
        <w:t>Failure to complete a risk assessment which takes account of COVID-19, or completing a risk assessment but failing to put in place sufficient measures to manage the risk of COVID-19, could constitute a breach of health and safety law”. On that basis, this Risk Assessment takes each of the Key Principles as set out in the guidance and assesses whether or not practical arrangements can be put in place to enable the Playground to be open.</w:t>
      </w:r>
    </w:p>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7"/>
        <w:gridCol w:w="3488"/>
        <w:gridCol w:w="3488"/>
        <w:gridCol w:w="3487"/>
      </w:tblGrid>
      <w:tr w:rsidR="00407293" w14:paraId="0984B77E" w14:textId="77777777" w:rsidTr="00407293">
        <w:trPr>
          <w:trHeight w:val="74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405926" w14:textId="77777777" w:rsidR="00407293" w:rsidRDefault="00407293">
            <w:pPr>
              <w:pStyle w:val="Body"/>
            </w:pPr>
            <w:r>
              <w:rPr>
                <w:rStyle w:val="None"/>
                <w:b/>
                <w:bCs/>
              </w:rPr>
              <w:t>Key Principle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A8F2A0" w14:textId="77777777" w:rsidR="00407293" w:rsidRDefault="00407293">
            <w:pPr>
              <w:pStyle w:val="Body"/>
              <w:spacing w:after="0" w:line="240" w:lineRule="auto"/>
            </w:pPr>
            <w:r>
              <w:rPr>
                <w:rStyle w:val="None"/>
                <w:b/>
                <w:bCs/>
              </w:rPr>
              <w:t>Government Guidance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70CC94" w14:textId="77777777" w:rsidR="00407293" w:rsidRDefault="00407293">
            <w:pPr>
              <w:pStyle w:val="Body"/>
              <w:spacing w:after="0" w:line="240" w:lineRule="auto"/>
            </w:pPr>
            <w:r>
              <w:rPr>
                <w:rStyle w:val="None"/>
                <w:b/>
                <w:bCs/>
              </w:rPr>
              <w:t xml:space="preserve">Assessment </w:t>
            </w:r>
            <w:r>
              <w:rPr>
                <w:rStyle w:val="None"/>
                <w:b/>
                <w:bCs/>
                <w:color w:val="FF0000"/>
              </w:rPr>
              <w:t>and action to mitigate the risk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65052F" w14:textId="77777777" w:rsidR="00407293" w:rsidRDefault="00407293">
            <w:pPr>
              <w:pStyle w:val="Body"/>
              <w:spacing w:after="0" w:line="240" w:lineRule="auto"/>
            </w:pPr>
            <w:r>
              <w:rPr>
                <w:rStyle w:val="None"/>
                <w:b/>
                <w:bCs/>
              </w:rPr>
              <w:t xml:space="preserve">Conclusion </w:t>
            </w:r>
            <w:r>
              <w:rPr>
                <w:rStyle w:val="None"/>
                <w:b/>
                <w:bCs/>
                <w:color w:val="FF0000"/>
              </w:rPr>
              <w:t>( Red Amber Green rated)</w:t>
            </w:r>
          </w:p>
        </w:tc>
      </w:tr>
      <w:tr w:rsidR="00407293" w14:paraId="00DCAF6B" w14:textId="77777777" w:rsidTr="00407293">
        <w:trPr>
          <w:trHeight w:val="100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8000F7" w14:textId="77777777" w:rsidR="00407293" w:rsidRDefault="00407293">
            <w:pPr>
              <w:pStyle w:val="Body"/>
              <w:spacing w:after="0" w:line="240" w:lineRule="auto"/>
            </w:pPr>
            <w:r>
              <w:rPr>
                <w:rStyle w:val="None"/>
              </w:rPr>
              <w:t>General Maintenance Issues following Lockdown</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B1D34E" w14:textId="77777777" w:rsidR="00407293" w:rsidRDefault="00407293">
            <w:pPr>
              <w:pStyle w:val="Body"/>
              <w:spacing w:after="0" w:line="240" w:lineRule="auto"/>
            </w:pPr>
            <w:r>
              <w:rPr>
                <w:rStyle w:val="None"/>
              </w:rPr>
              <w:t>Ensure equipment is safe to use and that risks from damaged or defective equipment are addressed before opening.</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042D6D" w14:textId="77777777" w:rsidR="00407293" w:rsidRDefault="00407293">
            <w:pPr>
              <w:pStyle w:val="Body"/>
              <w:spacing w:after="0" w:line="240" w:lineRule="auto"/>
              <w:rPr>
                <w:rStyle w:val="None"/>
                <w:color w:val="FF0000"/>
              </w:rPr>
            </w:pPr>
            <w:r>
              <w:rPr>
                <w:rStyle w:val="None"/>
                <w:color w:val="FF0000"/>
              </w:rPr>
              <w:t xml:space="preserve">Visual check by Councillors prior to reopening </w:t>
            </w:r>
          </w:p>
          <w:p w14:paraId="784FA37C" w14:textId="77777777" w:rsidR="00407293" w:rsidRDefault="00407293">
            <w:pPr>
              <w:pStyle w:val="Body"/>
              <w:spacing w:after="0" w:line="240" w:lineRule="auto"/>
            </w:pPr>
            <w:r>
              <w:rPr>
                <w:rStyle w:val="None"/>
                <w:color w:val="FF0000"/>
              </w:rPr>
              <w:t xml:space="preserve">Monthly inspection by NSDC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3FB3AD" w14:textId="77777777" w:rsidR="00407293" w:rsidRDefault="00407293">
            <w:pPr>
              <w:pStyle w:val="Body"/>
              <w:spacing w:after="0" w:line="240" w:lineRule="auto"/>
            </w:pPr>
            <w:r>
              <w:rPr>
                <w:rStyle w:val="None"/>
                <w:color w:val="FF0000"/>
              </w:rPr>
              <w:t>Green</w:t>
            </w:r>
          </w:p>
        </w:tc>
      </w:tr>
      <w:tr w:rsidR="00407293" w14:paraId="14E68807" w14:textId="77777777" w:rsidTr="00407293">
        <w:trPr>
          <w:trHeight w:val="2385"/>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425EDC" w14:textId="77777777" w:rsidR="00407293" w:rsidRDefault="00407293">
            <w:pPr>
              <w:pStyle w:val="Body"/>
              <w:spacing w:after="0" w:line="240" w:lineRule="auto"/>
            </w:pPr>
            <w:r>
              <w:rPr>
                <w:rStyle w:val="None"/>
              </w:rPr>
              <w:lastRenderedPageBreak/>
              <w:t xml:space="preserve">Social Distancing </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3DE03C" w14:textId="77777777" w:rsidR="00407293" w:rsidRDefault="00407293">
            <w:pPr>
              <w:pStyle w:val="Body"/>
              <w:spacing w:after="0" w:line="240" w:lineRule="auto"/>
              <w:rPr>
                <w:rStyle w:val="None"/>
              </w:rPr>
            </w:pPr>
            <w:r>
              <w:rPr>
                <w:rStyle w:val="None"/>
              </w:rPr>
              <w:t>Put in place measures to support social distancing – 2m or 1m plus risk mitigations. Examples given include:</w:t>
            </w:r>
          </w:p>
          <w:p w14:paraId="6ED0399E" w14:textId="77777777" w:rsidR="00407293" w:rsidRDefault="00407293" w:rsidP="0040729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Limit number of users at any one time</w:t>
            </w:r>
          </w:p>
          <w:p w14:paraId="453F666C" w14:textId="77777777" w:rsidR="00407293" w:rsidRDefault="00407293" w:rsidP="0040729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Booking system</w:t>
            </w:r>
          </w:p>
          <w:p w14:paraId="2C49192C" w14:textId="77777777" w:rsidR="00407293" w:rsidRDefault="00407293" w:rsidP="0040729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Advisory signage</w:t>
            </w:r>
          </w:p>
          <w:p w14:paraId="0B5781F5" w14:textId="77777777" w:rsidR="00407293" w:rsidRDefault="00407293" w:rsidP="0040729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
              <w:rPr>
                <w:rStyle w:val="None"/>
              </w:rPr>
              <w:t>Create waiting areas with barriers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146BB" w14:textId="77777777" w:rsidR="00407293" w:rsidRDefault="00407293">
            <w:pPr>
              <w:pStyle w:val="Body"/>
              <w:spacing w:after="0" w:line="240" w:lineRule="auto"/>
              <w:rPr>
                <w:rStyle w:val="None"/>
                <w:color w:val="FF0000"/>
              </w:rPr>
            </w:pPr>
            <w:r>
              <w:rPr>
                <w:rStyle w:val="None"/>
                <w:color w:val="FF0000"/>
              </w:rPr>
              <w:t>Limit numbers to 4 households</w:t>
            </w:r>
          </w:p>
          <w:p w14:paraId="12A34CA7" w14:textId="77777777" w:rsidR="00407293" w:rsidRDefault="00407293">
            <w:pPr>
              <w:pStyle w:val="Body"/>
              <w:spacing w:after="0" w:line="240" w:lineRule="auto"/>
              <w:rPr>
                <w:rStyle w:val="None"/>
                <w:color w:val="FF0000"/>
              </w:rPr>
            </w:pPr>
            <w:r>
              <w:rPr>
                <w:rStyle w:val="None"/>
                <w:color w:val="FF0000"/>
              </w:rPr>
              <w:t>1 parent per household</w:t>
            </w:r>
          </w:p>
          <w:p w14:paraId="1DC0588B" w14:textId="77777777" w:rsidR="00407293" w:rsidRDefault="00407293">
            <w:pPr>
              <w:pStyle w:val="Body"/>
              <w:spacing w:after="0" w:line="240" w:lineRule="auto"/>
              <w:rPr>
                <w:rStyle w:val="None"/>
                <w:color w:val="FF0000"/>
              </w:rPr>
            </w:pPr>
            <w:r>
              <w:rPr>
                <w:rStyle w:val="None"/>
                <w:color w:val="FF0000"/>
              </w:rPr>
              <w:t>Adhere to 2m social distance</w:t>
            </w:r>
          </w:p>
          <w:p w14:paraId="771196F9" w14:textId="77777777" w:rsidR="00407293" w:rsidRDefault="00407293">
            <w:pPr>
              <w:pStyle w:val="Body"/>
              <w:spacing w:after="0" w:line="240" w:lineRule="auto"/>
              <w:rPr>
                <w:rStyle w:val="None"/>
                <w:color w:val="FF0000"/>
              </w:rPr>
            </w:pPr>
            <w:r>
              <w:rPr>
                <w:rStyle w:val="None"/>
                <w:color w:val="FF0000"/>
              </w:rPr>
              <w:t>or latest published distance</w:t>
            </w:r>
          </w:p>
          <w:p w14:paraId="78D9BD6C" w14:textId="77777777" w:rsidR="00407293" w:rsidRDefault="00407293">
            <w:pPr>
              <w:pStyle w:val="Body"/>
              <w:spacing w:after="0" w:line="240" w:lineRule="auto"/>
              <w:rPr>
                <w:rStyle w:val="None"/>
                <w:color w:val="FF0000"/>
              </w:rPr>
            </w:pPr>
          </w:p>
          <w:p w14:paraId="5444D8E3" w14:textId="77777777" w:rsidR="00407293" w:rsidRDefault="00407293">
            <w:pPr>
              <w:pStyle w:val="Body"/>
              <w:spacing w:after="0" w:line="240" w:lineRule="auto"/>
            </w:pPr>
            <w:r>
              <w:rPr>
                <w:rStyle w:val="None"/>
                <w:color w:val="FF0000"/>
              </w:rPr>
              <w:t>See Notice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4151A8" w14:textId="77777777" w:rsidR="00407293" w:rsidRDefault="00407293">
            <w:pPr>
              <w:pStyle w:val="Body"/>
              <w:spacing w:after="0" w:line="240" w:lineRule="auto"/>
            </w:pPr>
            <w:r>
              <w:rPr>
                <w:rStyle w:val="None"/>
                <w:color w:val="FF0000"/>
                <w:shd w:val="clear" w:color="auto" w:fill="FFFFFF"/>
              </w:rPr>
              <w:t>Green</w:t>
            </w:r>
          </w:p>
        </w:tc>
      </w:tr>
      <w:tr w:rsidR="00407293" w14:paraId="37890F56" w14:textId="77777777" w:rsidTr="00407293">
        <w:trPr>
          <w:trHeight w:val="4039"/>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FD40E5" w14:textId="77777777" w:rsidR="00407293" w:rsidRDefault="00407293">
            <w:pPr>
              <w:pStyle w:val="Body"/>
              <w:spacing w:after="0" w:line="240" w:lineRule="auto"/>
            </w:pPr>
            <w:r>
              <w:rPr>
                <w:rStyle w:val="None"/>
              </w:rPr>
              <w:t>Cleaning and Hygiene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AF6E8E" w14:textId="77777777" w:rsidR="00407293" w:rsidRDefault="00407293">
            <w:pPr>
              <w:pStyle w:val="Body"/>
              <w:spacing w:after="0" w:line="240" w:lineRule="auto"/>
              <w:rPr>
                <w:rStyle w:val="None"/>
              </w:rPr>
            </w:pPr>
            <w:r>
              <w:rPr>
                <w:rStyle w:val="None"/>
              </w:rPr>
              <w:t>Clean high traffic touch points frequently. This includes:</w:t>
            </w:r>
          </w:p>
          <w:p w14:paraId="3530FDA7" w14:textId="77777777" w:rsidR="00407293" w:rsidRDefault="00407293" w:rsidP="0040729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 xml:space="preserve">All Play Equipment </w:t>
            </w:r>
          </w:p>
          <w:p w14:paraId="337FAEC2" w14:textId="77777777" w:rsidR="00407293" w:rsidRDefault="00407293" w:rsidP="0040729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 xml:space="preserve">Seating Areas </w:t>
            </w:r>
          </w:p>
          <w:p w14:paraId="44602011" w14:textId="77777777" w:rsidR="00407293" w:rsidRDefault="00407293" w:rsidP="0040729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
              <w:rPr>
                <w:rStyle w:val="None"/>
              </w:rPr>
              <w:t>Refuse Bins</w:t>
            </w:r>
          </w:p>
          <w:p w14:paraId="36BB12FA" w14:textId="77777777" w:rsidR="00407293" w:rsidRDefault="00407293">
            <w:pPr>
              <w:pStyle w:val="Body"/>
              <w:spacing w:after="0" w:line="240" w:lineRule="auto"/>
              <w:rPr>
                <w:rStyle w:val="None"/>
              </w:rPr>
            </w:pPr>
            <w:r>
              <w:rPr>
                <w:rStyle w:val="None"/>
              </w:rPr>
              <w:t>In addition, use signage to encourage:</w:t>
            </w:r>
          </w:p>
          <w:p w14:paraId="41D3E2C0" w14:textId="77777777" w:rsidR="00407293" w:rsidRDefault="00407293" w:rsidP="0040729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Users to clean equipment before and after use</w:t>
            </w:r>
          </w:p>
          <w:p w14:paraId="78AEC919" w14:textId="77777777" w:rsidR="00407293" w:rsidRDefault="00407293" w:rsidP="0040729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
              <w:rPr>
                <w:rStyle w:val="None"/>
              </w:rPr>
              <w:t>Use of hand sanitiser and frequent hand washing</w:t>
            </w:r>
          </w:p>
          <w:p w14:paraId="6465ACC1" w14:textId="77777777" w:rsidR="00407293" w:rsidRDefault="00407293">
            <w:pPr>
              <w:pStyle w:val="Body"/>
              <w:spacing w:after="0" w:line="240" w:lineRule="auto"/>
            </w:pPr>
            <w:r>
              <w:rPr>
                <w:rStyle w:val="None"/>
              </w:rPr>
              <w:t xml:space="preserve">Where practicable, provide hand sanitiser or hand washing facilities at entry and exit points. </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15EE0" w14:textId="77777777" w:rsidR="00407293" w:rsidRDefault="00407293">
            <w:pPr>
              <w:pStyle w:val="Body"/>
              <w:spacing w:after="0" w:line="240" w:lineRule="auto"/>
              <w:rPr>
                <w:rStyle w:val="None"/>
                <w:color w:val="FF0000"/>
              </w:rPr>
            </w:pPr>
            <w:r>
              <w:rPr>
                <w:rStyle w:val="None"/>
                <w:color w:val="FF0000"/>
              </w:rPr>
              <w:t>Parents advised to bring own sanitiser /wipes for use before and after using equipment</w:t>
            </w:r>
          </w:p>
          <w:p w14:paraId="68C18D64" w14:textId="77777777" w:rsidR="00407293" w:rsidRDefault="00407293">
            <w:pPr>
              <w:pStyle w:val="Body"/>
              <w:spacing w:after="0" w:line="240" w:lineRule="auto"/>
              <w:rPr>
                <w:rStyle w:val="None"/>
                <w:color w:val="FF0000"/>
              </w:rPr>
            </w:pPr>
          </w:p>
          <w:p w14:paraId="645A233F" w14:textId="77777777" w:rsidR="00407293" w:rsidRDefault="00407293">
            <w:pPr>
              <w:pStyle w:val="Body"/>
              <w:spacing w:after="0" w:line="240" w:lineRule="auto"/>
            </w:pPr>
            <w:r>
              <w:rPr>
                <w:rStyle w:val="None"/>
                <w:color w:val="FF0000"/>
              </w:rPr>
              <w:t>See Notice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0713A2" w14:textId="77777777" w:rsidR="00407293" w:rsidRDefault="00407293">
            <w:pPr>
              <w:pStyle w:val="Body"/>
              <w:spacing w:after="0" w:line="240" w:lineRule="auto"/>
            </w:pPr>
            <w:r>
              <w:rPr>
                <w:rStyle w:val="None"/>
                <w:color w:val="FF0000"/>
              </w:rPr>
              <w:t>Green</w:t>
            </w:r>
          </w:p>
        </w:tc>
      </w:tr>
      <w:tr w:rsidR="00407293" w14:paraId="738B8FB1" w14:textId="77777777" w:rsidTr="00407293">
        <w:trPr>
          <w:trHeight w:val="256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1E15DC" w14:textId="77777777" w:rsidR="00407293" w:rsidRDefault="00407293">
            <w:pPr>
              <w:pStyle w:val="Body"/>
              <w:spacing w:after="0" w:line="240" w:lineRule="auto"/>
            </w:pPr>
            <w:r>
              <w:rPr>
                <w:rStyle w:val="None"/>
              </w:rPr>
              <w:lastRenderedPageBreak/>
              <w:t>Face Coverings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395491" w14:textId="77777777" w:rsidR="00407293" w:rsidRDefault="00407293">
            <w:pPr>
              <w:pStyle w:val="Body"/>
              <w:spacing w:after="0" w:line="240" w:lineRule="auto"/>
            </w:pPr>
            <w:r>
              <w:rPr>
                <w:rStyle w:val="None"/>
              </w:rPr>
              <w:t xml:space="preserve">If possible, a face covering should be worn in enclosed public spaces where social distancing isn’t possible and where the public may come into contact with people they do not normally meet. (Face coverings should not be used by children under the age of 3 or those who may find it difficult to manage them correctly). </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6E08A1" w14:textId="77777777" w:rsidR="00407293" w:rsidRDefault="00407293">
            <w:pPr>
              <w:pStyle w:val="Body"/>
              <w:spacing w:after="0" w:line="240" w:lineRule="auto"/>
            </w:pPr>
            <w:r>
              <w:rPr>
                <w:rStyle w:val="None"/>
                <w:color w:val="FF0000"/>
              </w:rPr>
              <w:t>Not applicable in an open environment where it is possible to socially distance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4DED0B" w14:textId="77777777" w:rsidR="00407293" w:rsidRDefault="00407293">
            <w:pPr>
              <w:pStyle w:val="Body"/>
              <w:spacing w:after="0" w:line="240" w:lineRule="auto"/>
            </w:pPr>
            <w:r>
              <w:rPr>
                <w:rStyle w:val="None"/>
                <w:color w:val="FF0000"/>
              </w:rPr>
              <w:t>Green</w:t>
            </w:r>
          </w:p>
        </w:tc>
      </w:tr>
      <w:tr w:rsidR="00407293" w14:paraId="4D8FB1DC" w14:textId="77777777" w:rsidTr="00407293">
        <w:trPr>
          <w:trHeight w:val="4272"/>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146B31" w14:textId="77777777" w:rsidR="00407293" w:rsidRDefault="00407293">
            <w:pPr>
              <w:pStyle w:val="Body"/>
              <w:spacing w:after="0" w:line="240" w:lineRule="auto"/>
            </w:pPr>
            <w:r>
              <w:rPr>
                <w:rStyle w:val="None"/>
              </w:rPr>
              <w:t>Additional Measures and Communicating with Parents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61143C" w14:textId="77777777" w:rsidR="00407293" w:rsidRDefault="00407293">
            <w:pPr>
              <w:pStyle w:val="Body"/>
              <w:spacing w:after="0" w:line="240" w:lineRule="auto"/>
              <w:rPr>
                <w:rStyle w:val="None"/>
              </w:rPr>
            </w:pPr>
            <w:r>
              <w:rPr>
                <w:rStyle w:val="None"/>
              </w:rPr>
              <w:t>Promote responsible behaviour by children, parents, carers and guardians. For example, owners and operators should consider putting up signs to make clear to users, parents, guardians and carers that:</w:t>
            </w:r>
          </w:p>
          <w:p w14:paraId="15522F0C" w14:textId="77777777" w:rsidR="00407293" w:rsidRDefault="00407293" w:rsidP="0040729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consumption of food or drink on play equipment or in the playground area is banned</w:t>
            </w:r>
          </w:p>
          <w:p w14:paraId="0CE38C65" w14:textId="77777777" w:rsidR="00407293" w:rsidRDefault="00407293" w:rsidP="0040729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
              <w:rPr>
                <w:rStyle w:val="None"/>
              </w:rPr>
              <w:t>parents, guardians or carers should dispose of all litter including any used protective wear such as face coverings or gloves properly in litter bins, taking it home where a bin is not provided.</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8DB88A" w14:textId="77777777" w:rsidR="00407293" w:rsidRDefault="00407293">
            <w:pPr>
              <w:pStyle w:val="Body"/>
              <w:spacing w:after="0" w:line="240" w:lineRule="auto"/>
              <w:rPr>
                <w:rStyle w:val="None"/>
                <w:color w:val="FF0000"/>
              </w:rPr>
            </w:pPr>
            <w:r>
              <w:rPr>
                <w:rStyle w:val="None"/>
                <w:color w:val="FF0000"/>
              </w:rPr>
              <w:t xml:space="preserve">Not to consume Food and drink </w:t>
            </w:r>
          </w:p>
          <w:p w14:paraId="27ED424D" w14:textId="77777777" w:rsidR="00407293" w:rsidRDefault="00407293">
            <w:pPr>
              <w:pStyle w:val="Body"/>
              <w:spacing w:after="0" w:line="240" w:lineRule="auto"/>
              <w:rPr>
                <w:rStyle w:val="None"/>
                <w:color w:val="FF0000"/>
              </w:rPr>
            </w:pPr>
            <w:r>
              <w:rPr>
                <w:rStyle w:val="None"/>
                <w:color w:val="FF0000"/>
              </w:rPr>
              <w:t>in the  playground</w:t>
            </w:r>
          </w:p>
          <w:p w14:paraId="54155857" w14:textId="77777777" w:rsidR="00407293" w:rsidRDefault="00407293">
            <w:pPr>
              <w:pStyle w:val="Body"/>
              <w:spacing w:after="0" w:line="240" w:lineRule="auto"/>
              <w:rPr>
                <w:rStyle w:val="None"/>
                <w:color w:val="FF0000"/>
              </w:rPr>
            </w:pPr>
            <w:r>
              <w:rPr>
                <w:rStyle w:val="None"/>
                <w:color w:val="FF0000"/>
              </w:rPr>
              <w:t>Take home any other litter</w:t>
            </w:r>
          </w:p>
          <w:p w14:paraId="51EAEFAD" w14:textId="77777777" w:rsidR="00407293" w:rsidRDefault="00407293">
            <w:pPr>
              <w:pStyle w:val="Body"/>
              <w:spacing w:after="0" w:line="240" w:lineRule="auto"/>
            </w:pPr>
            <w:r>
              <w:rPr>
                <w:rStyle w:val="None"/>
                <w:color w:val="FF0000"/>
              </w:rPr>
              <w:t>See Notice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F9932B" w14:textId="77777777" w:rsidR="00407293" w:rsidRDefault="00407293">
            <w:pPr>
              <w:pStyle w:val="Body"/>
              <w:spacing w:after="0" w:line="240" w:lineRule="auto"/>
            </w:pPr>
            <w:r>
              <w:rPr>
                <w:rStyle w:val="None"/>
                <w:color w:val="FF0000"/>
              </w:rPr>
              <w:t>Green</w:t>
            </w:r>
          </w:p>
        </w:tc>
      </w:tr>
      <w:tr w:rsidR="00407293" w14:paraId="3174BCFF" w14:textId="77777777" w:rsidTr="00407293">
        <w:trPr>
          <w:trHeight w:val="48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A72B93" w14:textId="77777777" w:rsidR="00407293" w:rsidRDefault="00407293">
            <w:pPr>
              <w:pStyle w:val="Body"/>
              <w:spacing w:after="0" w:line="240" w:lineRule="auto"/>
            </w:pPr>
            <w:r>
              <w:rPr>
                <w:rStyle w:val="None"/>
              </w:rPr>
              <w:t>Considering Children with Additional Needs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3F7A65" w14:textId="77777777" w:rsidR="00407293" w:rsidRDefault="00407293">
            <w:pPr>
              <w:pStyle w:val="Body"/>
              <w:spacing w:after="0" w:line="240" w:lineRule="auto"/>
            </w:pPr>
            <w:r>
              <w:rPr>
                <w:rStyle w:val="None"/>
              </w:rPr>
              <w:t>Take into account the requirements of children with additional needs.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476649" w14:textId="77777777" w:rsidR="00407293" w:rsidRDefault="00407293">
            <w:pPr>
              <w:pStyle w:val="Body"/>
              <w:spacing w:after="0" w:line="240" w:lineRule="auto"/>
            </w:pPr>
            <w:r>
              <w:rPr>
                <w:rStyle w:val="None"/>
                <w:color w:val="FF0000"/>
              </w:rPr>
              <w:t>Parents/Guardian responsibility</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2BC015" w14:textId="77777777" w:rsidR="00407293" w:rsidRDefault="00407293">
            <w:pPr>
              <w:pStyle w:val="Body"/>
              <w:spacing w:after="0" w:line="240" w:lineRule="auto"/>
            </w:pPr>
            <w:r>
              <w:rPr>
                <w:rStyle w:val="None"/>
                <w:color w:val="FF0000"/>
              </w:rPr>
              <w:t>Green</w:t>
            </w:r>
          </w:p>
        </w:tc>
      </w:tr>
      <w:tr w:rsidR="00407293" w14:paraId="12A1B696" w14:textId="77777777" w:rsidTr="00407293">
        <w:trPr>
          <w:trHeight w:val="2662"/>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835488" w14:textId="77777777" w:rsidR="00407293" w:rsidRDefault="00407293">
            <w:pPr>
              <w:pStyle w:val="Body"/>
              <w:spacing w:after="0" w:line="240" w:lineRule="auto"/>
            </w:pPr>
            <w:r>
              <w:rPr>
                <w:rStyle w:val="None"/>
              </w:rPr>
              <w:lastRenderedPageBreak/>
              <w:t>Keeping Staff Safe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4ED3B3" w14:textId="77777777" w:rsidR="00407293" w:rsidRDefault="00407293">
            <w:pPr>
              <w:pStyle w:val="Body"/>
              <w:spacing w:after="0" w:line="240" w:lineRule="auto"/>
              <w:rPr>
                <w:rStyle w:val="None"/>
              </w:rPr>
            </w:pPr>
            <w:r>
              <w:rPr>
                <w:rStyle w:val="None"/>
              </w:rPr>
              <w:t>Consider the risks staff may be exposed to and how these can be mitigated. Staff roles may include:</w:t>
            </w:r>
          </w:p>
          <w:p w14:paraId="061C6242" w14:textId="77777777" w:rsidR="00407293" w:rsidRDefault="00407293" w:rsidP="0040729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cleaning playground equipment/surrounding areas</w:t>
            </w:r>
          </w:p>
          <w:p w14:paraId="09F2247E" w14:textId="77777777" w:rsidR="00407293" w:rsidRDefault="00407293" w:rsidP="0040729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pPr>
            <w:r>
              <w:rPr>
                <w:rStyle w:val="None"/>
              </w:rPr>
              <w:t>managing queues of those waiting to use equipment</w:t>
            </w:r>
          </w:p>
          <w:p w14:paraId="296EB730" w14:textId="77777777" w:rsidR="00407293" w:rsidRDefault="00407293" w:rsidP="0040729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
              <w:rPr>
                <w:rStyle w:val="None"/>
              </w:rPr>
              <w:t>stewarding equipment to ensure users comply with rules made by the owner/operator</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7675DF" w14:textId="77777777" w:rsidR="00407293" w:rsidRDefault="00407293">
            <w:pPr>
              <w:pStyle w:val="Body"/>
              <w:spacing w:after="0" w:line="240" w:lineRule="auto"/>
              <w:rPr>
                <w:rStyle w:val="None"/>
                <w:color w:val="FF0000"/>
              </w:rPr>
            </w:pPr>
            <w:r>
              <w:rPr>
                <w:rStyle w:val="None"/>
                <w:color w:val="FF0000"/>
              </w:rPr>
              <w:t xml:space="preserve">Not Applicable </w:t>
            </w:r>
          </w:p>
          <w:p w14:paraId="36949FCA" w14:textId="77777777" w:rsidR="00407293" w:rsidRDefault="00407293">
            <w:pPr>
              <w:pStyle w:val="Body"/>
              <w:spacing w:after="0" w:line="240" w:lineRule="auto"/>
            </w:pPr>
            <w:r>
              <w:rPr>
                <w:rStyle w:val="None"/>
                <w:color w:val="FF0000"/>
              </w:rPr>
              <w:t>Playground is not manned</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C2CF90" w14:textId="77777777" w:rsidR="00407293" w:rsidRDefault="00407293">
            <w:pPr>
              <w:pStyle w:val="Body"/>
              <w:spacing w:after="0" w:line="240" w:lineRule="auto"/>
            </w:pPr>
            <w:r>
              <w:rPr>
                <w:rStyle w:val="None"/>
                <w:color w:val="FF0000"/>
              </w:rPr>
              <w:t>Green</w:t>
            </w:r>
          </w:p>
        </w:tc>
      </w:tr>
    </w:tbl>
    <w:p w14:paraId="60E641ED" w14:textId="77777777" w:rsidR="00407293" w:rsidRDefault="00407293" w:rsidP="00407293">
      <w:pPr>
        <w:pStyle w:val="Body"/>
        <w:widowControl w:val="0"/>
        <w:spacing w:line="240" w:lineRule="auto"/>
      </w:pPr>
    </w:p>
    <w:p w14:paraId="7C7C0C18" w14:textId="77777777" w:rsidR="00407293" w:rsidRDefault="00407293" w:rsidP="00407293">
      <w:pPr>
        <w:pStyle w:val="Body"/>
      </w:pPr>
    </w:p>
    <w:p w14:paraId="3DE8DD3F" w14:textId="77777777" w:rsidR="00407293" w:rsidRDefault="00407293" w:rsidP="00407293">
      <w:pPr>
        <w:pStyle w:val="Body"/>
      </w:pPr>
    </w:p>
    <w:p w14:paraId="297C7C5A" w14:textId="77777777" w:rsidR="00407293" w:rsidRDefault="00407293" w:rsidP="00407293">
      <w:pPr>
        <w:pStyle w:val="Body"/>
        <w:rPr>
          <w:rStyle w:val="None"/>
          <w:b/>
          <w:bCs/>
        </w:rPr>
      </w:pPr>
      <w:r>
        <w:rPr>
          <w:rStyle w:val="None"/>
          <w:b/>
          <w:bCs/>
          <w:lang w:val="fr-FR"/>
        </w:rPr>
        <w:t>Conclusions :</w:t>
      </w:r>
    </w:p>
    <w:p w14:paraId="27BB4098" w14:textId="77777777" w:rsidR="00407293" w:rsidRDefault="00407293" w:rsidP="00407293">
      <w:pPr>
        <w:pStyle w:val="Body"/>
        <w:rPr>
          <w:rStyle w:val="None"/>
          <w:b/>
          <w:bCs/>
        </w:rPr>
      </w:pPr>
      <w:r>
        <w:rPr>
          <w:rStyle w:val="None"/>
          <w:b/>
          <w:bCs/>
        </w:rPr>
        <w:t xml:space="preserve">Produce 1 General Notice (laminated for outdoor use, where necessary) which has a list of Covid19 play safe guidelines for parents/guardians and playground users. </w:t>
      </w:r>
    </w:p>
    <w:p w14:paraId="55A9CE06" w14:textId="77777777" w:rsidR="00407293" w:rsidRDefault="00407293" w:rsidP="00407293">
      <w:pPr>
        <w:pStyle w:val="Body"/>
        <w:rPr>
          <w:rStyle w:val="None"/>
          <w:b/>
          <w:bCs/>
        </w:rPr>
      </w:pPr>
      <w:r>
        <w:rPr>
          <w:rStyle w:val="None"/>
          <w:b/>
          <w:bCs/>
        </w:rPr>
        <w:t>This notice to be placed in as many appropriate locations as possible, including FB and FCM website.</w:t>
      </w:r>
    </w:p>
    <w:p w14:paraId="6E51AEF8" w14:textId="77777777" w:rsidR="00407293" w:rsidRDefault="00407293" w:rsidP="00407293">
      <w:pPr>
        <w:pStyle w:val="Body"/>
        <w:rPr>
          <w:rStyle w:val="None"/>
          <w:b/>
          <w:bCs/>
        </w:rPr>
      </w:pPr>
      <w:r>
        <w:rPr>
          <w:rStyle w:val="None"/>
          <w:b/>
          <w:bCs/>
        </w:rPr>
        <w:t>Risk Assessments undertaken by Cllrs S. Holloway and L. Moakes and the Clerk and conclusions agreed by all councillors. July 1 2020</w:t>
      </w:r>
    </w:p>
    <w:p w14:paraId="4EB2446C" w14:textId="77777777" w:rsidR="00407293" w:rsidRDefault="00407293" w:rsidP="00407293">
      <w:pPr>
        <w:pStyle w:val="Body"/>
        <w:rPr>
          <w:rStyle w:val="None"/>
          <w:b/>
          <w:bCs/>
        </w:rPr>
      </w:pPr>
    </w:p>
    <w:p w14:paraId="27F7C578" w14:textId="77777777" w:rsidR="00407293" w:rsidRDefault="00407293" w:rsidP="00407293">
      <w:pPr>
        <w:pStyle w:val="Body"/>
        <w:rPr>
          <w:rStyle w:val="None"/>
          <w:b/>
          <w:bCs/>
        </w:rPr>
      </w:pPr>
    </w:p>
    <w:p w14:paraId="675F4516" w14:textId="77777777" w:rsidR="00407293" w:rsidRDefault="00407293" w:rsidP="00407293">
      <w:pPr>
        <w:pStyle w:val="Body"/>
        <w:rPr>
          <w:rStyle w:val="None"/>
          <w:b/>
          <w:bCs/>
        </w:rPr>
      </w:pPr>
    </w:p>
    <w:p w14:paraId="4CEA5B8C" w14:textId="77777777" w:rsidR="00407293" w:rsidRDefault="00407293" w:rsidP="00407293">
      <w:pPr>
        <w:pStyle w:val="Body"/>
      </w:pPr>
    </w:p>
    <w:p w14:paraId="5423B7FC" w14:textId="77777777" w:rsidR="00403663" w:rsidRDefault="00403663" w:rsidP="00561995">
      <w:pPr>
        <w:pStyle w:val="ListParagraph"/>
        <w:spacing w:line="240" w:lineRule="auto"/>
        <w:ind w:left="0"/>
        <w:rPr>
          <w:b/>
          <w:sz w:val="20"/>
          <w:szCs w:val="20"/>
          <w:highlight w:val="yellow"/>
        </w:rPr>
        <w:sectPr w:rsidR="00403663" w:rsidSect="00431547">
          <w:pgSz w:w="16838" w:h="11906" w:orient="landscape"/>
          <w:pgMar w:top="1440" w:right="1440" w:bottom="1440" w:left="1440" w:header="708" w:footer="708" w:gutter="0"/>
          <w:cols w:space="708"/>
          <w:docGrid w:linePitch="360"/>
        </w:sectPr>
      </w:pPr>
    </w:p>
    <w:p w14:paraId="4C8E72EA" w14:textId="77777777" w:rsidR="006A1A79" w:rsidRPr="00BD034C" w:rsidRDefault="006A1A79" w:rsidP="006A1A79">
      <w:pPr>
        <w:jc w:val="center"/>
      </w:pPr>
      <w:r w:rsidRPr="00BD034C">
        <w:rPr>
          <w:noProof/>
        </w:rPr>
        <w:lastRenderedPageBreak/>
        <w:drawing>
          <wp:inline distT="0" distB="0" distL="0" distR="0" wp14:anchorId="7BED8AC8" wp14:editId="62F20B92">
            <wp:extent cx="33718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371850" cy="285750"/>
                    </a:xfrm>
                    <a:prstGeom prst="rect">
                      <a:avLst/>
                    </a:prstGeom>
                    <a:noFill/>
                    <a:ln w="9525">
                      <a:noFill/>
                      <a:miter lim="800000"/>
                      <a:headEnd/>
                      <a:tailEnd/>
                    </a:ln>
                  </pic:spPr>
                </pic:pic>
              </a:graphicData>
            </a:graphic>
          </wp:inline>
        </w:drawing>
      </w:r>
    </w:p>
    <w:p w14:paraId="0FDB4D5B" w14:textId="77777777" w:rsidR="006A1A79" w:rsidRPr="00BD034C" w:rsidRDefault="006A1A79" w:rsidP="006A1A79">
      <w:pPr>
        <w:jc w:val="center"/>
        <w:rPr>
          <w:b/>
          <w:sz w:val="32"/>
        </w:rPr>
      </w:pPr>
      <w:r w:rsidRPr="00BD034C">
        <w:rPr>
          <w:b/>
          <w:sz w:val="32"/>
        </w:rPr>
        <w:t>Fiskerton cum Morton Sports &amp; Gala Association</w:t>
      </w:r>
    </w:p>
    <w:p w14:paraId="6B33676F" w14:textId="77777777" w:rsidR="006A1A79" w:rsidRPr="00BD034C" w:rsidRDefault="006A1A79" w:rsidP="006A1A79">
      <w:pPr>
        <w:jc w:val="center"/>
        <w:rPr>
          <w:b/>
          <w:sz w:val="32"/>
        </w:rPr>
      </w:pPr>
      <w:r w:rsidRPr="00BD034C">
        <w:rPr>
          <w:b/>
          <w:sz w:val="32"/>
        </w:rPr>
        <w:t>Covid 19 policy</w:t>
      </w:r>
    </w:p>
    <w:p w14:paraId="2E140330" w14:textId="77777777" w:rsidR="006A1A79" w:rsidRPr="00BD034C" w:rsidRDefault="006A1A79" w:rsidP="006A1A79"/>
    <w:p w14:paraId="50CB17A3" w14:textId="77777777" w:rsidR="006A1A79" w:rsidRPr="00BD034C" w:rsidRDefault="006A1A79" w:rsidP="006A1A79">
      <w:pPr>
        <w:rPr>
          <w:b/>
          <w:sz w:val="28"/>
        </w:rPr>
      </w:pPr>
      <w:r w:rsidRPr="00BD034C">
        <w:rPr>
          <w:b/>
          <w:sz w:val="28"/>
        </w:rPr>
        <w:t>Current Guidelines as from 4</w:t>
      </w:r>
      <w:r w:rsidRPr="00BD034C">
        <w:rPr>
          <w:b/>
          <w:sz w:val="28"/>
          <w:vertAlign w:val="superscript"/>
        </w:rPr>
        <w:t>th</w:t>
      </w:r>
      <w:r w:rsidRPr="00BD034C">
        <w:rPr>
          <w:b/>
          <w:sz w:val="28"/>
        </w:rPr>
        <w:t xml:space="preserve"> July 2020</w:t>
      </w:r>
    </w:p>
    <w:p w14:paraId="1A56A1D5" w14:textId="77777777" w:rsidR="006A1A79" w:rsidRPr="00BD034C" w:rsidRDefault="006A1A79" w:rsidP="006A1A79">
      <w:r w:rsidRPr="00BD034C">
        <w:t xml:space="preserve"> A full COVID-19 risk assessment has been undertaken addressing all potential risks relating to Covid-19 and the steps we are taking to minimize these risks. </w:t>
      </w:r>
    </w:p>
    <w:p w14:paraId="088B2526" w14:textId="77777777" w:rsidR="006A1A79" w:rsidRPr="00BD034C" w:rsidRDefault="006A1A79" w:rsidP="006A1A79">
      <w:r w:rsidRPr="00BD034C">
        <w:t>If you have had any of the COVID symptoms, please do not visit us! Stay home and self isolate.</w:t>
      </w:r>
    </w:p>
    <w:p w14:paraId="5D1CE231" w14:textId="77777777" w:rsidR="006A1A79" w:rsidRPr="00BD034C" w:rsidRDefault="006A1A79" w:rsidP="006A1A79">
      <w:r w:rsidRPr="00BD034C">
        <w:t>These guidelines are for your safety, the safety of other users and the safety of our volunteers who carry out work on your behalf.</w:t>
      </w:r>
    </w:p>
    <w:p w14:paraId="381E6544" w14:textId="77777777" w:rsidR="006A1A79" w:rsidRPr="00BD034C" w:rsidRDefault="006A1A79" w:rsidP="006A1A79">
      <w:r w:rsidRPr="00BD034C">
        <w:t>Current Government Social Distancing guidelines should be</w:t>
      </w:r>
      <w:r>
        <w:t xml:space="preserve"> adhered to whever possible</w:t>
      </w:r>
    </w:p>
    <w:p w14:paraId="011FB806" w14:textId="77777777" w:rsidR="006A1A79" w:rsidRPr="00BD034C" w:rsidRDefault="006A1A79" w:rsidP="006A1A79">
      <w:r w:rsidRPr="00BD034C">
        <w:t>Team Sports</w:t>
      </w:r>
    </w:p>
    <w:p w14:paraId="38E37B3F" w14:textId="77777777" w:rsidR="006A1A79" w:rsidRPr="00BD034C" w:rsidRDefault="006A1A79" w:rsidP="006A1A79">
      <w:r w:rsidRPr="00BD034C">
        <w:tab/>
        <w:t>Sports and Gala will need to see your Covid Policy before play commences.</w:t>
      </w:r>
    </w:p>
    <w:p w14:paraId="09FBFB27" w14:textId="77777777" w:rsidR="006A1A79" w:rsidRPr="00BD034C" w:rsidRDefault="006A1A79" w:rsidP="006A1A79">
      <w:pPr>
        <w:ind w:left="720"/>
      </w:pPr>
      <w:r w:rsidRPr="00BD034C">
        <w:t xml:space="preserve">We also need a copy of your track and trace list for players both home and visitors including officials and any spectators. </w:t>
      </w:r>
    </w:p>
    <w:p w14:paraId="22DECF40" w14:textId="77777777" w:rsidR="006A1A79" w:rsidRPr="00BD034C" w:rsidRDefault="006A1A79" w:rsidP="006A1A79">
      <w:pPr>
        <w:ind w:left="720"/>
      </w:pPr>
      <w:r w:rsidRPr="00BD034C">
        <w:t>Sports &amp; Gala must be informed if any person on that list who test positive for Covid 19.</w:t>
      </w:r>
    </w:p>
    <w:p w14:paraId="58C19A0C" w14:textId="77777777" w:rsidR="006A1A79" w:rsidRPr="00BD034C" w:rsidRDefault="006A1A79" w:rsidP="006A1A79">
      <w:r w:rsidRPr="00BD034C">
        <w:t>We will be providing hand sanitiser gel for use upon entry and exit to the hall and wipes for public areas.  Please use this to sanitise your hands and wipe any handles, doors etc that you come into contact with.</w:t>
      </w:r>
    </w:p>
    <w:p w14:paraId="163FA95C" w14:textId="77777777" w:rsidR="006A1A79" w:rsidRPr="00BD034C" w:rsidRDefault="006A1A79" w:rsidP="006A1A79">
      <w:r w:rsidRPr="00BD034C">
        <w:t>Cricket, football &amp; short mat bowls must provide their own sanitiser and wipes for their equipment and own use.</w:t>
      </w:r>
    </w:p>
    <w:p w14:paraId="2350F096" w14:textId="77777777" w:rsidR="006A1A79" w:rsidRPr="00BD034C" w:rsidRDefault="006A1A79" w:rsidP="006A1A79">
      <w:r w:rsidRPr="00BD034C">
        <w:t>We have currently restricted the facilities available to users; the kitchen &amp; meeting room are closed. Access to the main hall is limited to collection of equipment.</w:t>
      </w:r>
    </w:p>
    <w:p w14:paraId="732A6CE0" w14:textId="77777777" w:rsidR="006A1A79" w:rsidRPr="00BD034C" w:rsidRDefault="006A1A79" w:rsidP="006A1A79">
      <w:r w:rsidRPr="00BD034C">
        <w:t xml:space="preserve">Changing rooms and showers are currently closed. </w:t>
      </w:r>
    </w:p>
    <w:p w14:paraId="3D9FCB08" w14:textId="77777777" w:rsidR="006A1A79" w:rsidRPr="00BD034C" w:rsidRDefault="006A1A79" w:rsidP="006A1A79">
      <w:r w:rsidRPr="00BD034C">
        <w:t>Toilets will remain open whilst there is activity at the ground (other than use of the playground).</w:t>
      </w:r>
    </w:p>
    <w:p w14:paraId="363CBCE9" w14:textId="77777777" w:rsidR="006A1A79" w:rsidRPr="00BD034C" w:rsidRDefault="006A1A79" w:rsidP="006A1A79">
      <w:r w:rsidRPr="00BD034C">
        <w:t xml:space="preserve"> Use of toilets </w:t>
      </w:r>
    </w:p>
    <w:p w14:paraId="532809AA" w14:textId="77777777" w:rsidR="006A1A79" w:rsidRPr="00BD034C" w:rsidRDefault="006A1A79" w:rsidP="006A1A79">
      <w:pPr>
        <w:ind w:left="720"/>
      </w:pPr>
      <w:r w:rsidRPr="00BD034C">
        <w:t xml:space="preserve">Access will be one way; entry through building main door, exit through field door and use on a strictly one in, one out basis. </w:t>
      </w:r>
    </w:p>
    <w:p w14:paraId="4207A27D" w14:textId="77777777" w:rsidR="006A1A79" w:rsidRPr="00BD034C" w:rsidRDefault="006A1A79" w:rsidP="006A1A79">
      <w:pPr>
        <w:ind w:left="720"/>
      </w:pPr>
      <w:r w:rsidRPr="00BD034C">
        <w:t>Hand washing, drying, sanitising and wiping after use as per the guidance provided in the toilets.</w:t>
      </w:r>
    </w:p>
    <w:p w14:paraId="39F1662F" w14:textId="77777777" w:rsidR="006A1A79" w:rsidRPr="00BD034C" w:rsidRDefault="006A1A79" w:rsidP="006A1A79">
      <w:r w:rsidRPr="00BD034C">
        <w:lastRenderedPageBreak/>
        <w:t>Contd ...</w:t>
      </w:r>
    </w:p>
    <w:p w14:paraId="7CE9EB91" w14:textId="77777777" w:rsidR="006A1A79" w:rsidRPr="00BD034C" w:rsidRDefault="006A1A79" w:rsidP="006A1A79">
      <w:pPr>
        <w:ind w:left="720"/>
      </w:pPr>
      <w:r w:rsidRPr="00BD034C">
        <w:t>Use paper towels instead of hand dryers and dispose of in the bin provided.</w:t>
      </w:r>
    </w:p>
    <w:p w14:paraId="34FF195B" w14:textId="77777777" w:rsidR="006A1A79" w:rsidRPr="00BD034C" w:rsidRDefault="006A1A79" w:rsidP="006A1A79">
      <w:pPr>
        <w:ind w:left="720"/>
      </w:pPr>
      <w:r w:rsidRPr="00BD034C">
        <w:t>Wipe down all surfaces you have touched, doors, handles, toilet flush &amp; taps.</w:t>
      </w:r>
    </w:p>
    <w:p w14:paraId="397C7F51" w14:textId="77777777" w:rsidR="006A1A79" w:rsidRPr="00BD034C" w:rsidRDefault="006A1A79" w:rsidP="006A1A79">
      <w:r w:rsidRPr="00BD034C">
        <w:t>Outside</w:t>
      </w:r>
    </w:p>
    <w:p w14:paraId="782D164C" w14:textId="77777777" w:rsidR="006A1A79" w:rsidRPr="00BD034C" w:rsidRDefault="006A1A79" w:rsidP="006A1A79">
      <w:r w:rsidRPr="00BD034C">
        <w:tab/>
        <w:t>Picnic tables and seats must be wiped and cleaned after use.</w:t>
      </w:r>
    </w:p>
    <w:p w14:paraId="74BD5393" w14:textId="77777777" w:rsidR="006A1A79" w:rsidRPr="00BD034C" w:rsidRDefault="006A1A79" w:rsidP="006A1A79">
      <w:r w:rsidRPr="00BD034C">
        <w:tab/>
        <w:t>Benches outside the hall and around the ground must be wiped.</w:t>
      </w:r>
    </w:p>
    <w:p w14:paraId="1E3C12E2" w14:textId="77777777" w:rsidR="006A1A79" w:rsidRPr="00BD034C" w:rsidRDefault="006A1A79" w:rsidP="006A1A79">
      <w:r w:rsidRPr="00BD034C">
        <w:tab/>
        <w:t>Anything taken from the hall must wiped and cleaned before being returned to the hall.</w:t>
      </w:r>
    </w:p>
    <w:p w14:paraId="01AD31E9" w14:textId="77777777" w:rsidR="006A1A79" w:rsidRPr="00BD034C" w:rsidRDefault="006A1A79" w:rsidP="006A1A79">
      <w:r w:rsidRPr="00BD034C">
        <w:t>User groups are responsible in that before leaving they have emptied bins, and cleaned and wiped doors and handles, both inside and outside of all areas that have been used.</w:t>
      </w:r>
    </w:p>
    <w:p w14:paraId="6C6067E5" w14:textId="77777777" w:rsidR="006A1A79" w:rsidRPr="00BD034C" w:rsidRDefault="006A1A79" w:rsidP="006A1A79">
      <w:pPr>
        <w:jc w:val="center"/>
        <w:rPr>
          <w:rFonts w:ascii="Arial Black" w:hAnsi="Arial Black"/>
          <w:sz w:val="18"/>
        </w:rPr>
      </w:pPr>
      <w:r w:rsidRPr="00BD034C">
        <w:rPr>
          <w:rFonts w:ascii="Arial Black" w:hAnsi="Arial Black"/>
          <w:sz w:val="18"/>
        </w:rPr>
        <w:t>Fiskerton cum Morton Sports &amp; Gala Association</w:t>
      </w:r>
    </w:p>
    <w:p w14:paraId="497EBB7F" w14:textId="77777777" w:rsidR="006A1A79" w:rsidRPr="00BD034C" w:rsidRDefault="006A1A79" w:rsidP="0049042D">
      <w:pPr>
        <w:jc w:val="center"/>
        <w:rPr>
          <w:rFonts w:ascii="Arial Black" w:hAnsi="Arial Black"/>
          <w:sz w:val="18"/>
        </w:rPr>
      </w:pPr>
      <w:r w:rsidRPr="00BD034C">
        <w:rPr>
          <w:rFonts w:ascii="Arial Black" w:hAnsi="Arial Black"/>
          <w:sz w:val="18"/>
        </w:rPr>
        <w:t>Users of the Arthur Radford sports ground, hall and the children’s playground</w:t>
      </w:r>
    </w:p>
    <w:p w14:paraId="2EA1A7C6" w14:textId="54F56F1F" w:rsidR="001A3DD7" w:rsidRDefault="006A1A79" w:rsidP="0049042D">
      <w:pPr>
        <w:pStyle w:val="ListParagraph"/>
        <w:spacing w:line="240" w:lineRule="auto"/>
        <w:ind w:left="0"/>
        <w:jc w:val="center"/>
        <w:rPr>
          <w:b/>
          <w:sz w:val="20"/>
          <w:szCs w:val="20"/>
          <w:highlight w:val="yellow"/>
        </w:rPr>
      </w:pPr>
      <w:r w:rsidRPr="00BD034C">
        <w:rPr>
          <w:rFonts w:ascii="Arial Black" w:hAnsi="Arial Black"/>
          <w:sz w:val="18"/>
          <w:szCs w:val="18"/>
        </w:rPr>
        <w:t>do so at their own risk</w:t>
      </w:r>
      <w:r w:rsidR="0049042D">
        <w:rPr>
          <w:rFonts w:ascii="Arial Black" w:hAnsi="Arial Black"/>
          <w:sz w:val="18"/>
          <w:szCs w:val="18"/>
        </w:rPr>
        <w:t>!</w:t>
      </w:r>
    </w:p>
    <w:p w14:paraId="640079AA" w14:textId="6BEEC33F" w:rsidR="001A3DD7" w:rsidRDefault="001A3DD7">
      <w:pPr>
        <w:spacing w:after="160" w:line="259" w:lineRule="auto"/>
        <w:rPr>
          <w:b/>
          <w:sz w:val="20"/>
          <w:szCs w:val="20"/>
          <w:highlight w:val="yellow"/>
        </w:rPr>
      </w:pPr>
      <w:r>
        <w:rPr>
          <w:b/>
          <w:sz w:val="20"/>
          <w:szCs w:val="20"/>
          <w:highlight w:val="yellow"/>
        </w:rPr>
        <w:br w:type="page"/>
      </w:r>
    </w:p>
    <w:p w14:paraId="4D076140" w14:textId="50CFE871" w:rsidR="00BB309D" w:rsidRPr="00C8789E" w:rsidRDefault="00BB309D" w:rsidP="00BB309D">
      <w:pPr>
        <w:pStyle w:val="ListParagraph"/>
        <w:spacing w:line="240" w:lineRule="auto"/>
        <w:ind w:left="0"/>
        <w:jc w:val="right"/>
        <w:rPr>
          <w:b/>
          <w:sz w:val="20"/>
          <w:szCs w:val="20"/>
        </w:rPr>
      </w:pPr>
      <w:r w:rsidRPr="00C8789E">
        <w:rPr>
          <w:b/>
          <w:sz w:val="20"/>
          <w:szCs w:val="20"/>
        </w:rPr>
        <w:lastRenderedPageBreak/>
        <w:t>APPENDIX ‘ B’</w:t>
      </w:r>
    </w:p>
    <w:p w14:paraId="6FCBDA87" w14:textId="63584978" w:rsidR="00561995" w:rsidRPr="00C8789E" w:rsidRDefault="00561995" w:rsidP="00561995">
      <w:pPr>
        <w:pStyle w:val="ListParagraph"/>
        <w:spacing w:line="240" w:lineRule="auto"/>
        <w:ind w:left="0"/>
        <w:rPr>
          <w:b/>
          <w:sz w:val="20"/>
          <w:szCs w:val="20"/>
        </w:rPr>
      </w:pPr>
      <w:r w:rsidRPr="00C8789E">
        <w:rPr>
          <w:b/>
          <w:sz w:val="20"/>
          <w:szCs w:val="20"/>
        </w:rPr>
        <w:t xml:space="preserve">PLANNING APPLICATIONS FOR CONSIDERATION: </w:t>
      </w:r>
    </w:p>
    <w:p w14:paraId="7A8B64DA" w14:textId="77777777" w:rsidR="00561995" w:rsidRPr="006769A9" w:rsidRDefault="00561995" w:rsidP="00561995">
      <w:pPr>
        <w:pStyle w:val="ListParagraph"/>
        <w:spacing w:line="240" w:lineRule="auto"/>
        <w:ind w:left="0"/>
        <w:rPr>
          <w:b/>
          <w:sz w:val="20"/>
          <w:szCs w:val="20"/>
          <w:highlight w:val="yellow"/>
        </w:rPr>
      </w:pPr>
    </w:p>
    <w:tbl>
      <w:tblPr>
        <w:tblpPr w:leftFromText="180" w:rightFromText="180" w:vertAnchor="text" w:horzAnchor="page" w:tblpX="1117" w:tblpY="118"/>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2977"/>
        <w:gridCol w:w="2919"/>
      </w:tblGrid>
      <w:tr w:rsidR="00593816" w:rsidRPr="00C8789E" w14:paraId="5F773F09" w14:textId="77777777" w:rsidTr="005068EA">
        <w:tc>
          <w:tcPr>
            <w:tcW w:w="1809" w:type="dxa"/>
          </w:tcPr>
          <w:p w14:paraId="5DD5A9B1" w14:textId="77777777" w:rsidR="00593816" w:rsidRPr="00C8789E" w:rsidRDefault="00593816" w:rsidP="00593816">
            <w:pPr>
              <w:spacing w:after="160" w:line="240" w:lineRule="auto"/>
              <w:contextualSpacing/>
              <w:rPr>
                <w:rFonts w:ascii="Calibri" w:eastAsia="Calibri" w:hAnsi="Calibri" w:cs="Times New Roman"/>
                <w:b/>
                <w:bCs/>
                <w:sz w:val="20"/>
                <w:szCs w:val="20"/>
                <w:lang w:val="en-US" w:eastAsia="en-US"/>
              </w:rPr>
            </w:pPr>
            <w:bookmarkStart w:id="14" w:name="_Hlk18488375"/>
            <w:r w:rsidRPr="00C8789E">
              <w:rPr>
                <w:rFonts w:ascii="Calibri" w:eastAsia="Calibri" w:hAnsi="Calibri" w:cs="Times New Roman"/>
                <w:b/>
                <w:bCs/>
                <w:sz w:val="20"/>
                <w:szCs w:val="20"/>
                <w:lang w:val="en-US" w:eastAsia="en-US"/>
              </w:rPr>
              <w:t>PLAN REF. NO.</w:t>
            </w:r>
          </w:p>
        </w:tc>
        <w:tc>
          <w:tcPr>
            <w:tcW w:w="2977" w:type="dxa"/>
          </w:tcPr>
          <w:p w14:paraId="68DBC8BC" w14:textId="77777777" w:rsidR="00593816" w:rsidRPr="00C8789E" w:rsidRDefault="00593816" w:rsidP="00593816">
            <w:pPr>
              <w:spacing w:after="160" w:line="240" w:lineRule="auto"/>
              <w:contextualSpacing/>
              <w:rPr>
                <w:rFonts w:ascii="Calibri" w:eastAsia="Calibri" w:hAnsi="Calibri" w:cs="Times New Roman"/>
                <w:b/>
                <w:bCs/>
                <w:sz w:val="20"/>
                <w:szCs w:val="20"/>
                <w:lang w:val="en-US" w:eastAsia="en-US"/>
              </w:rPr>
            </w:pPr>
            <w:r w:rsidRPr="00C8789E">
              <w:rPr>
                <w:rFonts w:ascii="Calibri" w:eastAsia="Calibri" w:hAnsi="Calibri" w:cs="Times New Roman"/>
                <w:b/>
                <w:bCs/>
                <w:sz w:val="20"/>
                <w:szCs w:val="20"/>
                <w:lang w:val="en-US" w:eastAsia="en-US"/>
              </w:rPr>
              <w:t>ADDRESS</w:t>
            </w:r>
          </w:p>
        </w:tc>
        <w:tc>
          <w:tcPr>
            <w:tcW w:w="2977" w:type="dxa"/>
          </w:tcPr>
          <w:p w14:paraId="52B0C18B" w14:textId="77777777" w:rsidR="00593816" w:rsidRPr="00C8789E" w:rsidRDefault="00593816" w:rsidP="00593816">
            <w:pPr>
              <w:spacing w:after="160" w:line="240" w:lineRule="auto"/>
              <w:contextualSpacing/>
              <w:rPr>
                <w:rFonts w:ascii="Calibri" w:eastAsia="Calibri" w:hAnsi="Calibri" w:cs="Times New Roman"/>
                <w:b/>
                <w:bCs/>
                <w:sz w:val="20"/>
                <w:szCs w:val="20"/>
                <w:lang w:val="en-US" w:eastAsia="en-US"/>
              </w:rPr>
            </w:pPr>
            <w:r w:rsidRPr="00C8789E">
              <w:rPr>
                <w:rFonts w:ascii="Calibri" w:eastAsia="Calibri" w:hAnsi="Calibri" w:cs="Times New Roman"/>
                <w:b/>
                <w:bCs/>
                <w:sz w:val="20"/>
                <w:szCs w:val="20"/>
                <w:lang w:val="en-US" w:eastAsia="en-US"/>
              </w:rPr>
              <w:t>DETAILS</w:t>
            </w:r>
          </w:p>
        </w:tc>
        <w:tc>
          <w:tcPr>
            <w:tcW w:w="2919" w:type="dxa"/>
          </w:tcPr>
          <w:p w14:paraId="61FDC4E4" w14:textId="77777777" w:rsidR="00593816" w:rsidRPr="00C8789E" w:rsidRDefault="00593816" w:rsidP="00593816">
            <w:pPr>
              <w:spacing w:after="160" w:line="240" w:lineRule="auto"/>
              <w:contextualSpacing/>
              <w:rPr>
                <w:rFonts w:ascii="Calibri" w:eastAsia="Calibri" w:hAnsi="Calibri" w:cs="Times New Roman"/>
                <w:b/>
                <w:bCs/>
                <w:sz w:val="20"/>
                <w:szCs w:val="20"/>
                <w:lang w:val="en-US" w:eastAsia="en-US"/>
              </w:rPr>
            </w:pPr>
            <w:r w:rsidRPr="00C8789E">
              <w:rPr>
                <w:rFonts w:ascii="Calibri" w:eastAsia="Calibri" w:hAnsi="Calibri" w:cs="Times New Roman"/>
                <w:b/>
                <w:bCs/>
                <w:sz w:val="20"/>
                <w:szCs w:val="20"/>
                <w:lang w:val="en-US" w:eastAsia="en-US"/>
              </w:rPr>
              <w:t>F-c-M  Decision</w:t>
            </w:r>
          </w:p>
        </w:tc>
      </w:tr>
      <w:tr w:rsidR="00593816" w:rsidRPr="00C8789E" w14:paraId="22140A25" w14:textId="77777777" w:rsidTr="005068EA">
        <w:tc>
          <w:tcPr>
            <w:tcW w:w="1809" w:type="dxa"/>
          </w:tcPr>
          <w:p w14:paraId="7CBA1ECC" w14:textId="55569BB2" w:rsidR="00593816" w:rsidRPr="00C8789E" w:rsidRDefault="00593816" w:rsidP="00593816">
            <w:pPr>
              <w:spacing w:after="160" w:line="240" w:lineRule="auto"/>
              <w:contextualSpacing/>
              <w:rPr>
                <w:rFonts w:ascii="Calibri" w:eastAsia="Calibri" w:hAnsi="Calibri" w:cs="Times New Roman"/>
                <w:sz w:val="20"/>
                <w:szCs w:val="20"/>
                <w:lang w:val="en-US" w:eastAsia="en-US"/>
              </w:rPr>
            </w:pPr>
            <w:r w:rsidRPr="00C8789E">
              <w:rPr>
                <w:rFonts w:ascii="Calibri" w:eastAsia="Calibri" w:hAnsi="Calibri" w:cs="Times New Roman"/>
                <w:sz w:val="20"/>
                <w:szCs w:val="20"/>
                <w:lang w:val="en-US" w:eastAsia="en-US"/>
              </w:rPr>
              <w:t>20/00</w:t>
            </w:r>
            <w:r w:rsidR="001310CC" w:rsidRPr="00C8789E">
              <w:rPr>
                <w:rFonts w:ascii="Calibri" w:eastAsia="Calibri" w:hAnsi="Calibri" w:cs="Times New Roman"/>
                <w:sz w:val="20"/>
                <w:szCs w:val="20"/>
                <w:lang w:val="en-US" w:eastAsia="en-US"/>
              </w:rPr>
              <w:t>610</w:t>
            </w:r>
            <w:r w:rsidRPr="00C8789E">
              <w:rPr>
                <w:rFonts w:ascii="Calibri" w:eastAsia="Calibri" w:hAnsi="Calibri" w:cs="Times New Roman"/>
                <w:sz w:val="20"/>
                <w:szCs w:val="20"/>
                <w:lang w:val="en-US" w:eastAsia="en-US"/>
              </w:rPr>
              <w:t>/FUL</w:t>
            </w:r>
          </w:p>
        </w:tc>
        <w:tc>
          <w:tcPr>
            <w:tcW w:w="2977" w:type="dxa"/>
          </w:tcPr>
          <w:p w14:paraId="0B3C72D8" w14:textId="013C6E12" w:rsidR="00593816" w:rsidRPr="00C8789E" w:rsidRDefault="001310CC" w:rsidP="00593816">
            <w:pPr>
              <w:spacing w:after="160" w:line="240" w:lineRule="auto"/>
              <w:contextualSpacing/>
              <w:rPr>
                <w:rFonts w:ascii="Calibri" w:eastAsia="Calibri" w:hAnsi="Calibri" w:cs="Times New Roman"/>
                <w:sz w:val="20"/>
                <w:szCs w:val="20"/>
                <w:lang w:val="en-US" w:eastAsia="en-US"/>
              </w:rPr>
            </w:pPr>
            <w:r w:rsidRPr="00C8789E">
              <w:rPr>
                <w:rFonts w:ascii="Calibri" w:eastAsia="Calibri" w:hAnsi="Calibri" w:cs="Times New Roman"/>
                <w:sz w:val="20"/>
                <w:szCs w:val="20"/>
                <w:lang w:val="en-US" w:eastAsia="en-US"/>
              </w:rPr>
              <w:t>26 Long Mead Drive</w:t>
            </w:r>
          </w:p>
        </w:tc>
        <w:tc>
          <w:tcPr>
            <w:tcW w:w="2977" w:type="dxa"/>
          </w:tcPr>
          <w:p w14:paraId="290E9054" w14:textId="45B185B0" w:rsidR="00593816" w:rsidRPr="00C8789E" w:rsidRDefault="00D345E8" w:rsidP="00593816">
            <w:pPr>
              <w:spacing w:after="160" w:line="240" w:lineRule="auto"/>
              <w:contextualSpacing/>
              <w:rPr>
                <w:rFonts w:ascii="Calibri" w:eastAsia="Calibri" w:hAnsi="Calibri" w:cs="Times New Roman"/>
                <w:sz w:val="20"/>
                <w:szCs w:val="20"/>
                <w:lang w:val="en-US" w:eastAsia="en-US"/>
              </w:rPr>
            </w:pPr>
            <w:r w:rsidRPr="00C8789E">
              <w:rPr>
                <w:rFonts w:ascii="Calibri" w:eastAsia="Calibri" w:hAnsi="Calibri" w:cs="Times New Roman"/>
                <w:sz w:val="20"/>
                <w:szCs w:val="20"/>
                <w:lang w:val="en-US" w:eastAsia="en-US"/>
              </w:rPr>
              <w:t xml:space="preserve">Single storey </w:t>
            </w:r>
            <w:r w:rsidR="00DE09D9" w:rsidRPr="00C8789E">
              <w:rPr>
                <w:rFonts w:ascii="Calibri" w:eastAsia="Calibri" w:hAnsi="Calibri" w:cs="Times New Roman"/>
                <w:sz w:val="20"/>
                <w:szCs w:val="20"/>
                <w:lang w:val="en-US" w:eastAsia="en-US"/>
              </w:rPr>
              <w:t>rear conservatory</w:t>
            </w:r>
          </w:p>
        </w:tc>
        <w:tc>
          <w:tcPr>
            <w:tcW w:w="2919" w:type="dxa"/>
          </w:tcPr>
          <w:p w14:paraId="2EC3A169" w14:textId="0422ADA8" w:rsidR="00593816" w:rsidRPr="00C8789E" w:rsidRDefault="006455FF" w:rsidP="00593816">
            <w:pPr>
              <w:spacing w:after="160" w:line="240" w:lineRule="auto"/>
              <w:contextualSpacing/>
              <w:rPr>
                <w:rFonts w:ascii="Calibri" w:eastAsia="Calibri" w:hAnsi="Calibri" w:cs="Times New Roman"/>
                <w:sz w:val="20"/>
                <w:szCs w:val="20"/>
                <w:lang w:val="en-US" w:eastAsia="en-US"/>
              </w:rPr>
            </w:pPr>
            <w:r w:rsidRPr="00C8789E">
              <w:rPr>
                <w:rFonts w:ascii="Calibri" w:eastAsia="Calibri" w:hAnsi="Calibri" w:cs="Times New Roman"/>
                <w:sz w:val="20"/>
                <w:szCs w:val="20"/>
                <w:lang w:val="en-US" w:eastAsia="en-US"/>
              </w:rPr>
              <w:t>Supported unanimously</w:t>
            </w:r>
          </w:p>
        </w:tc>
      </w:tr>
      <w:bookmarkEnd w:id="14"/>
    </w:tbl>
    <w:p w14:paraId="35ECD8A5" w14:textId="77777777" w:rsidR="00561995" w:rsidRPr="006769A9" w:rsidRDefault="00561995" w:rsidP="00561995">
      <w:pPr>
        <w:pStyle w:val="ListParagraph"/>
        <w:spacing w:line="240" w:lineRule="auto"/>
        <w:ind w:left="0"/>
        <w:rPr>
          <w:b/>
          <w:sz w:val="20"/>
          <w:szCs w:val="20"/>
          <w:highlight w:val="yellow"/>
        </w:rPr>
      </w:pPr>
    </w:p>
    <w:p w14:paraId="51677AE9" w14:textId="58451E04" w:rsidR="00561995" w:rsidRPr="006769A9" w:rsidRDefault="00561995" w:rsidP="00561995">
      <w:pPr>
        <w:pStyle w:val="ListParagraph"/>
        <w:spacing w:line="240" w:lineRule="auto"/>
        <w:ind w:left="0"/>
        <w:rPr>
          <w:b/>
          <w:sz w:val="20"/>
          <w:szCs w:val="20"/>
          <w:highlight w:val="yellow"/>
        </w:rPr>
      </w:pPr>
    </w:p>
    <w:p w14:paraId="72498B9D" w14:textId="77777777" w:rsidR="009B714F" w:rsidRPr="006769A9" w:rsidRDefault="009B714F" w:rsidP="00561995">
      <w:pPr>
        <w:pStyle w:val="ListParagraph"/>
        <w:spacing w:line="240" w:lineRule="auto"/>
        <w:ind w:left="0"/>
        <w:rPr>
          <w:b/>
          <w:sz w:val="20"/>
          <w:szCs w:val="20"/>
          <w:highlight w:val="yellow"/>
        </w:rPr>
      </w:pPr>
    </w:p>
    <w:p w14:paraId="09E32326" w14:textId="77777777" w:rsidR="00561995" w:rsidRPr="00165F33" w:rsidRDefault="00561995" w:rsidP="00561995">
      <w:pPr>
        <w:pStyle w:val="ListParagraph"/>
        <w:spacing w:line="240" w:lineRule="auto"/>
        <w:ind w:left="0"/>
        <w:rPr>
          <w:b/>
          <w:sz w:val="20"/>
          <w:szCs w:val="20"/>
        </w:rPr>
      </w:pPr>
      <w:r w:rsidRPr="00165F33">
        <w:rPr>
          <w:b/>
          <w:sz w:val="20"/>
          <w:szCs w:val="20"/>
        </w:rPr>
        <w:t>NEWARK &amp; SHERWOOD DECISIONS:</w:t>
      </w:r>
    </w:p>
    <w:tbl>
      <w:tblPr>
        <w:tblpPr w:leftFromText="180" w:rightFromText="180" w:vertAnchor="text" w:horzAnchor="page" w:tblpX="1117" w:tblpY="118"/>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2977"/>
        <w:gridCol w:w="2919"/>
      </w:tblGrid>
      <w:tr w:rsidR="00561995" w:rsidRPr="00165F33" w14:paraId="58E500FD" w14:textId="77777777" w:rsidTr="000A3592">
        <w:tc>
          <w:tcPr>
            <w:tcW w:w="1809" w:type="dxa"/>
          </w:tcPr>
          <w:p w14:paraId="69C82EDC" w14:textId="77777777" w:rsidR="00561995" w:rsidRPr="00165F33" w:rsidRDefault="00561995" w:rsidP="000A3592">
            <w:pPr>
              <w:pStyle w:val="ListParagraph"/>
              <w:spacing w:line="240" w:lineRule="auto"/>
              <w:ind w:left="0"/>
              <w:rPr>
                <w:b/>
                <w:bCs/>
                <w:sz w:val="20"/>
                <w:szCs w:val="20"/>
              </w:rPr>
            </w:pPr>
            <w:r w:rsidRPr="00165F33">
              <w:rPr>
                <w:b/>
                <w:bCs/>
                <w:sz w:val="20"/>
                <w:szCs w:val="20"/>
              </w:rPr>
              <w:t>PLAN REF. NO.</w:t>
            </w:r>
          </w:p>
        </w:tc>
        <w:tc>
          <w:tcPr>
            <w:tcW w:w="2977" w:type="dxa"/>
          </w:tcPr>
          <w:p w14:paraId="3FBAA7C1" w14:textId="77777777" w:rsidR="00561995" w:rsidRPr="00165F33" w:rsidRDefault="00561995" w:rsidP="000A3592">
            <w:pPr>
              <w:pStyle w:val="ListParagraph"/>
              <w:spacing w:line="240" w:lineRule="auto"/>
              <w:ind w:left="0"/>
              <w:rPr>
                <w:b/>
                <w:bCs/>
                <w:sz w:val="20"/>
                <w:szCs w:val="20"/>
              </w:rPr>
            </w:pPr>
            <w:r w:rsidRPr="00165F33">
              <w:rPr>
                <w:b/>
                <w:bCs/>
                <w:sz w:val="20"/>
                <w:szCs w:val="20"/>
              </w:rPr>
              <w:t>ADDRESS</w:t>
            </w:r>
          </w:p>
        </w:tc>
        <w:tc>
          <w:tcPr>
            <w:tcW w:w="2977" w:type="dxa"/>
          </w:tcPr>
          <w:p w14:paraId="76C27E49" w14:textId="77777777" w:rsidR="00561995" w:rsidRPr="00165F33" w:rsidRDefault="00561995" w:rsidP="000A3592">
            <w:pPr>
              <w:pStyle w:val="ListParagraph"/>
              <w:spacing w:line="240" w:lineRule="auto"/>
              <w:ind w:left="0"/>
              <w:rPr>
                <w:b/>
                <w:bCs/>
                <w:sz w:val="20"/>
                <w:szCs w:val="20"/>
              </w:rPr>
            </w:pPr>
            <w:r w:rsidRPr="00165F33">
              <w:rPr>
                <w:b/>
                <w:bCs/>
                <w:sz w:val="20"/>
                <w:szCs w:val="20"/>
              </w:rPr>
              <w:t>DETAILS</w:t>
            </w:r>
          </w:p>
        </w:tc>
        <w:tc>
          <w:tcPr>
            <w:tcW w:w="2919" w:type="dxa"/>
          </w:tcPr>
          <w:p w14:paraId="1E73BB4B" w14:textId="77777777" w:rsidR="00561995" w:rsidRPr="00165F33" w:rsidRDefault="00561995" w:rsidP="000A3592">
            <w:pPr>
              <w:pStyle w:val="ListParagraph"/>
              <w:spacing w:line="240" w:lineRule="auto"/>
              <w:ind w:left="0"/>
              <w:rPr>
                <w:b/>
                <w:bCs/>
                <w:sz w:val="20"/>
                <w:szCs w:val="20"/>
              </w:rPr>
            </w:pPr>
            <w:r w:rsidRPr="00165F33">
              <w:rPr>
                <w:b/>
                <w:bCs/>
                <w:sz w:val="20"/>
                <w:szCs w:val="20"/>
              </w:rPr>
              <w:t>N &amp; S D C  Decision</w:t>
            </w:r>
          </w:p>
        </w:tc>
      </w:tr>
      <w:tr w:rsidR="00561995" w:rsidRPr="00165F33" w14:paraId="63630696" w14:textId="77777777" w:rsidTr="000A3592">
        <w:tc>
          <w:tcPr>
            <w:tcW w:w="1809" w:type="dxa"/>
          </w:tcPr>
          <w:p w14:paraId="61C3ED10" w14:textId="551CD064" w:rsidR="00561995" w:rsidRPr="00165F33" w:rsidRDefault="00653295" w:rsidP="000A3592">
            <w:pPr>
              <w:pStyle w:val="ListParagraph"/>
              <w:spacing w:line="240" w:lineRule="auto"/>
              <w:ind w:left="0"/>
              <w:rPr>
                <w:sz w:val="20"/>
                <w:szCs w:val="20"/>
              </w:rPr>
            </w:pPr>
            <w:r w:rsidRPr="00165F33">
              <w:rPr>
                <w:sz w:val="20"/>
                <w:szCs w:val="20"/>
              </w:rPr>
              <w:t>20</w:t>
            </w:r>
            <w:r w:rsidR="00561995" w:rsidRPr="00165F33">
              <w:rPr>
                <w:sz w:val="20"/>
                <w:szCs w:val="20"/>
              </w:rPr>
              <w:t>/0</w:t>
            </w:r>
            <w:r w:rsidRPr="00165F33">
              <w:rPr>
                <w:sz w:val="20"/>
                <w:szCs w:val="20"/>
              </w:rPr>
              <w:t>0</w:t>
            </w:r>
            <w:r w:rsidR="00580FC9" w:rsidRPr="00165F33">
              <w:rPr>
                <w:sz w:val="20"/>
                <w:szCs w:val="20"/>
              </w:rPr>
              <w:t>253</w:t>
            </w:r>
            <w:r w:rsidR="00A216B0" w:rsidRPr="00165F33">
              <w:rPr>
                <w:sz w:val="20"/>
                <w:szCs w:val="20"/>
              </w:rPr>
              <w:t>/</w:t>
            </w:r>
            <w:r w:rsidR="00530000" w:rsidRPr="00165F33">
              <w:rPr>
                <w:sz w:val="20"/>
                <w:szCs w:val="20"/>
              </w:rPr>
              <w:t>FUL</w:t>
            </w:r>
          </w:p>
        </w:tc>
        <w:tc>
          <w:tcPr>
            <w:tcW w:w="2977" w:type="dxa"/>
          </w:tcPr>
          <w:p w14:paraId="346A731A" w14:textId="401C5F5F" w:rsidR="00561995" w:rsidRPr="00165F33" w:rsidRDefault="00530000" w:rsidP="000A3592">
            <w:pPr>
              <w:pStyle w:val="ListParagraph"/>
              <w:spacing w:line="240" w:lineRule="auto"/>
              <w:ind w:left="0"/>
              <w:rPr>
                <w:sz w:val="20"/>
                <w:szCs w:val="20"/>
              </w:rPr>
            </w:pPr>
            <w:r w:rsidRPr="00165F33">
              <w:rPr>
                <w:sz w:val="20"/>
                <w:szCs w:val="20"/>
              </w:rPr>
              <w:t>Stonewold, Gravelly Lane</w:t>
            </w:r>
          </w:p>
        </w:tc>
        <w:tc>
          <w:tcPr>
            <w:tcW w:w="2977" w:type="dxa"/>
          </w:tcPr>
          <w:p w14:paraId="72CE82AF" w14:textId="7085A834" w:rsidR="00561995" w:rsidRPr="00165F33" w:rsidRDefault="009E3C0D" w:rsidP="000A3592">
            <w:pPr>
              <w:pStyle w:val="ListParagraph"/>
              <w:spacing w:line="240" w:lineRule="auto"/>
              <w:ind w:left="0"/>
              <w:rPr>
                <w:sz w:val="20"/>
                <w:szCs w:val="20"/>
              </w:rPr>
            </w:pPr>
            <w:r w:rsidRPr="00165F33">
              <w:rPr>
                <w:sz w:val="20"/>
                <w:szCs w:val="20"/>
              </w:rPr>
              <w:t>Demolition existing dwelling &amp; garages. Construction of new 5 bedroom dwelling etc.</w:t>
            </w:r>
          </w:p>
        </w:tc>
        <w:tc>
          <w:tcPr>
            <w:tcW w:w="2919" w:type="dxa"/>
          </w:tcPr>
          <w:p w14:paraId="77787665" w14:textId="2B31C9AC" w:rsidR="00561995" w:rsidRPr="00165F33" w:rsidRDefault="009E3C0D" w:rsidP="000A3592">
            <w:pPr>
              <w:pStyle w:val="ListParagraph"/>
              <w:spacing w:line="240" w:lineRule="auto"/>
              <w:ind w:left="0"/>
              <w:rPr>
                <w:sz w:val="20"/>
                <w:szCs w:val="20"/>
              </w:rPr>
            </w:pPr>
            <w:r w:rsidRPr="00165F33">
              <w:rPr>
                <w:sz w:val="20"/>
                <w:szCs w:val="20"/>
              </w:rPr>
              <w:t>Refused</w:t>
            </w:r>
          </w:p>
        </w:tc>
      </w:tr>
      <w:tr w:rsidR="009E3C0D" w:rsidRPr="00165F33" w14:paraId="7AFC56B4" w14:textId="77777777" w:rsidTr="000A3592">
        <w:tc>
          <w:tcPr>
            <w:tcW w:w="1809" w:type="dxa"/>
          </w:tcPr>
          <w:p w14:paraId="710CD817" w14:textId="5D526137" w:rsidR="009E3C0D" w:rsidRPr="00165F33" w:rsidRDefault="00176911" w:rsidP="000A3592">
            <w:pPr>
              <w:pStyle w:val="ListParagraph"/>
              <w:spacing w:line="240" w:lineRule="auto"/>
              <w:ind w:left="0"/>
              <w:rPr>
                <w:sz w:val="20"/>
                <w:szCs w:val="20"/>
              </w:rPr>
            </w:pPr>
            <w:r w:rsidRPr="00165F33">
              <w:rPr>
                <w:sz w:val="20"/>
                <w:szCs w:val="20"/>
              </w:rPr>
              <w:t>20/00783/FUL</w:t>
            </w:r>
          </w:p>
        </w:tc>
        <w:tc>
          <w:tcPr>
            <w:tcW w:w="2977" w:type="dxa"/>
          </w:tcPr>
          <w:p w14:paraId="14CAE05F" w14:textId="2C45F493" w:rsidR="009E3C0D" w:rsidRPr="00165F33" w:rsidRDefault="00B50441" w:rsidP="000A3592">
            <w:pPr>
              <w:pStyle w:val="ListParagraph"/>
              <w:spacing w:line="240" w:lineRule="auto"/>
              <w:ind w:left="0"/>
              <w:rPr>
                <w:sz w:val="20"/>
                <w:szCs w:val="20"/>
              </w:rPr>
            </w:pPr>
            <w:r w:rsidRPr="00165F33">
              <w:rPr>
                <w:sz w:val="20"/>
                <w:szCs w:val="20"/>
              </w:rPr>
              <w:t>Poppy House 15 Green Drive</w:t>
            </w:r>
          </w:p>
        </w:tc>
        <w:tc>
          <w:tcPr>
            <w:tcW w:w="2977" w:type="dxa"/>
          </w:tcPr>
          <w:p w14:paraId="460E5349" w14:textId="7FFBA101" w:rsidR="009E3C0D" w:rsidRPr="00165F33" w:rsidRDefault="00B50441" w:rsidP="000A3592">
            <w:pPr>
              <w:pStyle w:val="ListParagraph"/>
              <w:spacing w:line="240" w:lineRule="auto"/>
              <w:ind w:left="0"/>
              <w:rPr>
                <w:sz w:val="20"/>
                <w:szCs w:val="20"/>
              </w:rPr>
            </w:pPr>
            <w:r w:rsidRPr="00165F33">
              <w:rPr>
                <w:sz w:val="20"/>
                <w:szCs w:val="20"/>
              </w:rPr>
              <w:t>Single storey extension, removal of timber fence etc.</w:t>
            </w:r>
          </w:p>
        </w:tc>
        <w:tc>
          <w:tcPr>
            <w:tcW w:w="2919" w:type="dxa"/>
          </w:tcPr>
          <w:p w14:paraId="2E9DE8E5" w14:textId="77262A61" w:rsidR="009E3C0D" w:rsidRPr="00165F33" w:rsidRDefault="00AF4205" w:rsidP="000A3592">
            <w:pPr>
              <w:pStyle w:val="ListParagraph"/>
              <w:spacing w:line="240" w:lineRule="auto"/>
              <w:ind w:left="0"/>
              <w:rPr>
                <w:sz w:val="20"/>
                <w:szCs w:val="20"/>
              </w:rPr>
            </w:pPr>
            <w:r w:rsidRPr="00165F33">
              <w:rPr>
                <w:sz w:val="20"/>
                <w:szCs w:val="20"/>
              </w:rPr>
              <w:t>Granted</w:t>
            </w:r>
          </w:p>
        </w:tc>
      </w:tr>
      <w:tr w:rsidR="00AF4205" w:rsidRPr="00165F33" w14:paraId="755C7E9F" w14:textId="77777777" w:rsidTr="000A3592">
        <w:tc>
          <w:tcPr>
            <w:tcW w:w="1809" w:type="dxa"/>
          </w:tcPr>
          <w:p w14:paraId="3C739E54" w14:textId="3083C708" w:rsidR="00AF4205" w:rsidRPr="00165F33" w:rsidRDefault="00AF4205" w:rsidP="000A3592">
            <w:pPr>
              <w:pStyle w:val="ListParagraph"/>
              <w:spacing w:line="240" w:lineRule="auto"/>
              <w:ind w:left="0"/>
              <w:rPr>
                <w:sz w:val="20"/>
                <w:szCs w:val="20"/>
              </w:rPr>
            </w:pPr>
            <w:r w:rsidRPr="00165F33">
              <w:rPr>
                <w:sz w:val="20"/>
                <w:szCs w:val="20"/>
              </w:rPr>
              <w:t>20/01010/TWCA</w:t>
            </w:r>
          </w:p>
        </w:tc>
        <w:tc>
          <w:tcPr>
            <w:tcW w:w="2977" w:type="dxa"/>
          </w:tcPr>
          <w:p w14:paraId="3A8DE065" w14:textId="401EE8C2" w:rsidR="00AF4205" w:rsidRPr="00165F33" w:rsidRDefault="00165F33" w:rsidP="000A3592">
            <w:pPr>
              <w:pStyle w:val="ListParagraph"/>
              <w:spacing w:line="240" w:lineRule="auto"/>
              <w:ind w:left="0"/>
              <w:rPr>
                <w:sz w:val="20"/>
                <w:szCs w:val="20"/>
              </w:rPr>
            </w:pPr>
            <w:r w:rsidRPr="00165F33">
              <w:rPr>
                <w:sz w:val="20"/>
                <w:szCs w:val="20"/>
              </w:rPr>
              <w:t>Simnel House, Main Street</w:t>
            </w:r>
          </w:p>
        </w:tc>
        <w:tc>
          <w:tcPr>
            <w:tcW w:w="2977" w:type="dxa"/>
          </w:tcPr>
          <w:p w14:paraId="6FE66166" w14:textId="673E3F4D" w:rsidR="00AF4205" w:rsidRPr="00165F33" w:rsidRDefault="00165F33" w:rsidP="000A3592">
            <w:pPr>
              <w:pStyle w:val="ListParagraph"/>
              <w:spacing w:line="240" w:lineRule="auto"/>
              <w:ind w:left="0"/>
              <w:rPr>
                <w:sz w:val="20"/>
                <w:szCs w:val="20"/>
              </w:rPr>
            </w:pPr>
            <w:r w:rsidRPr="00165F33">
              <w:rPr>
                <w:sz w:val="20"/>
                <w:szCs w:val="20"/>
              </w:rPr>
              <w:t>Various tree works</w:t>
            </w:r>
          </w:p>
        </w:tc>
        <w:tc>
          <w:tcPr>
            <w:tcW w:w="2919" w:type="dxa"/>
          </w:tcPr>
          <w:p w14:paraId="743376AB" w14:textId="490A517E" w:rsidR="00AF4205" w:rsidRPr="00165F33" w:rsidRDefault="00165F33" w:rsidP="000A3592">
            <w:pPr>
              <w:pStyle w:val="ListParagraph"/>
              <w:spacing w:line="240" w:lineRule="auto"/>
              <w:ind w:left="0"/>
              <w:rPr>
                <w:sz w:val="20"/>
                <w:szCs w:val="20"/>
              </w:rPr>
            </w:pPr>
            <w:r w:rsidRPr="00165F33">
              <w:rPr>
                <w:sz w:val="20"/>
                <w:szCs w:val="20"/>
              </w:rPr>
              <w:t>No objections</w:t>
            </w:r>
          </w:p>
        </w:tc>
      </w:tr>
    </w:tbl>
    <w:p w14:paraId="49B04460" w14:textId="0A3C0386" w:rsidR="000F53F4" w:rsidRPr="006769A9" w:rsidRDefault="000F53F4" w:rsidP="000F53F4">
      <w:pPr>
        <w:spacing w:after="160" w:line="259" w:lineRule="auto"/>
        <w:jc w:val="right"/>
        <w:rPr>
          <w:bCs/>
          <w:color w:val="000000" w:themeColor="text1"/>
          <w:highlight w:val="yellow"/>
        </w:rPr>
      </w:pPr>
    </w:p>
    <w:p w14:paraId="3B5FEDB1" w14:textId="77777777" w:rsidR="000F53F4" w:rsidRPr="006769A9" w:rsidRDefault="000F53F4">
      <w:pPr>
        <w:spacing w:after="160" w:line="259" w:lineRule="auto"/>
        <w:rPr>
          <w:bCs/>
          <w:color w:val="000000" w:themeColor="text1"/>
          <w:highlight w:val="yellow"/>
        </w:rPr>
      </w:pPr>
    </w:p>
    <w:tbl>
      <w:tblPr>
        <w:tblW w:w="9360" w:type="dxa"/>
        <w:tblLook w:val="04A0" w:firstRow="1" w:lastRow="0" w:firstColumn="1" w:lastColumn="0" w:noHBand="0" w:noVBand="1"/>
      </w:tblPr>
      <w:tblGrid>
        <w:gridCol w:w="1978"/>
        <w:gridCol w:w="3206"/>
        <w:gridCol w:w="3140"/>
        <w:gridCol w:w="1036"/>
      </w:tblGrid>
      <w:tr w:rsidR="00FA1663" w:rsidRPr="00FA1663" w14:paraId="7747ED4B" w14:textId="77777777" w:rsidTr="00FA1663">
        <w:trPr>
          <w:trHeight w:val="310"/>
        </w:trPr>
        <w:tc>
          <w:tcPr>
            <w:tcW w:w="5184" w:type="dxa"/>
            <w:gridSpan w:val="2"/>
            <w:tcBorders>
              <w:top w:val="nil"/>
              <w:left w:val="nil"/>
              <w:bottom w:val="nil"/>
              <w:right w:val="nil"/>
            </w:tcBorders>
            <w:shd w:val="clear" w:color="auto" w:fill="auto"/>
            <w:noWrap/>
            <w:vAlign w:val="bottom"/>
            <w:hideMark/>
          </w:tcPr>
          <w:p w14:paraId="6FD3DE36" w14:textId="77777777" w:rsidR="00FA1663" w:rsidRPr="00FA1663" w:rsidRDefault="00FA1663" w:rsidP="00FA1663">
            <w:pPr>
              <w:spacing w:after="0" w:line="240" w:lineRule="auto"/>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Payments for authorising 20th July 2020</w:t>
            </w:r>
          </w:p>
        </w:tc>
        <w:tc>
          <w:tcPr>
            <w:tcW w:w="3140" w:type="dxa"/>
            <w:tcBorders>
              <w:top w:val="nil"/>
              <w:left w:val="nil"/>
              <w:bottom w:val="nil"/>
              <w:right w:val="nil"/>
            </w:tcBorders>
            <w:shd w:val="clear" w:color="auto" w:fill="auto"/>
            <w:noWrap/>
            <w:vAlign w:val="bottom"/>
            <w:hideMark/>
          </w:tcPr>
          <w:p w14:paraId="2E00BEA5" w14:textId="77777777" w:rsidR="00FA1663" w:rsidRPr="00FA1663" w:rsidRDefault="00FA1663" w:rsidP="00FA1663">
            <w:pPr>
              <w:spacing w:after="0" w:line="240" w:lineRule="auto"/>
              <w:rPr>
                <w:rFonts w:ascii="Calibri" w:eastAsia="Times New Roman" w:hAnsi="Calibri" w:cs="Calibri"/>
                <w:b/>
                <w:bCs/>
                <w:color w:val="000000"/>
                <w:sz w:val="24"/>
                <w:szCs w:val="24"/>
              </w:rPr>
            </w:pPr>
          </w:p>
        </w:tc>
        <w:tc>
          <w:tcPr>
            <w:tcW w:w="1036" w:type="dxa"/>
            <w:tcBorders>
              <w:top w:val="nil"/>
              <w:left w:val="nil"/>
              <w:bottom w:val="nil"/>
              <w:right w:val="nil"/>
            </w:tcBorders>
            <w:shd w:val="clear" w:color="auto" w:fill="auto"/>
            <w:noWrap/>
            <w:vAlign w:val="bottom"/>
            <w:hideMark/>
          </w:tcPr>
          <w:p w14:paraId="6D9E91B0" w14:textId="77777777" w:rsidR="00FA1663" w:rsidRPr="00FA1663" w:rsidRDefault="00FA1663" w:rsidP="00FA1663">
            <w:pPr>
              <w:spacing w:after="0" w:line="240" w:lineRule="auto"/>
              <w:rPr>
                <w:rFonts w:ascii="Times New Roman" w:eastAsia="Times New Roman" w:hAnsi="Times New Roman" w:cs="Times New Roman"/>
                <w:sz w:val="20"/>
                <w:szCs w:val="20"/>
              </w:rPr>
            </w:pPr>
          </w:p>
        </w:tc>
      </w:tr>
      <w:tr w:rsidR="00FA1663" w:rsidRPr="00FA1663" w14:paraId="25F77B0A" w14:textId="77777777" w:rsidTr="00FA1663">
        <w:trPr>
          <w:trHeight w:val="320"/>
        </w:trPr>
        <w:tc>
          <w:tcPr>
            <w:tcW w:w="1978" w:type="dxa"/>
            <w:tcBorders>
              <w:top w:val="nil"/>
              <w:left w:val="nil"/>
              <w:bottom w:val="nil"/>
              <w:right w:val="nil"/>
            </w:tcBorders>
            <w:shd w:val="clear" w:color="auto" w:fill="auto"/>
            <w:noWrap/>
            <w:vAlign w:val="bottom"/>
            <w:hideMark/>
          </w:tcPr>
          <w:p w14:paraId="1D6746DE" w14:textId="77777777" w:rsidR="00FA1663" w:rsidRPr="00FA1663" w:rsidRDefault="00FA1663" w:rsidP="00FA1663">
            <w:pPr>
              <w:spacing w:after="0" w:line="240" w:lineRule="auto"/>
              <w:rPr>
                <w:rFonts w:ascii="Times New Roman" w:eastAsia="Times New Roman" w:hAnsi="Times New Roman" w:cs="Times New Roman"/>
                <w:sz w:val="20"/>
                <w:szCs w:val="20"/>
              </w:rPr>
            </w:pPr>
          </w:p>
        </w:tc>
        <w:tc>
          <w:tcPr>
            <w:tcW w:w="3206" w:type="dxa"/>
            <w:tcBorders>
              <w:top w:val="nil"/>
              <w:left w:val="nil"/>
              <w:bottom w:val="nil"/>
              <w:right w:val="nil"/>
            </w:tcBorders>
            <w:shd w:val="clear" w:color="auto" w:fill="auto"/>
            <w:noWrap/>
            <w:vAlign w:val="bottom"/>
            <w:hideMark/>
          </w:tcPr>
          <w:p w14:paraId="1E16666D" w14:textId="77777777" w:rsidR="00FA1663" w:rsidRPr="00FA1663" w:rsidRDefault="00FA1663" w:rsidP="00FA1663">
            <w:pPr>
              <w:spacing w:after="0" w:line="240" w:lineRule="auto"/>
              <w:rPr>
                <w:rFonts w:ascii="Times New Roman" w:eastAsia="Times New Roman" w:hAnsi="Times New Roman" w:cs="Times New Roman"/>
                <w:sz w:val="20"/>
                <w:szCs w:val="20"/>
              </w:rPr>
            </w:pPr>
          </w:p>
        </w:tc>
        <w:tc>
          <w:tcPr>
            <w:tcW w:w="3140" w:type="dxa"/>
            <w:tcBorders>
              <w:top w:val="nil"/>
              <w:left w:val="nil"/>
              <w:bottom w:val="nil"/>
              <w:right w:val="nil"/>
            </w:tcBorders>
            <w:shd w:val="clear" w:color="auto" w:fill="auto"/>
            <w:noWrap/>
            <w:vAlign w:val="bottom"/>
            <w:hideMark/>
          </w:tcPr>
          <w:p w14:paraId="5C642AC7" w14:textId="77777777" w:rsidR="00FA1663" w:rsidRPr="00FA1663" w:rsidRDefault="00FA1663" w:rsidP="00FA1663">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09CA0391" w14:textId="77777777" w:rsidR="00FA1663" w:rsidRPr="00FA1663" w:rsidRDefault="00FA1663" w:rsidP="00FA1663">
            <w:pPr>
              <w:spacing w:after="0" w:line="240" w:lineRule="auto"/>
              <w:rPr>
                <w:rFonts w:ascii="Times New Roman" w:eastAsia="Times New Roman" w:hAnsi="Times New Roman" w:cs="Times New Roman"/>
                <w:sz w:val="20"/>
                <w:szCs w:val="20"/>
              </w:rPr>
            </w:pPr>
          </w:p>
        </w:tc>
      </w:tr>
      <w:tr w:rsidR="00FA1663" w:rsidRPr="00FA1663" w14:paraId="02DF95BF" w14:textId="77777777" w:rsidTr="00FA1663">
        <w:trPr>
          <w:trHeight w:val="690"/>
        </w:trPr>
        <w:tc>
          <w:tcPr>
            <w:tcW w:w="1978" w:type="dxa"/>
            <w:tcBorders>
              <w:top w:val="single" w:sz="8" w:space="0" w:color="auto"/>
              <w:left w:val="single" w:sz="8" w:space="0" w:color="auto"/>
              <w:bottom w:val="single" w:sz="8" w:space="0" w:color="auto"/>
              <w:right w:val="single" w:sz="8" w:space="0" w:color="auto"/>
            </w:tcBorders>
            <w:shd w:val="clear" w:color="auto" w:fill="auto"/>
            <w:hideMark/>
          </w:tcPr>
          <w:p w14:paraId="2237EC4D" w14:textId="77777777" w:rsidR="00FA1663" w:rsidRPr="00FA1663" w:rsidRDefault="00FA1663" w:rsidP="00FA1663">
            <w:pPr>
              <w:spacing w:after="0" w:line="240" w:lineRule="auto"/>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PAYEE</w:t>
            </w:r>
          </w:p>
        </w:tc>
        <w:tc>
          <w:tcPr>
            <w:tcW w:w="3206" w:type="dxa"/>
            <w:tcBorders>
              <w:top w:val="single" w:sz="8" w:space="0" w:color="auto"/>
              <w:left w:val="nil"/>
              <w:bottom w:val="single" w:sz="8" w:space="0" w:color="auto"/>
              <w:right w:val="single" w:sz="8" w:space="0" w:color="auto"/>
            </w:tcBorders>
            <w:shd w:val="clear" w:color="auto" w:fill="auto"/>
            <w:hideMark/>
          </w:tcPr>
          <w:p w14:paraId="56710C41" w14:textId="77777777" w:rsidR="00FA1663" w:rsidRPr="00FA1663" w:rsidRDefault="00FA1663" w:rsidP="00FA1663">
            <w:pPr>
              <w:spacing w:after="0" w:line="240" w:lineRule="auto"/>
              <w:ind w:firstLineChars="500" w:firstLine="1205"/>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DETAILS</w:t>
            </w:r>
          </w:p>
        </w:tc>
        <w:tc>
          <w:tcPr>
            <w:tcW w:w="3140" w:type="dxa"/>
            <w:tcBorders>
              <w:top w:val="single" w:sz="8" w:space="0" w:color="auto"/>
              <w:left w:val="nil"/>
              <w:bottom w:val="single" w:sz="8" w:space="0" w:color="auto"/>
              <w:right w:val="single" w:sz="8" w:space="0" w:color="auto"/>
            </w:tcBorders>
            <w:shd w:val="clear" w:color="auto" w:fill="auto"/>
            <w:hideMark/>
          </w:tcPr>
          <w:p w14:paraId="49F001FD" w14:textId="77777777" w:rsidR="00FA1663" w:rsidRPr="00FA1663" w:rsidRDefault="00FA1663" w:rsidP="00FA1663">
            <w:pPr>
              <w:spacing w:after="0" w:line="240" w:lineRule="auto"/>
              <w:ind w:firstLineChars="500" w:firstLine="1205"/>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PAYMENT DETAILS</w:t>
            </w:r>
          </w:p>
        </w:tc>
        <w:tc>
          <w:tcPr>
            <w:tcW w:w="1036" w:type="dxa"/>
            <w:tcBorders>
              <w:top w:val="single" w:sz="8" w:space="0" w:color="auto"/>
              <w:left w:val="nil"/>
              <w:bottom w:val="single" w:sz="8" w:space="0" w:color="auto"/>
              <w:right w:val="single" w:sz="8" w:space="0" w:color="auto"/>
            </w:tcBorders>
            <w:shd w:val="clear" w:color="auto" w:fill="auto"/>
            <w:hideMark/>
          </w:tcPr>
          <w:p w14:paraId="178921BA" w14:textId="77777777" w:rsidR="00FA1663" w:rsidRPr="00FA1663" w:rsidRDefault="00FA1663" w:rsidP="00FA1663">
            <w:pPr>
              <w:spacing w:after="0" w:line="240" w:lineRule="auto"/>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w:t>
            </w:r>
          </w:p>
        </w:tc>
      </w:tr>
      <w:tr w:rsidR="00FA1663" w:rsidRPr="00FA1663" w14:paraId="6511F96F" w14:textId="77777777" w:rsidTr="00FA1663">
        <w:trPr>
          <w:trHeight w:val="690"/>
        </w:trPr>
        <w:tc>
          <w:tcPr>
            <w:tcW w:w="1978" w:type="dxa"/>
            <w:tcBorders>
              <w:top w:val="nil"/>
              <w:left w:val="single" w:sz="8" w:space="0" w:color="auto"/>
              <w:bottom w:val="single" w:sz="8" w:space="0" w:color="auto"/>
              <w:right w:val="single" w:sz="8" w:space="0" w:color="auto"/>
            </w:tcBorders>
            <w:shd w:val="clear" w:color="auto" w:fill="auto"/>
            <w:hideMark/>
          </w:tcPr>
          <w:p w14:paraId="56806434"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1.L.Holland</w:t>
            </w:r>
          </w:p>
        </w:tc>
        <w:tc>
          <w:tcPr>
            <w:tcW w:w="3206" w:type="dxa"/>
            <w:tcBorders>
              <w:top w:val="nil"/>
              <w:left w:val="nil"/>
              <w:bottom w:val="single" w:sz="8" w:space="0" w:color="auto"/>
              <w:right w:val="single" w:sz="8" w:space="0" w:color="auto"/>
            </w:tcBorders>
            <w:shd w:val="clear" w:color="auto" w:fill="auto"/>
            <w:hideMark/>
          </w:tcPr>
          <w:p w14:paraId="1690F1FE"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July Salary, home allwce. &amp; expenses</w:t>
            </w:r>
          </w:p>
        </w:tc>
        <w:tc>
          <w:tcPr>
            <w:tcW w:w="3140" w:type="dxa"/>
            <w:tcBorders>
              <w:top w:val="nil"/>
              <w:left w:val="nil"/>
              <w:bottom w:val="single" w:sz="8" w:space="0" w:color="auto"/>
              <w:right w:val="single" w:sz="8" w:space="0" w:color="auto"/>
            </w:tcBorders>
            <w:shd w:val="clear" w:color="auto" w:fill="auto"/>
            <w:hideMark/>
          </w:tcPr>
          <w:p w14:paraId="51A0523F"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Online</w:t>
            </w:r>
          </w:p>
        </w:tc>
        <w:tc>
          <w:tcPr>
            <w:tcW w:w="1036" w:type="dxa"/>
            <w:tcBorders>
              <w:top w:val="nil"/>
              <w:left w:val="nil"/>
              <w:bottom w:val="single" w:sz="8" w:space="0" w:color="auto"/>
              <w:right w:val="single" w:sz="8" w:space="0" w:color="auto"/>
            </w:tcBorders>
            <w:shd w:val="clear" w:color="auto" w:fill="auto"/>
            <w:hideMark/>
          </w:tcPr>
          <w:p w14:paraId="0E8024D7" w14:textId="77777777" w:rsidR="00FA1663" w:rsidRPr="00FA1663" w:rsidRDefault="00FA1663" w:rsidP="00FA1663">
            <w:pPr>
              <w:spacing w:after="0" w:line="240" w:lineRule="auto"/>
              <w:jc w:val="right"/>
              <w:rPr>
                <w:rFonts w:ascii="Calibri" w:eastAsia="Times New Roman" w:hAnsi="Calibri" w:cs="Calibri"/>
                <w:color w:val="000000"/>
                <w:sz w:val="24"/>
                <w:szCs w:val="24"/>
              </w:rPr>
            </w:pPr>
            <w:r w:rsidRPr="00FA1663">
              <w:rPr>
                <w:rFonts w:ascii="Calibri" w:eastAsia="Times New Roman" w:hAnsi="Calibri" w:cs="Calibri"/>
                <w:color w:val="000000"/>
                <w:sz w:val="24"/>
                <w:szCs w:val="24"/>
              </w:rPr>
              <w:t>235.10</w:t>
            </w:r>
          </w:p>
        </w:tc>
      </w:tr>
      <w:tr w:rsidR="00FA1663" w:rsidRPr="00FA1663" w14:paraId="7081F9A8" w14:textId="77777777" w:rsidTr="00FA1663">
        <w:trPr>
          <w:trHeight w:val="690"/>
        </w:trPr>
        <w:tc>
          <w:tcPr>
            <w:tcW w:w="1978" w:type="dxa"/>
            <w:tcBorders>
              <w:top w:val="nil"/>
              <w:left w:val="single" w:sz="8" w:space="0" w:color="auto"/>
              <w:bottom w:val="single" w:sz="8" w:space="0" w:color="auto"/>
              <w:right w:val="single" w:sz="8" w:space="0" w:color="auto"/>
            </w:tcBorders>
            <w:shd w:val="clear" w:color="auto" w:fill="auto"/>
            <w:hideMark/>
          </w:tcPr>
          <w:p w14:paraId="7D9B1367"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2 HMRC</w:t>
            </w:r>
          </w:p>
        </w:tc>
        <w:tc>
          <w:tcPr>
            <w:tcW w:w="3206" w:type="dxa"/>
            <w:tcBorders>
              <w:top w:val="nil"/>
              <w:left w:val="nil"/>
              <w:bottom w:val="single" w:sz="8" w:space="0" w:color="auto"/>
              <w:right w:val="single" w:sz="8" w:space="0" w:color="auto"/>
            </w:tcBorders>
            <w:shd w:val="clear" w:color="auto" w:fill="auto"/>
            <w:hideMark/>
          </w:tcPr>
          <w:p w14:paraId="41444ED4"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July  tax deductions</w:t>
            </w:r>
          </w:p>
        </w:tc>
        <w:tc>
          <w:tcPr>
            <w:tcW w:w="3140" w:type="dxa"/>
            <w:tcBorders>
              <w:top w:val="nil"/>
              <w:left w:val="nil"/>
              <w:bottom w:val="single" w:sz="8" w:space="0" w:color="auto"/>
              <w:right w:val="single" w:sz="8" w:space="0" w:color="auto"/>
            </w:tcBorders>
            <w:shd w:val="clear" w:color="auto" w:fill="auto"/>
            <w:hideMark/>
          </w:tcPr>
          <w:p w14:paraId="7490F0F5"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Online only from 14.12.17</w:t>
            </w:r>
          </w:p>
        </w:tc>
        <w:tc>
          <w:tcPr>
            <w:tcW w:w="1036" w:type="dxa"/>
            <w:tcBorders>
              <w:top w:val="nil"/>
              <w:left w:val="nil"/>
              <w:bottom w:val="single" w:sz="8" w:space="0" w:color="auto"/>
              <w:right w:val="single" w:sz="8" w:space="0" w:color="auto"/>
            </w:tcBorders>
            <w:shd w:val="clear" w:color="auto" w:fill="auto"/>
            <w:hideMark/>
          </w:tcPr>
          <w:p w14:paraId="7778CDF4" w14:textId="77777777" w:rsidR="00FA1663" w:rsidRPr="00FA1663" w:rsidRDefault="00FA1663" w:rsidP="00FA1663">
            <w:pPr>
              <w:spacing w:after="0" w:line="240" w:lineRule="auto"/>
              <w:jc w:val="right"/>
              <w:rPr>
                <w:rFonts w:ascii="Calibri" w:eastAsia="Times New Roman" w:hAnsi="Calibri" w:cs="Calibri"/>
                <w:color w:val="000000"/>
                <w:sz w:val="24"/>
                <w:szCs w:val="24"/>
              </w:rPr>
            </w:pPr>
            <w:r w:rsidRPr="00FA1663">
              <w:rPr>
                <w:rFonts w:ascii="Calibri" w:eastAsia="Times New Roman" w:hAnsi="Calibri" w:cs="Calibri"/>
                <w:color w:val="000000"/>
                <w:sz w:val="24"/>
                <w:szCs w:val="24"/>
              </w:rPr>
              <w:t>51.60</w:t>
            </w:r>
          </w:p>
        </w:tc>
      </w:tr>
      <w:tr w:rsidR="00FA1663" w:rsidRPr="00FA1663" w14:paraId="016E65C2" w14:textId="77777777" w:rsidTr="00FA1663">
        <w:trPr>
          <w:trHeight w:val="690"/>
        </w:trPr>
        <w:tc>
          <w:tcPr>
            <w:tcW w:w="1978" w:type="dxa"/>
            <w:tcBorders>
              <w:top w:val="nil"/>
              <w:left w:val="single" w:sz="8" w:space="0" w:color="auto"/>
              <w:bottom w:val="single" w:sz="8" w:space="0" w:color="auto"/>
              <w:right w:val="single" w:sz="8" w:space="0" w:color="auto"/>
            </w:tcBorders>
            <w:shd w:val="clear" w:color="auto" w:fill="auto"/>
            <w:hideMark/>
          </w:tcPr>
          <w:p w14:paraId="45539126"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3. F4RN</w:t>
            </w:r>
          </w:p>
        </w:tc>
        <w:tc>
          <w:tcPr>
            <w:tcW w:w="3206" w:type="dxa"/>
            <w:tcBorders>
              <w:top w:val="nil"/>
              <w:left w:val="nil"/>
              <w:bottom w:val="single" w:sz="8" w:space="0" w:color="auto"/>
              <w:right w:val="single" w:sz="8" w:space="0" w:color="auto"/>
            </w:tcBorders>
            <w:shd w:val="clear" w:color="auto" w:fill="auto"/>
            <w:hideMark/>
          </w:tcPr>
          <w:p w14:paraId="31F44708"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July monthly internet service 2020</w:t>
            </w:r>
          </w:p>
        </w:tc>
        <w:tc>
          <w:tcPr>
            <w:tcW w:w="3140" w:type="dxa"/>
            <w:tcBorders>
              <w:top w:val="nil"/>
              <w:left w:val="nil"/>
              <w:bottom w:val="single" w:sz="8" w:space="0" w:color="auto"/>
              <w:right w:val="single" w:sz="8" w:space="0" w:color="auto"/>
            </w:tcBorders>
            <w:shd w:val="clear" w:color="auto" w:fill="auto"/>
            <w:hideMark/>
          </w:tcPr>
          <w:p w14:paraId="0355CAC9"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DD</w:t>
            </w:r>
          </w:p>
        </w:tc>
        <w:tc>
          <w:tcPr>
            <w:tcW w:w="1036" w:type="dxa"/>
            <w:tcBorders>
              <w:top w:val="nil"/>
              <w:left w:val="nil"/>
              <w:bottom w:val="single" w:sz="8" w:space="0" w:color="auto"/>
              <w:right w:val="single" w:sz="8" w:space="0" w:color="auto"/>
            </w:tcBorders>
            <w:shd w:val="clear" w:color="auto" w:fill="auto"/>
            <w:hideMark/>
          </w:tcPr>
          <w:p w14:paraId="0D51426F" w14:textId="77777777" w:rsidR="00FA1663" w:rsidRPr="00FA1663" w:rsidRDefault="00FA1663" w:rsidP="00FA1663">
            <w:pPr>
              <w:spacing w:after="0" w:line="240" w:lineRule="auto"/>
              <w:jc w:val="right"/>
              <w:rPr>
                <w:rFonts w:ascii="Calibri" w:eastAsia="Times New Roman" w:hAnsi="Calibri" w:cs="Calibri"/>
                <w:color w:val="000000"/>
                <w:sz w:val="24"/>
                <w:szCs w:val="24"/>
              </w:rPr>
            </w:pPr>
            <w:r w:rsidRPr="00FA1663">
              <w:rPr>
                <w:rFonts w:ascii="Calibri" w:eastAsia="Times New Roman" w:hAnsi="Calibri" w:cs="Calibri"/>
                <w:color w:val="000000"/>
                <w:sz w:val="24"/>
                <w:szCs w:val="24"/>
              </w:rPr>
              <w:t>18.00</w:t>
            </w:r>
          </w:p>
        </w:tc>
      </w:tr>
      <w:tr w:rsidR="00FA1663" w:rsidRPr="00FA1663" w14:paraId="763CFB4B" w14:textId="77777777" w:rsidTr="00FA1663">
        <w:trPr>
          <w:trHeight w:val="690"/>
        </w:trPr>
        <w:tc>
          <w:tcPr>
            <w:tcW w:w="1978" w:type="dxa"/>
            <w:tcBorders>
              <w:top w:val="nil"/>
              <w:left w:val="single" w:sz="8" w:space="0" w:color="auto"/>
              <w:bottom w:val="single" w:sz="8" w:space="0" w:color="auto"/>
              <w:right w:val="single" w:sz="8" w:space="0" w:color="auto"/>
            </w:tcBorders>
            <w:shd w:val="clear" w:color="auto" w:fill="auto"/>
            <w:hideMark/>
          </w:tcPr>
          <w:p w14:paraId="03427742"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6. ZOOM</w:t>
            </w:r>
          </w:p>
        </w:tc>
        <w:tc>
          <w:tcPr>
            <w:tcW w:w="3206" w:type="dxa"/>
            <w:tcBorders>
              <w:top w:val="nil"/>
              <w:left w:val="nil"/>
              <w:bottom w:val="single" w:sz="8" w:space="0" w:color="auto"/>
              <w:right w:val="single" w:sz="8" w:space="0" w:color="auto"/>
            </w:tcBorders>
            <w:shd w:val="clear" w:color="auto" w:fill="auto"/>
            <w:hideMark/>
          </w:tcPr>
          <w:p w14:paraId="27E5BFCC"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Upgrade to pro software</w:t>
            </w:r>
          </w:p>
        </w:tc>
        <w:tc>
          <w:tcPr>
            <w:tcW w:w="3140" w:type="dxa"/>
            <w:tcBorders>
              <w:top w:val="nil"/>
              <w:left w:val="nil"/>
              <w:bottom w:val="single" w:sz="8" w:space="0" w:color="auto"/>
              <w:right w:val="single" w:sz="8" w:space="0" w:color="auto"/>
            </w:tcBorders>
            <w:shd w:val="clear" w:color="auto" w:fill="auto"/>
            <w:hideMark/>
          </w:tcPr>
          <w:p w14:paraId="33FBC984"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Paypal online</w:t>
            </w:r>
          </w:p>
        </w:tc>
        <w:tc>
          <w:tcPr>
            <w:tcW w:w="1036" w:type="dxa"/>
            <w:tcBorders>
              <w:top w:val="nil"/>
              <w:left w:val="nil"/>
              <w:bottom w:val="single" w:sz="8" w:space="0" w:color="auto"/>
              <w:right w:val="single" w:sz="8" w:space="0" w:color="auto"/>
            </w:tcBorders>
            <w:shd w:val="clear" w:color="auto" w:fill="auto"/>
            <w:hideMark/>
          </w:tcPr>
          <w:p w14:paraId="5D6E9452" w14:textId="77777777" w:rsidR="00FA1663" w:rsidRPr="00FA1663" w:rsidRDefault="00FA1663" w:rsidP="00FA1663">
            <w:pPr>
              <w:spacing w:after="0" w:line="240" w:lineRule="auto"/>
              <w:jc w:val="right"/>
              <w:rPr>
                <w:rFonts w:ascii="Calibri" w:eastAsia="Times New Roman" w:hAnsi="Calibri" w:cs="Calibri"/>
                <w:color w:val="000000"/>
                <w:sz w:val="24"/>
                <w:szCs w:val="24"/>
              </w:rPr>
            </w:pPr>
            <w:r w:rsidRPr="00FA1663">
              <w:rPr>
                <w:rFonts w:ascii="Calibri" w:eastAsia="Times New Roman" w:hAnsi="Calibri" w:cs="Calibri"/>
                <w:color w:val="000000"/>
                <w:sz w:val="24"/>
                <w:szCs w:val="24"/>
              </w:rPr>
              <w:t>14.39</w:t>
            </w:r>
          </w:p>
        </w:tc>
      </w:tr>
      <w:tr w:rsidR="00FA1663" w:rsidRPr="00FA1663" w14:paraId="1E6A70B8" w14:textId="77777777" w:rsidTr="00FA1663">
        <w:trPr>
          <w:trHeight w:val="690"/>
        </w:trPr>
        <w:tc>
          <w:tcPr>
            <w:tcW w:w="1978" w:type="dxa"/>
            <w:tcBorders>
              <w:top w:val="nil"/>
              <w:left w:val="single" w:sz="8" w:space="0" w:color="auto"/>
              <w:bottom w:val="nil"/>
              <w:right w:val="single" w:sz="8" w:space="0" w:color="auto"/>
            </w:tcBorders>
            <w:shd w:val="clear" w:color="auto" w:fill="auto"/>
            <w:hideMark/>
          </w:tcPr>
          <w:p w14:paraId="1C816B2D"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7. British Gas</w:t>
            </w:r>
          </w:p>
        </w:tc>
        <w:tc>
          <w:tcPr>
            <w:tcW w:w="3206" w:type="dxa"/>
            <w:tcBorders>
              <w:top w:val="nil"/>
              <w:left w:val="nil"/>
              <w:bottom w:val="nil"/>
              <w:right w:val="single" w:sz="8" w:space="0" w:color="auto"/>
            </w:tcBorders>
            <w:shd w:val="clear" w:color="auto" w:fill="auto"/>
            <w:hideMark/>
          </w:tcPr>
          <w:p w14:paraId="2BF96BCD"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VG meter</w:t>
            </w:r>
          </w:p>
        </w:tc>
        <w:tc>
          <w:tcPr>
            <w:tcW w:w="3140" w:type="dxa"/>
            <w:tcBorders>
              <w:top w:val="nil"/>
              <w:left w:val="nil"/>
              <w:bottom w:val="nil"/>
              <w:right w:val="single" w:sz="8" w:space="0" w:color="auto"/>
            </w:tcBorders>
            <w:shd w:val="clear" w:color="auto" w:fill="auto"/>
            <w:hideMark/>
          </w:tcPr>
          <w:p w14:paraId="1AA951C5"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DD</w:t>
            </w:r>
          </w:p>
        </w:tc>
        <w:tc>
          <w:tcPr>
            <w:tcW w:w="1036" w:type="dxa"/>
            <w:tcBorders>
              <w:top w:val="nil"/>
              <w:left w:val="nil"/>
              <w:bottom w:val="nil"/>
              <w:right w:val="single" w:sz="8" w:space="0" w:color="auto"/>
            </w:tcBorders>
            <w:shd w:val="clear" w:color="auto" w:fill="auto"/>
            <w:hideMark/>
          </w:tcPr>
          <w:p w14:paraId="6CB2B22E" w14:textId="77777777" w:rsidR="00FA1663" w:rsidRPr="00FA1663" w:rsidRDefault="00FA1663" w:rsidP="00FA1663">
            <w:pPr>
              <w:spacing w:after="0" w:line="240" w:lineRule="auto"/>
              <w:jc w:val="right"/>
              <w:rPr>
                <w:rFonts w:ascii="Calibri" w:eastAsia="Times New Roman" w:hAnsi="Calibri" w:cs="Calibri"/>
                <w:color w:val="000000"/>
                <w:sz w:val="24"/>
                <w:szCs w:val="24"/>
              </w:rPr>
            </w:pPr>
            <w:r w:rsidRPr="00FA1663">
              <w:rPr>
                <w:rFonts w:ascii="Calibri" w:eastAsia="Times New Roman" w:hAnsi="Calibri" w:cs="Calibri"/>
                <w:color w:val="000000"/>
                <w:sz w:val="24"/>
                <w:szCs w:val="24"/>
              </w:rPr>
              <w:t>9.56</w:t>
            </w:r>
          </w:p>
        </w:tc>
      </w:tr>
      <w:tr w:rsidR="00FA1663" w:rsidRPr="00FA1663" w14:paraId="37967BFF" w14:textId="77777777" w:rsidTr="00FA1663">
        <w:trPr>
          <w:trHeight w:val="310"/>
        </w:trPr>
        <w:tc>
          <w:tcPr>
            <w:tcW w:w="197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4730CCC"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8.L.Holland</w:t>
            </w:r>
          </w:p>
        </w:tc>
        <w:tc>
          <w:tcPr>
            <w:tcW w:w="3206" w:type="dxa"/>
            <w:tcBorders>
              <w:top w:val="single" w:sz="4" w:space="0" w:color="auto"/>
              <w:left w:val="nil"/>
              <w:bottom w:val="single" w:sz="4" w:space="0" w:color="auto"/>
              <w:right w:val="single" w:sz="8" w:space="0" w:color="auto"/>
            </w:tcBorders>
            <w:shd w:val="clear" w:color="auto" w:fill="auto"/>
            <w:noWrap/>
            <w:vAlign w:val="bottom"/>
            <w:hideMark/>
          </w:tcPr>
          <w:p w14:paraId="7CBED2A9"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Print cartridges</w:t>
            </w:r>
          </w:p>
        </w:tc>
        <w:tc>
          <w:tcPr>
            <w:tcW w:w="3140" w:type="dxa"/>
            <w:tcBorders>
              <w:top w:val="single" w:sz="4" w:space="0" w:color="auto"/>
              <w:left w:val="nil"/>
              <w:bottom w:val="single" w:sz="4" w:space="0" w:color="auto"/>
              <w:right w:val="single" w:sz="8" w:space="0" w:color="auto"/>
            </w:tcBorders>
            <w:shd w:val="clear" w:color="auto" w:fill="auto"/>
            <w:noWrap/>
            <w:vAlign w:val="bottom"/>
            <w:hideMark/>
          </w:tcPr>
          <w:p w14:paraId="3FA4949B"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Online</w:t>
            </w:r>
          </w:p>
        </w:tc>
        <w:tc>
          <w:tcPr>
            <w:tcW w:w="1036" w:type="dxa"/>
            <w:tcBorders>
              <w:top w:val="single" w:sz="4" w:space="0" w:color="auto"/>
              <w:left w:val="nil"/>
              <w:bottom w:val="single" w:sz="4" w:space="0" w:color="auto"/>
              <w:right w:val="single" w:sz="8" w:space="0" w:color="auto"/>
            </w:tcBorders>
            <w:shd w:val="clear" w:color="auto" w:fill="auto"/>
            <w:noWrap/>
            <w:vAlign w:val="bottom"/>
            <w:hideMark/>
          </w:tcPr>
          <w:p w14:paraId="27E5D7DA" w14:textId="77777777" w:rsidR="00FA1663" w:rsidRPr="00FA1663" w:rsidRDefault="00FA1663" w:rsidP="00FA1663">
            <w:pPr>
              <w:spacing w:after="0" w:line="240" w:lineRule="auto"/>
              <w:jc w:val="right"/>
              <w:rPr>
                <w:rFonts w:ascii="Calibri" w:eastAsia="Times New Roman" w:hAnsi="Calibri" w:cs="Calibri"/>
                <w:color w:val="000000"/>
                <w:sz w:val="24"/>
                <w:szCs w:val="24"/>
              </w:rPr>
            </w:pPr>
            <w:r w:rsidRPr="00FA1663">
              <w:rPr>
                <w:rFonts w:ascii="Calibri" w:eastAsia="Times New Roman" w:hAnsi="Calibri" w:cs="Calibri"/>
                <w:color w:val="000000"/>
                <w:sz w:val="24"/>
                <w:szCs w:val="24"/>
              </w:rPr>
              <w:t>63.31</w:t>
            </w:r>
          </w:p>
        </w:tc>
      </w:tr>
      <w:tr w:rsidR="00FA1663" w:rsidRPr="00FA1663" w14:paraId="784F0356" w14:textId="77777777" w:rsidTr="00FA1663">
        <w:trPr>
          <w:trHeight w:val="310"/>
        </w:trPr>
        <w:tc>
          <w:tcPr>
            <w:tcW w:w="1978" w:type="dxa"/>
            <w:tcBorders>
              <w:top w:val="nil"/>
              <w:left w:val="single" w:sz="8" w:space="0" w:color="auto"/>
              <w:bottom w:val="nil"/>
              <w:right w:val="single" w:sz="8" w:space="0" w:color="auto"/>
            </w:tcBorders>
            <w:shd w:val="clear" w:color="auto" w:fill="auto"/>
            <w:noWrap/>
            <w:vAlign w:val="bottom"/>
            <w:hideMark/>
          </w:tcPr>
          <w:p w14:paraId="231FA926"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9. Microsoft 365</w:t>
            </w:r>
          </w:p>
        </w:tc>
        <w:tc>
          <w:tcPr>
            <w:tcW w:w="3206" w:type="dxa"/>
            <w:tcBorders>
              <w:top w:val="nil"/>
              <w:left w:val="nil"/>
              <w:bottom w:val="nil"/>
              <w:right w:val="single" w:sz="8" w:space="0" w:color="auto"/>
            </w:tcBorders>
            <w:shd w:val="clear" w:color="auto" w:fill="auto"/>
            <w:noWrap/>
            <w:vAlign w:val="bottom"/>
            <w:hideMark/>
          </w:tcPr>
          <w:p w14:paraId="10A8E389"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annual subscription</w:t>
            </w:r>
          </w:p>
        </w:tc>
        <w:tc>
          <w:tcPr>
            <w:tcW w:w="3140" w:type="dxa"/>
            <w:tcBorders>
              <w:top w:val="nil"/>
              <w:left w:val="nil"/>
              <w:bottom w:val="nil"/>
              <w:right w:val="single" w:sz="8" w:space="0" w:color="auto"/>
            </w:tcBorders>
            <w:shd w:val="clear" w:color="auto" w:fill="auto"/>
            <w:noWrap/>
            <w:vAlign w:val="bottom"/>
            <w:hideMark/>
          </w:tcPr>
          <w:p w14:paraId="3A2DB23F" w14:textId="77777777" w:rsidR="00FA1663" w:rsidRPr="00FA1663" w:rsidRDefault="00FA1663" w:rsidP="00FA1663">
            <w:pPr>
              <w:spacing w:after="0" w:line="240" w:lineRule="auto"/>
              <w:rPr>
                <w:rFonts w:ascii="Calibri" w:eastAsia="Times New Roman" w:hAnsi="Calibri" w:cs="Calibri"/>
                <w:color w:val="000000"/>
                <w:sz w:val="24"/>
                <w:szCs w:val="24"/>
              </w:rPr>
            </w:pPr>
            <w:r w:rsidRPr="00FA1663">
              <w:rPr>
                <w:rFonts w:ascii="Calibri" w:eastAsia="Times New Roman" w:hAnsi="Calibri" w:cs="Calibri"/>
                <w:color w:val="000000"/>
                <w:sz w:val="24"/>
                <w:szCs w:val="24"/>
              </w:rPr>
              <w:t>online</w:t>
            </w:r>
          </w:p>
        </w:tc>
        <w:tc>
          <w:tcPr>
            <w:tcW w:w="1036" w:type="dxa"/>
            <w:tcBorders>
              <w:top w:val="nil"/>
              <w:left w:val="nil"/>
              <w:bottom w:val="nil"/>
              <w:right w:val="single" w:sz="8" w:space="0" w:color="auto"/>
            </w:tcBorders>
            <w:shd w:val="clear" w:color="auto" w:fill="auto"/>
            <w:noWrap/>
            <w:vAlign w:val="bottom"/>
            <w:hideMark/>
          </w:tcPr>
          <w:p w14:paraId="061BEC90" w14:textId="77777777" w:rsidR="00FA1663" w:rsidRPr="00FA1663" w:rsidRDefault="00FA1663" w:rsidP="00FA1663">
            <w:pPr>
              <w:spacing w:after="0" w:line="240" w:lineRule="auto"/>
              <w:jc w:val="right"/>
              <w:rPr>
                <w:rFonts w:ascii="Calibri" w:eastAsia="Times New Roman" w:hAnsi="Calibri" w:cs="Calibri"/>
                <w:color w:val="000000"/>
                <w:sz w:val="24"/>
                <w:szCs w:val="24"/>
              </w:rPr>
            </w:pPr>
            <w:r w:rsidRPr="00FA1663">
              <w:rPr>
                <w:rFonts w:ascii="Calibri" w:eastAsia="Times New Roman" w:hAnsi="Calibri" w:cs="Calibri"/>
                <w:color w:val="000000"/>
                <w:sz w:val="24"/>
                <w:szCs w:val="24"/>
              </w:rPr>
              <w:t>59.99</w:t>
            </w:r>
          </w:p>
        </w:tc>
      </w:tr>
      <w:tr w:rsidR="00FA1663" w:rsidRPr="00FA1663" w14:paraId="70313DA5" w14:textId="77777777" w:rsidTr="00FA1663">
        <w:trPr>
          <w:trHeight w:val="690"/>
        </w:trPr>
        <w:tc>
          <w:tcPr>
            <w:tcW w:w="1978" w:type="dxa"/>
            <w:tcBorders>
              <w:top w:val="nil"/>
              <w:left w:val="single" w:sz="8" w:space="0" w:color="auto"/>
              <w:bottom w:val="single" w:sz="8" w:space="0" w:color="auto"/>
              <w:right w:val="single" w:sz="8" w:space="0" w:color="auto"/>
            </w:tcBorders>
            <w:shd w:val="clear" w:color="auto" w:fill="auto"/>
            <w:hideMark/>
          </w:tcPr>
          <w:p w14:paraId="0A3FEED6" w14:textId="77777777" w:rsidR="00FA1663" w:rsidRPr="00FA1663" w:rsidRDefault="00FA1663" w:rsidP="00FA1663">
            <w:pPr>
              <w:spacing w:after="0" w:line="240" w:lineRule="auto"/>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TOTAL</w:t>
            </w:r>
          </w:p>
        </w:tc>
        <w:tc>
          <w:tcPr>
            <w:tcW w:w="3206" w:type="dxa"/>
            <w:tcBorders>
              <w:top w:val="nil"/>
              <w:left w:val="nil"/>
              <w:bottom w:val="single" w:sz="8" w:space="0" w:color="auto"/>
              <w:right w:val="single" w:sz="8" w:space="0" w:color="auto"/>
            </w:tcBorders>
            <w:shd w:val="clear" w:color="auto" w:fill="auto"/>
            <w:hideMark/>
          </w:tcPr>
          <w:p w14:paraId="51BA2D21" w14:textId="77777777" w:rsidR="00FA1663" w:rsidRPr="00FA1663" w:rsidRDefault="00FA1663" w:rsidP="00FA1663">
            <w:pPr>
              <w:spacing w:after="0" w:line="240" w:lineRule="auto"/>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 </w:t>
            </w:r>
          </w:p>
        </w:tc>
        <w:tc>
          <w:tcPr>
            <w:tcW w:w="3140" w:type="dxa"/>
            <w:tcBorders>
              <w:top w:val="nil"/>
              <w:left w:val="nil"/>
              <w:bottom w:val="single" w:sz="8" w:space="0" w:color="auto"/>
              <w:right w:val="single" w:sz="8" w:space="0" w:color="auto"/>
            </w:tcBorders>
            <w:shd w:val="clear" w:color="auto" w:fill="auto"/>
            <w:hideMark/>
          </w:tcPr>
          <w:p w14:paraId="6E623D54" w14:textId="77777777" w:rsidR="00FA1663" w:rsidRPr="00FA1663" w:rsidRDefault="00FA1663" w:rsidP="00FA1663">
            <w:pPr>
              <w:spacing w:after="0" w:line="240" w:lineRule="auto"/>
              <w:ind w:firstLineChars="500" w:firstLine="1205"/>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 </w:t>
            </w:r>
          </w:p>
        </w:tc>
        <w:tc>
          <w:tcPr>
            <w:tcW w:w="1036" w:type="dxa"/>
            <w:tcBorders>
              <w:top w:val="nil"/>
              <w:left w:val="nil"/>
              <w:bottom w:val="single" w:sz="8" w:space="0" w:color="auto"/>
              <w:right w:val="single" w:sz="8" w:space="0" w:color="auto"/>
            </w:tcBorders>
            <w:shd w:val="clear" w:color="auto" w:fill="auto"/>
            <w:hideMark/>
          </w:tcPr>
          <w:p w14:paraId="49D7A066" w14:textId="77777777" w:rsidR="00FA1663" w:rsidRPr="00FA1663" w:rsidRDefault="00FA1663" w:rsidP="00FA1663">
            <w:pPr>
              <w:spacing w:after="0" w:line="240" w:lineRule="auto"/>
              <w:jc w:val="right"/>
              <w:rPr>
                <w:rFonts w:ascii="Calibri" w:eastAsia="Times New Roman" w:hAnsi="Calibri" w:cs="Calibri"/>
                <w:b/>
                <w:bCs/>
                <w:color w:val="000000"/>
                <w:sz w:val="24"/>
                <w:szCs w:val="24"/>
              </w:rPr>
            </w:pPr>
            <w:r w:rsidRPr="00FA1663">
              <w:rPr>
                <w:rFonts w:ascii="Calibri" w:eastAsia="Times New Roman" w:hAnsi="Calibri" w:cs="Calibri"/>
                <w:b/>
                <w:bCs/>
                <w:color w:val="000000"/>
                <w:sz w:val="24"/>
                <w:szCs w:val="24"/>
              </w:rPr>
              <w:t>451.95</w:t>
            </w:r>
          </w:p>
        </w:tc>
      </w:tr>
    </w:tbl>
    <w:p w14:paraId="70CC3B42" w14:textId="70DB5D1E" w:rsidR="00A6262C" w:rsidRPr="006769A9" w:rsidRDefault="00A6262C" w:rsidP="00A619BB">
      <w:pPr>
        <w:spacing w:line="240" w:lineRule="auto"/>
        <w:rPr>
          <w:bCs/>
          <w:color w:val="000000" w:themeColor="text1"/>
          <w:highlight w:val="yellow"/>
        </w:rPr>
      </w:pPr>
    </w:p>
    <w:p w14:paraId="1554352F" w14:textId="13DB4020" w:rsidR="008F59C6" w:rsidRPr="006769A9" w:rsidRDefault="008F59C6" w:rsidP="00F8506D">
      <w:pPr>
        <w:spacing w:after="160" w:line="259" w:lineRule="auto"/>
        <w:rPr>
          <w:bCs/>
          <w:color w:val="000000" w:themeColor="text1"/>
          <w:highlight w:val="yellow"/>
        </w:rPr>
      </w:pPr>
    </w:p>
    <w:p w14:paraId="08C5C4AB" w14:textId="39659622" w:rsidR="00327B8D" w:rsidRPr="006769A9" w:rsidRDefault="00327B8D" w:rsidP="00C93CC4">
      <w:pPr>
        <w:spacing w:after="160" w:line="259" w:lineRule="auto"/>
        <w:rPr>
          <w:bCs/>
          <w:color w:val="000000" w:themeColor="text1"/>
          <w:highlight w:val="yellow"/>
        </w:rPr>
      </w:pPr>
    </w:p>
    <w:p w14:paraId="7B98BE05" w14:textId="4EA5923A" w:rsidR="009E1FB0" w:rsidRPr="006769A9" w:rsidRDefault="009E1FB0" w:rsidP="0051269F">
      <w:pPr>
        <w:spacing w:after="160" w:line="259" w:lineRule="auto"/>
        <w:rPr>
          <w:b/>
          <w:color w:val="000000" w:themeColor="text1"/>
          <w:highlight w:val="yellow"/>
        </w:rPr>
      </w:pPr>
    </w:p>
    <w:sectPr w:rsidR="009E1FB0" w:rsidRPr="006769A9" w:rsidSect="004036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FF5E" w14:textId="77777777" w:rsidR="00E27CAA" w:rsidRDefault="00E27CAA" w:rsidP="00561995">
      <w:pPr>
        <w:spacing w:after="0" w:line="240" w:lineRule="auto"/>
      </w:pPr>
      <w:r>
        <w:separator/>
      </w:r>
    </w:p>
  </w:endnote>
  <w:endnote w:type="continuationSeparator" w:id="0">
    <w:p w14:paraId="1E04A68C" w14:textId="77777777" w:rsidR="00E27CAA" w:rsidRDefault="00E27CAA" w:rsidP="00561995">
      <w:pPr>
        <w:spacing w:after="0" w:line="240" w:lineRule="auto"/>
      </w:pPr>
      <w:r>
        <w:continuationSeparator/>
      </w:r>
    </w:p>
  </w:endnote>
  <w:endnote w:type="continuationNotice" w:id="1">
    <w:p w14:paraId="518EF334" w14:textId="77777777" w:rsidR="00E27CAA" w:rsidRDefault="00E27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B9AC" w14:textId="77777777" w:rsidR="007734E0" w:rsidRDefault="0077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82FF" w14:textId="77777777" w:rsidR="007734E0" w:rsidRDefault="00773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CDA9" w14:textId="77777777" w:rsidR="007734E0" w:rsidRDefault="0077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1B1A" w14:textId="77777777" w:rsidR="00E27CAA" w:rsidRDefault="00E27CAA" w:rsidP="00561995">
      <w:pPr>
        <w:spacing w:after="0" w:line="240" w:lineRule="auto"/>
      </w:pPr>
      <w:r>
        <w:separator/>
      </w:r>
    </w:p>
  </w:footnote>
  <w:footnote w:type="continuationSeparator" w:id="0">
    <w:p w14:paraId="5CEE2CA0" w14:textId="77777777" w:rsidR="00E27CAA" w:rsidRDefault="00E27CAA" w:rsidP="00561995">
      <w:pPr>
        <w:spacing w:after="0" w:line="240" w:lineRule="auto"/>
      </w:pPr>
      <w:r>
        <w:continuationSeparator/>
      </w:r>
    </w:p>
  </w:footnote>
  <w:footnote w:type="continuationNotice" w:id="1">
    <w:p w14:paraId="10278AFE" w14:textId="77777777" w:rsidR="00E27CAA" w:rsidRDefault="00E27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B4BC" w14:textId="77777777" w:rsidR="007734E0" w:rsidRDefault="0077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701781"/>
      <w:docPartObj>
        <w:docPartGallery w:val="Watermarks"/>
        <w:docPartUnique/>
      </w:docPartObj>
    </w:sdtPr>
    <w:sdtEndPr/>
    <w:sdtContent>
      <w:p w14:paraId="4A1E2ED7" w14:textId="6975B0A2" w:rsidR="007734E0" w:rsidRDefault="00C664E0">
        <w:pPr>
          <w:pStyle w:val="Header"/>
        </w:pPr>
        <w:r>
          <w:rPr>
            <w:noProof/>
          </w:rPr>
          <w:pict w14:anchorId="1092A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F07F" w14:textId="77777777" w:rsidR="007734E0" w:rsidRDefault="0077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4328"/>
    <w:multiLevelType w:val="hybridMultilevel"/>
    <w:tmpl w:val="1F767CE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D6C53"/>
    <w:multiLevelType w:val="hybridMultilevel"/>
    <w:tmpl w:val="2F320FE4"/>
    <w:lvl w:ilvl="0" w:tplc="19DEDA9C">
      <w:start w:val="10"/>
      <w:numFmt w:val="decimalZero"/>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F0479"/>
    <w:multiLevelType w:val="hybridMultilevel"/>
    <w:tmpl w:val="48B6C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80BD8"/>
    <w:multiLevelType w:val="hybridMultilevel"/>
    <w:tmpl w:val="292E2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6E0BD7"/>
    <w:multiLevelType w:val="hybridMultilevel"/>
    <w:tmpl w:val="F80EC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F10523"/>
    <w:multiLevelType w:val="hybridMultilevel"/>
    <w:tmpl w:val="7324BA2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6" w15:restartNumberingAfterBreak="0">
    <w:nsid w:val="159641C5"/>
    <w:multiLevelType w:val="hybridMultilevel"/>
    <w:tmpl w:val="35345428"/>
    <w:lvl w:ilvl="0" w:tplc="53181768">
      <w:start w:val="3"/>
      <w:numFmt w:val="decimal"/>
      <w:lvlText w:val="%1."/>
      <w:lvlJc w:val="left"/>
      <w:pPr>
        <w:ind w:left="1540" w:hanging="360"/>
      </w:pPr>
      <w:rPr>
        <w:rFonts w:hint="default"/>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7" w15:restartNumberingAfterBreak="0">
    <w:nsid w:val="15CB4065"/>
    <w:multiLevelType w:val="hybridMultilevel"/>
    <w:tmpl w:val="630E8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A30F1E"/>
    <w:multiLevelType w:val="hybridMultilevel"/>
    <w:tmpl w:val="2A824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583C4B"/>
    <w:multiLevelType w:val="hybridMultilevel"/>
    <w:tmpl w:val="2E7A4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E8151D"/>
    <w:multiLevelType w:val="hybridMultilevel"/>
    <w:tmpl w:val="58DA0B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734401"/>
    <w:multiLevelType w:val="hybridMultilevel"/>
    <w:tmpl w:val="34563A9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2" w15:restartNumberingAfterBreak="0">
    <w:nsid w:val="24E224AF"/>
    <w:multiLevelType w:val="hybridMultilevel"/>
    <w:tmpl w:val="015463F4"/>
    <w:lvl w:ilvl="0" w:tplc="1F94E2B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6B8222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4062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F8A74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EC264B8">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8E84D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1C8DE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1C4F0EE">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6E09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304268"/>
    <w:multiLevelType w:val="hybridMultilevel"/>
    <w:tmpl w:val="A07AE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3B6C94"/>
    <w:multiLevelType w:val="hybridMultilevel"/>
    <w:tmpl w:val="7D2A1B66"/>
    <w:lvl w:ilvl="0" w:tplc="5718AA3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FE0C33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F6A53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0A27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11A37F4">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BEC71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AC7A6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F624AEE">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1D46F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810089"/>
    <w:multiLevelType w:val="hybridMultilevel"/>
    <w:tmpl w:val="4E00D7AA"/>
    <w:lvl w:ilvl="0" w:tplc="3BDCD98E">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7284DD6">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AEABB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149C5C">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3DC542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D9470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E0AF5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642368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D7AF2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0B7A81"/>
    <w:multiLevelType w:val="hybridMultilevel"/>
    <w:tmpl w:val="D1040FCE"/>
    <w:lvl w:ilvl="0" w:tplc="A7222F8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096B74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4183F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D2EBB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448B784">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406DB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144B5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1C25CD8">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9603A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704E62"/>
    <w:multiLevelType w:val="hybridMultilevel"/>
    <w:tmpl w:val="A82C0DE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8" w15:restartNumberingAfterBreak="0">
    <w:nsid w:val="2DAC57B0"/>
    <w:multiLevelType w:val="hybridMultilevel"/>
    <w:tmpl w:val="6CC40544"/>
    <w:lvl w:ilvl="0" w:tplc="5F4C436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616885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FF8EB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51461D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01C5B02">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7327B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80CC1E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A38D0E8">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34CA5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2F1D178F"/>
    <w:multiLevelType w:val="hybridMultilevel"/>
    <w:tmpl w:val="EFDA323C"/>
    <w:lvl w:ilvl="0" w:tplc="A8E602E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3825E5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E4E37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BEE733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93658CC">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AD6B1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B6657C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9D89F9A">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5A6A1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32145746"/>
    <w:multiLevelType w:val="hybridMultilevel"/>
    <w:tmpl w:val="A1A26FEA"/>
    <w:lvl w:ilvl="0" w:tplc="DC08CDF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E8AFC1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56A88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28F71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474D2EE">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34C87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DE4946">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02AAB4E">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03EDE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BD2051"/>
    <w:multiLevelType w:val="hybridMultilevel"/>
    <w:tmpl w:val="EAFA2ECA"/>
    <w:lvl w:ilvl="0" w:tplc="5004143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750E87E">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47C55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E1C543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97C8DB4">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2B278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94AD5F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A14930E">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960CC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38043EE6"/>
    <w:multiLevelType w:val="hybridMultilevel"/>
    <w:tmpl w:val="898AFA90"/>
    <w:lvl w:ilvl="0" w:tplc="26E6D2D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E122E1A">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D9A49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4E0F2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7264900">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07044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2D4DD1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07208F8">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12837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3A9C3550"/>
    <w:multiLevelType w:val="multilevel"/>
    <w:tmpl w:val="08D895A4"/>
    <w:lvl w:ilvl="0">
      <w:start w:val="11"/>
      <w:numFmt w:val="decimal"/>
      <w:lvlText w:val="%1"/>
      <w:lvlJc w:val="left"/>
      <w:pPr>
        <w:ind w:left="780" w:hanging="390"/>
      </w:pPr>
      <w:rPr>
        <w:rFonts w:hint="default"/>
      </w:rPr>
    </w:lvl>
    <w:lvl w:ilvl="1">
      <w:start w:val="1"/>
      <w:numFmt w:val="decimal"/>
      <w:lvlText w:val="%1.%2"/>
      <w:lvlJc w:val="left"/>
      <w:pPr>
        <w:ind w:left="2220" w:hanging="390"/>
      </w:pPr>
      <w:rPr>
        <w:rFonts w:hint="default"/>
      </w:rPr>
    </w:lvl>
    <w:lvl w:ilvl="2">
      <w:start w:val="1"/>
      <w:numFmt w:val="upperLetter"/>
      <w:lvlText w:val="%1.%2.%3"/>
      <w:lvlJc w:val="left"/>
      <w:pPr>
        <w:ind w:left="399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230" w:hanging="1080"/>
      </w:pPr>
      <w:rPr>
        <w:rFonts w:hint="default"/>
      </w:rPr>
    </w:lvl>
    <w:lvl w:ilvl="5">
      <w:start w:val="1"/>
      <w:numFmt w:val="decimal"/>
      <w:lvlText w:val="%1.%2.%3.%4.%5.%6"/>
      <w:lvlJc w:val="left"/>
      <w:pPr>
        <w:ind w:left="8670" w:hanging="1080"/>
      </w:pPr>
      <w:rPr>
        <w:rFonts w:hint="default"/>
      </w:rPr>
    </w:lvl>
    <w:lvl w:ilvl="6">
      <w:start w:val="1"/>
      <w:numFmt w:val="decimal"/>
      <w:lvlText w:val="%1.%2.%3.%4.%5.%6.%7"/>
      <w:lvlJc w:val="left"/>
      <w:pPr>
        <w:ind w:left="10470" w:hanging="1440"/>
      </w:pPr>
      <w:rPr>
        <w:rFonts w:hint="default"/>
      </w:rPr>
    </w:lvl>
    <w:lvl w:ilvl="7">
      <w:start w:val="1"/>
      <w:numFmt w:val="decimal"/>
      <w:lvlText w:val="%1.%2.%3.%4.%5.%6.%7.%8"/>
      <w:lvlJc w:val="left"/>
      <w:pPr>
        <w:ind w:left="11910" w:hanging="1440"/>
      </w:pPr>
      <w:rPr>
        <w:rFonts w:hint="default"/>
      </w:rPr>
    </w:lvl>
    <w:lvl w:ilvl="8">
      <w:start w:val="1"/>
      <w:numFmt w:val="decimal"/>
      <w:lvlText w:val="%1.%2.%3.%4.%5.%6.%7.%8.%9"/>
      <w:lvlJc w:val="left"/>
      <w:pPr>
        <w:ind w:left="13350" w:hanging="1440"/>
      </w:pPr>
      <w:rPr>
        <w:rFonts w:hint="default"/>
      </w:rPr>
    </w:lvl>
  </w:abstractNum>
  <w:abstractNum w:abstractNumId="24" w15:restartNumberingAfterBreak="0">
    <w:nsid w:val="3E88175C"/>
    <w:multiLevelType w:val="hybridMultilevel"/>
    <w:tmpl w:val="305A6944"/>
    <w:lvl w:ilvl="0" w:tplc="43F2F04C">
      <w:start w:val="1"/>
      <w:numFmt w:val="decimalZero"/>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FB65A36"/>
    <w:multiLevelType w:val="hybridMultilevel"/>
    <w:tmpl w:val="2F0401EE"/>
    <w:lvl w:ilvl="0" w:tplc="438CAEC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1B0B8F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7C677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A6E6DC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4B879F0">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C3A6E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1CED52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E60F886">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1AC37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40425B17"/>
    <w:multiLevelType w:val="hybridMultilevel"/>
    <w:tmpl w:val="708AD24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446D4D9D"/>
    <w:multiLevelType w:val="hybridMultilevel"/>
    <w:tmpl w:val="98E286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44A074EF"/>
    <w:multiLevelType w:val="hybridMultilevel"/>
    <w:tmpl w:val="66B219D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9" w15:restartNumberingAfterBreak="0">
    <w:nsid w:val="4CA22A3B"/>
    <w:multiLevelType w:val="hybridMultilevel"/>
    <w:tmpl w:val="B8644C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11F514B"/>
    <w:multiLevelType w:val="hybridMultilevel"/>
    <w:tmpl w:val="60865ABC"/>
    <w:lvl w:ilvl="0" w:tplc="37725CC6">
      <w:start w:val="1"/>
      <w:numFmt w:val="decimal"/>
      <w:lvlText w:val="%1."/>
      <w:lvlJc w:val="left"/>
      <w:pPr>
        <w:ind w:left="786"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A7686"/>
    <w:multiLevelType w:val="hybridMultilevel"/>
    <w:tmpl w:val="77CC6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1469BE"/>
    <w:multiLevelType w:val="hybridMultilevel"/>
    <w:tmpl w:val="B1209D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5BCD0EC6"/>
    <w:multiLevelType w:val="hybridMultilevel"/>
    <w:tmpl w:val="DA568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F1721A"/>
    <w:multiLevelType w:val="hybridMultilevel"/>
    <w:tmpl w:val="1A0A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30569"/>
    <w:multiLevelType w:val="hybridMultilevel"/>
    <w:tmpl w:val="65DE6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4D01BA"/>
    <w:multiLevelType w:val="hybridMultilevel"/>
    <w:tmpl w:val="9BBC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8C5DB1"/>
    <w:multiLevelType w:val="hybridMultilevel"/>
    <w:tmpl w:val="10ACF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A3401E"/>
    <w:multiLevelType w:val="hybridMultilevel"/>
    <w:tmpl w:val="10803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C27166"/>
    <w:multiLevelType w:val="hybridMultilevel"/>
    <w:tmpl w:val="64709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9F640C"/>
    <w:multiLevelType w:val="hybridMultilevel"/>
    <w:tmpl w:val="BB0C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E613EC"/>
    <w:multiLevelType w:val="hybridMultilevel"/>
    <w:tmpl w:val="06123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D2A3596"/>
    <w:multiLevelType w:val="hybridMultilevel"/>
    <w:tmpl w:val="E8B86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AC159C"/>
    <w:multiLevelType w:val="hybridMultilevel"/>
    <w:tmpl w:val="74C66D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44482A"/>
    <w:multiLevelType w:val="hybridMultilevel"/>
    <w:tmpl w:val="A0B61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6A4D2D"/>
    <w:multiLevelType w:val="hybridMultilevel"/>
    <w:tmpl w:val="0F267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4828F5"/>
    <w:multiLevelType w:val="hybridMultilevel"/>
    <w:tmpl w:val="1874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D073683"/>
    <w:multiLevelType w:val="hybridMultilevel"/>
    <w:tmpl w:val="0B2E2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0"/>
  </w:num>
  <w:num w:numId="3">
    <w:abstractNumId w:val="42"/>
  </w:num>
  <w:num w:numId="4">
    <w:abstractNumId w:val="44"/>
  </w:num>
  <w:num w:numId="5">
    <w:abstractNumId w:val="28"/>
  </w:num>
  <w:num w:numId="6">
    <w:abstractNumId w:val="4"/>
  </w:num>
  <w:num w:numId="7">
    <w:abstractNumId w:val="9"/>
  </w:num>
  <w:num w:numId="8">
    <w:abstractNumId w:val="40"/>
  </w:num>
  <w:num w:numId="9">
    <w:abstractNumId w:val="39"/>
  </w:num>
  <w:num w:numId="10">
    <w:abstractNumId w:val="0"/>
  </w:num>
  <w:num w:numId="11">
    <w:abstractNumId w:val="46"/>
  </w:num>
  <w:num w:numId="12">
    <w:abstractNumId w:val="29"/>
  </w:num>
  <w:num w:numId="13">
    <w:abstractNumId w:val="41"/>
  </w:num>
  <w:num w:numId="14">
    <w:abstractNumId w:val="35"/>
  </w:num>
  <w:num w:numId="15">
    <w:abstractNumId w:val="45"/>
  </w:num>
  <w:num w:numId="16">
    <w:abstractNumId w:val="2"/>
  </w:num>
  <w:num w:numId="17">
    <w:abstractNumId w:val="36"/>
  </w:num>
  <w:num w:numId="18">
    <w:abstractNumId w:val="13"/>
  </w:num>
  <w:num w:numId="19">
    <w:abstractNumId w:val="34"/>
  </w:num>
  <w:num w:numId="20">
    <w:abstractNumId w:val="23"/>
  </w:num>
  <w:num w:numId="21">
    <w:abstractNumId w:val="47"/>
  </w:num>
  <w:num w:numId="22">
    <w:abstractNumId w:val="8"/>
  </w:num>
  <w:num w:numId="23">
    <w:abstractNumId w:val="7"/>
  </w:num>
  <w:num w:numId="24">
    <w:abstractNumId w:val="32"/>
  </w:num>
  <w:num w:numId="25">
    <w:abstractNumId w:val="33"/>
  </w:num>
  <w:num w:numId="26">
    <w:abstractNumId w:val="24"/>
  </w:num>
  <w:num w:numId="27">
    <w:abstractNumId w:val="10"/>
  </w:num>
  <w:num w:numId="28">
    <w:abstractNumId w:val="3"/>
  </w:num>
  <w:num w:numId="29">
    <w:abstractNumId w:val="31"/>
  </w:num>
  <w:num w:numId="30">
    <w:abstractNumId w:val="5"/>
  </w:num>
  <w:num w:numId="31">
    <w:abstractNumId w:val="16"/>
  </w:num>
  <w:num w:numId="32">
    <w:abstractNumId w:val="12"/>
  </w:num>
  <w:num w:numId="33">
    <w:abstractNumId w:val="15"/>
  </w:num>
  <w:num w:numId="34">
    <w:abstractNumId w:val="20"/>
  </w:num>
  <w:num w:numId="35">
    <w:abstractNumId w:val="14"/>
  </w:num>
  <w:num w:numId="36">
    <w:abstractNumId w:val="22"/>
  </w:num>
  <w:num w:numId="37">
    <w:abstractNumId w:val="19"/>
  </w:num>
  <w:num w:numId="38">
    <w:abstractNumId w:val="21"/>
  </w:num>
  <w:num w:numId="39">
    <w:abstractNumId w:val="25"/>
  </w:num>
  <w:num w:numId="40">
    <w:abstractNumId w:val="18"/>
  </w:num>
  <w:num w:numId="41">
    <w:abstractNumId w:val="6"/>
  </w:num>
  <w:num w:numId="42">
    <w:abstractNumId w:val="1"/>
  </w:num>
  <w:num w:numId="43">
    <w:abstractNumId w:val="38"/>
  </w:num>
  <w:num w:numId="44">
    <w:abstractNumId w:val="17"/>
  </w:num>
  <w:num w:numId="45">
    <w:abstractNumId w:val="11"/>
  </w:num>
  <w:num w:numId="46">
    <w:abstractNumId w:val="37"/>
  </w:num>
  <w:num w:numId="47">
    <w:abstractNumId w:val="26"/>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skerton Clerk">
    <w15:presenceInfo w15:providerId="Windows Live" w15:userId="aaa288b262ef0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77"/>
    <w:rsid w:val="00000F67"/>
    <w:rsid w:val="000062A0"/>
    <w:rsid w:val="00007C92"/>
    <w:rsid w:val="000127C9"/>
    <w:rsid w:val="000140E2"/>
    <w:rsid w:val="00016A30"/>
    <w:rsid w:val="0002077F"/>
    <w:rsid w:val="00023367"/>
    <w:rsid w:val="00023EA1"/>
    <w:rsid w:val="000258DA"/>
    <w:rsid w:val="0003353B"/>
    <w:rsid w:val="00036911"/>
    <w:rsid w:val="00036ADF"/>
    <w:rsid w:val="00040A79"/>
    <w:rsid w:val="00041073"/>
    <w:rsid w:val="00041132"/>
    <w:rsid w:val="00041EE1"/>
    <w:rsid w:val="0004272F"/>
    <w:rsid w:val="0004482D"/>
    <w:rsid w:val="00044F89"/>
    <w:rsid w:val="0005275C"/>
    <w:rsid w:val="00053258"/>
    <w:rsid w:val="0005326C"/>
    <w:rsid w:val="00057117"/>
    <w:rsid w:val="00057E34"/>
    <w:rsid w:val="00060C54"/>
    <w:rsid w:val="00061DCC"/>
    <w:rsid w:val="00062DA6"/>
    <w:rsid w:val="00064B76"/>
    <w:rsid w:val="00067153"/>
    <w:rsid w:val="0007006C"/>
    <w:rsid w:val="000720FE"/>
    <w:rsid w:val="0007385E"/>
    <w:rsid w:val="000741DD"/>
    <w:rsid w:val="000746C3"/>
    <w:rsid w:val="000752E6"/>
    <w:rsid w:val="00084511"/>
    <w:rsid w:val="0008707A"/>
    <w:rsid w:val="00087430"/>
    <w:rsid w:val="000903D5"/>
    <w:rsid w:val="000903D7"/>
    <w:rsid w:val="00091DA9"/>
    <w:rsid w:val="000946C8"/>
    <w:rsid w:val="000A607E"/>
    <w:rsid w:val="000B6A6E"/>
    <w:rsid w:val="000B7227"/>
    <w:rsid w:val="000C2390"/>
    <w:rsid w:val="000C3112"/>
    <w:rsid w:val="000C7C40"/>
    <w:rsid w:val="000D107D"/>
    <w:rsid w:val="000D327F"/>
    <w:rsid w:val="000D3791"/>
    <w:rsid w:val="000D5779"/>
    <w:rsid w:val="000D67E6"/>
    <w:rsid w:val="000D7539"/>
    <w:rsid w:val="000D7A5F"/>
    <w:rsid w:val="000E4914"/>
    <w:rsid w:val="000F232D"/>
    <w:rsid w:val="000F2C33"/>
    <w:rsid w:val="000F53F4"/>
    <w:rsid w:val="00101F0F"/>
    <w:rsid w:val="00102D54"/>
    <w:rsid w:val="00104334"/>
    <w:rsid w:val="001046AB"/>
    <w:rsid w:val="001068F3"/>
    <w:rsid w:val="0010772D"/>
    <w:rsid w:val="00111F24"/>
    <w:rsid w:val="00115B65"/>
    <w:rsid w:val="00116889"/>
    <w:rsid w:val="00116EB7"/>
    <w:rsid w:val="00117170"/>
    <w:rsid w:val="00117192"/>
    <w:rsid w:val="00120DE8"/>
    <w:rsid w:val="0012188C"/>
    <w:rsid w:val="001235AF"/>
    <w:rsid w:val="00124390"/>
    <w:rsid w:val="00124C0D"/>
    <w:rsid w:val="0012653B"/>
    <w:rsid w:val="001310CC"/>
    <w:rsid w:val="00135E7B"/>
    <w:rsid w:val="00136F37"/>
    <w:rsid w:val="00140E52"/>
    <w:rsid w:val="00143D32"/>
    <w:rsid w:val="0014438F"/>
    <w:rsid w:val="0014573B"/>
    <w:rsid w:val="00151F7F"/>
    <w:rsid w:val="00153851"/>
    <w:rsid w:val="00156208"/>
    <w:rsid w:val="00157442"/>
    <w:rsid w:val="00162586"/>
    <w:rsid w:val="00162D34"/>
    <w:rsid w:val="00165161"/>
    <w:rsid w:val="00165F33"/>
    <w:rsid w:val="001667EA"/>
    <w:rsid w:val="0017004B"/>
    <w:rsid w:val="001755C2"/>
    <w:rsid w:val="00176911"/>
    <w:rsid w:val="001771E2"/>
    <w:rsid w:val="00182665"/>
    <w:rsid w:val="00184A8E"/>
    <w:rsid w:val="00187D86"/>
    <w:rsid w:val="001906DD"/>
    <w:rsid w:val="00191552"/>
    <w:rsid w:val="001919C4"/>
    <w:rsid w:val="0019601F"/>
    <w:rsid w:val="0019791C"/>
    <w:rsid w:val="001A03D5"/>
    <w:rsid w:val="001A0B15"/>
    <w:rsid w:val="001A153F"/>
    <w:rsid w:val="001A1A3F"/>
    <w:rsid w:val="001A3DD7"/>
    <w:rsid w:val="001A47B8"/>
    <w:rsid w:val="001A63D9"/>
    <w:rsid w:val="001B0561"/>
    <w:rsid w:val="001B0A39"/>
    <w:rsid w:val="001B2133"/>
    <w:rsid w:val="001B21A9"/>
    <w:rsid w:val="001B28E0"/>
    <w:rsid w:val="001B4425"/>
    <w:rsid w:val="001B6DB3"/>
    <w:rsid w:val="001B7588"/>
    <w:rsid w:val="001C01E3"/>
    <w:rsid w:val="001C0690"/>
    <w:rsid w:val="001C069E"/>
    <w:rsid w:val="001C0F4A"/>
    <w:rsid w:val="001C214B"/>
    <w:rsid w:val="001C2CE3"/>
    <w:rsid w:val="001C3CDD"/>
    <w:rsid w:val="001C5392"/>
    <w:rsid w:val="001C596E"/>
    <w:rsid w:val="001C772C"/>
    <w:rsid w:val="001D19AA"/>
    <w:rsid w:val="001D3C92"/>
    <w:rsid w:val="001D535B"/>
    <w:rsid w:val="001D5657"/>
    <w:rsid w:val="001E0037"/>
    <w:rsid w:val="001E7ED6"/>
    <w:rsid w:val="001F3432"/>
    <w:rsid w:val="001F40EC"/>
    <w:rsid w:val="001F614E"/>
    <w:rsid w:val="001F7255"/>
    <w:rsid w:val="001F7AD2"/>
    <w:rsid w:val="0020117A"/>
    <w:rsid w:val="00202EEE"/>
    <w:rsid w:val="00206813"/>
    <w:rsid w:val="00206EA2"/>
    <w:rsid w:val="002139A3"/>
    <w:rsid w:val="0021688C"/>
    <w:rsid w:val="002245B6"/>
    <w:rsid w:val="0023137C"/>
    <w:rsid w:val="00232D95"/>
    <w:rsid w:val="002369AA"/>
    <w:rsid w:val="0023752E"/>
    <w:rsid w:val="002422FC"/>
    <w:rsid w:val="00247168"/>
    <w:rsid w:val="002505D6"/>
    <w:rsid w:val="00250FD1"/>
    <w:rsid w:val="00252015"/>
    <w:rsid w:val="002618E1"/>
    <w:rsid w:val="0026544A"/>
    <w:rsid w:val="00273746"/>
    <w:rsid w:val="00273ABD"/>
    <w:rsid w:val="00275800"/>
    <w:rsid w:val="00275E02"/>
    <w:rsid w:val="0027699E"/>
    <w:rsid w:val="00281A12"/>
    <w:rsid w:val="002839B3"/>
    <w:rsid w:val="00296080"/>
    <w:rsid w:val="002A0D99"/>
    <w:rsid w:val="002A3FC8"/>
    <w:rsid w:val="002A61F4"/>
    <w:rsid w:val="002A7E91"/>
    <w:rsid w:val="002B4CE4"/>
    <w:rsid w:val="002B4E8D"/>
    <w:rsid w:val="002C097E"/>
    <w:rsid w:val="002C170F"/>
    <w:rsid w:val="002C22BE"/>
    <w:rsid w:val="002C2401"/>
    <w:rsid w:val="002C2460"/>
    <w:rsid w:val="002C44DF"/>
    <w:rsid w:val="002D02F7"/>
    <w:rsid w:val="002D2F6B"/>
    <w:rsid w:val="002E080A"/>
    <w:rsid w:val="002E2446"/>
    <w:rsid w:val="002E24B9"/>
    <w:rsid w:val="002E4D58"/>
    <w:rsid w:val="002E5B2A"/>
    <w:rsid w:val="002E6F5E"/>
    <w:rsid w:val="002E71BB"/>
    <w:rsid w:val="002E7D17"/>
    <w:rsid w:val="002F0721"/>
    <w:rsid w:val="002F0A49"/>
    <w:rsid w:val="002F3995"/>
    <w:rsid w:val="002F4F29"/>
    <w:rsid w:val="002F781B"/>
    <w:rsid w:val="003008FC"/>
    <w:rsid w:val="00302EDE"/>
    <w:rsid w:val="00304E8A"/>
    <w:rsid w:val="00307BF6"/>
    <w:rsid w:val="003162FD"/>
    <w:rsid w:val="003164EF"/>
    <w:rsid w:val="003168DE"/>
    <w:rsid w:val="00317D54"/>
    <w:rsid w:val="00317E30"/>
    <w:rsid w:val="00320477"/>
    <w:rsid w:val="00325756"/>
    <w:rsid w:val="00327B8D"/>
    <w:rsid w:val="00332049"/>
    <w:rsid w:val="003337BF"/>
    <w:rsid w:val="00335BAB"/>
    <w:rsid w:val="00336C04"/>
    <w:rsid w:val="0034122B"/>
    <w:rsid w:val="00345421"/>
    <w:rsid w:val="00346E14"/>
    <w:rsid w:val="003557CB"/>
    <w:rsid w:val="00363943"/>
    <w:rsid w:val="003650F0"/>
    <w:rsid w:val="00370130"/>
    <w:rsid w:val="003724F5"/>
    <w:rsid w:val="003740F9"/>
    <w:rsid w:val="003757D8"/>
    <w:rsid w:val="0037697B"/>
    <w:rsid w:val="003813D6"/>
    <w:rsid w:val="00382D1E"/>
    <w:rsid w:val="0039137B"/>
    <w:rsid w:val="0039292E"/>
    <w:rsid w:val="00392BA5"/>
    <w:rsid w:val="003A1864"/>
    <w:rsid w:val="003A20D3"/>
    <w:rsid w:val="003A402B"/>
    <w:rsid w:val="003B0D34"/>
    <w:rsid w:val="003B102F"/>
    <w:rsid w:val="003B466C"/>
    <w:rsid w:val="003B7660"/>
    <w:rsid w:val="003C1384"/>
    <w:rsid w:val="003C1A07"/>
    <w:rsid w:val="003C3C2A"/>
    <w:rsid w:val="003D0600"/>
    <w:rsid w:val="003D12A0"/>
    <w:rsid w:val="003D701D"/>
    <w:rsid w:val="003E0CD2"/>
    <w:rsid w:val="003E31C7"/>
    <w:rsid w:val="003E4B86"/>
    <w:rsid w:val="003E5FA3"/>
    <w:rsid w:val="003E7D2B"/>
    <w:rsid w:val="003F3AF0"/>
    <w:rsid w:val="003F56A1"/>
    <w:rsid w:val="003F684D"/>
    <w:rsid w:val="003F68D4"/>
    <w:rsid w:val="003F6E11"/>
    <w:rsid w:val="00403663"/>
    <w:rsid w:val="00403D06"/>
    <w:rsid w:val="00407293"/>
    <w:rsid w:val="004111E0"/>
    <w:rsid w:val="00413202"/>
    <w:rsid w:val="00414C14"/>
    <w:rsid w:val="004162F9"/>
    <w:rsid w:val="00416CCD"/>
    <w:rsid w:val="00420C03"/>
    <w:rsid w:val="0042474E"/>
    <w:rsid w:val="00424C26"/>
    <w:rsid w:val="00427BB5"/>
    <w:rsid w:val="004301AF"/>
    <w:rsid w:val="0043052D"/>
    <w:rsid w:val="00430870"/>
    <w:rsid w:val="00431547"/>
    <w:rsid w:val="00435FC6"/>
    <w:rsid w:val="0043696E"/>
    <w:rsid w:val="00436BA3"/>
    <w:rsid w:val="00437C25"/>
    <w:rsid w:val="00443986"/>
    <w:rsid w:val="00450A2A"/>
    <w:rsid w:val="00450D9B"/>
    <w:rsid w:val="00455A05"/>
    <w:rsid w:val="00456D29"/>
    <w:rsid w:val="00457697"/>
    <w:rsid w:val="004578B6"/>
    <w:rsid w:val="00460744"/>
    <w:rsid w:val="00461504"/>
    <w:rsid w:val="00461B2F"/>
    <w:rsid w:val="00462DB8"/>
    <w:rsid w:val="00463437"/>
    <w:rsid w:val="00464EF4"/>
    <w:rsid w:val="00471F25"/>
    <w:rsid w:val="0047265E"/>
    <w:rsid w:val="00475355"/>
    <w:rsid w:val="00476C3F"/>
    <w:rsid w:val="00477807"/>
    <w:rsid w:val="00481E79"/>
    <w:rsid w:val="00484074"/>
    <w:rsid w:val="00485D1A"/>
    <w:rsid w:val="004877A7"/>
    <w:rsid w:val="0049042D"/>
    <w:rsid w:val="00490B66"/>
    <w:rsid w:val="0049197B"/>
    <w:rsid w:val="00494720"/>
    <w:rsid w:val="004A1E76"/>
    <w:rsid w:val="004A37CD"/>
    <w:rsid w:val="004B04CD"/>
    <w:rsid w:val="004B1E31"/>
    <w:rsid w:val="004B4D80"/>
    <w:rsid w:val="004B7CC9"/>
    <w:rsid w:val="004C40EA"/>
    <w:rsid w:val="004C4B20"/>
    <w:rsid w:val="004C78C6"/>
    <w:rsid w:val="004D4319"/>
    <w:rsid w:val="004D6414"/>
    <w:rsid w:val="004D6C95"/>
    <w:rsid w:val="004E2A6E"/>
    <w:rsid w:val="004E67E9"/>
    <w:rsid w:val="004F1DB2"/>
    <w:rsid w:val="004F31FB"/>
    <w:rsid w:val="004F5105"/>
    <w:rsid w:val="004F6565"/>
    <w:rsid w:val="004F69E6"/>
    <w:rsid w:val="004F6A6A"/>
    <w:rsid w:val="00502C93"/>
    <w:rsid w:val="005053C2"/>
    <w:rsid w:val="0051269F"/>
    <w:rsid w:val="00512E94"/>
    <w:rsid w:val="005150A3"/>
    <w:rsid w:val="00515BCE"/>
    <w:rsid w:val="005174F0"/>
    <w:rsid w:val="00521516"/>
    <w:rsid w:val="00530000"/>
    <w:rsid w:val="00532C89"/>
    <w:rsid w:val="005330C2"/>
    <w:rsid w:val="00535B8D"/>
    <w:rsid w:val="005375D9"/>
    <w:rsid w:val="00541DAC"/>
    <w:rsid w:val="00543676"/>
    <w:rsid w:val="00544E5B"/>
    <w:rsid w:val="00545FD1"/>
    <w:rsid w:val="00547E17"/>
    <w:rsid w:val="00551CE0"/>
    <w:rsid w:val="005532E9"/>
    <w:rsid w:val="005534AD"/>
    <w:rsid w:val="00554462"/>
    <w:rsid w:val="00556764"/>
    <w:rsid w:val="00561995"/>
    <w:rsid w:val="00562CF9"/>
    <w:rsid w:val="00563C6B"/>
    <w:rsid w:val="005644C7"/>
    <w:rsid w:val="00564719"/>
    <w:rsid w:val="00571510"/>
    <w:rsid w:val="005721EC"/>
    <w:rsid w:val="00572EB6"/>
    <w:rsid w:val="00574E00"/>
    <w:rsid w:val="0057621F"/>
    <w:rsid w:val="00580FC9"/>
    <w:rsid w:val="00583B05"/>
    <w:rsid w:val="00583FA5"/>
    <w:rsid w:val="00584A01"/>
    <w:rsid w:val="00586F7F"/>
    <w:rsid w:val="00587CB5"/>
    <w:rsid w:val="00590EB0"/>
    <w:rsid w:val="00591C20"/>
    <w:rsid w:val="00593816"/>
    <w:rsid w:val="005955F5"/>
    <w:rsid w:val="0059637C"/>
    <w:rsid w:val="00596B9C"/>
    <w:rsid w:val="00597504"/>
    <w:rsid w:val="005A0427"/>
    <w:rsid w:val="005A19F2"/>
    <w:rsid w:val="005A5F21"/>
    <w:rsid w:val="005A650A"/>
    <w:rsid w:val="005B6816"/>
    <w:rsid w:val="005C08DD"/>
    <w:rsid w:val="005C5213"/>
    <w:rsid w:val="005C74A3"/>
    <w:rsid w:val="005D483E"/>
    <w:rsid w:val="005D6674"/>
    <w:rsid w:val="005E7CA2"/>
    <w:rsid w:val="005F00AC"/>
    <w:rsid w:val="005F15EF"/>
    <w:rsid w:val="005F1B0D"/>
    <w:rsid w:val="005F39A4"/>
    <w:rsid w:val="005F5730"/>
    <w:rsid w:val="00600875"/>
    <w:rsid w:val="006023A8"/>
    <w:rsid w:val="0060551E"/>
    <w:rsid w:val="00605C30"/>
    <w:rsid w:val="006078EF"/>
    <w:rsid w:val="00613A62"/>
    <w:rsid w:val="00626DE8"/>
    <w:rsid w:val="006403E7"/>
    <w:rsid w:val="006408EB"/>
    <w:rsid w:val="00642246"/>
    <w:rsid w:val="006431A1"/>
    <w:rsid w:val="006455FF"/>
    <w:rsid w:val="00645A68"/>
    <w:rsid w:val="00651B93"/>
    <w:rsid w:val="00651D15"/>
    <w:rsid w:val="00653295"/>
    <w:rsid w:val="00653A75"/>
    <w:rsid w:val="006574A7"/>
    <w:rsid w:val="006605AC"/>
    <w:rsid w:val="00660B0E"/>
    <w:rsid w:val="00662337"/>
    <w:rsid w:val="006722BF"/>
    <w:rsid w:val="006769A9"/>
    <w:rsid w:val="006776B9"/>
    <w:rsid w:val="00680F78"/>
    <w:rsid w:val="0069027E"/>
    <w:rsid w:val="006A1A79"/>
    <w:rsid w:val="006A2B29"/>
    <w:rsid w:val="006A32AA"/>
    <w:rsid w:val="006A5C35"/>
    <w:rsid w:val="006B02AE"/>
    <w:rsid w:val="006B0C81"/>
    <w:rsid w:val="006B4D23"/>
    <w:rsid w:val="006B65DC"/>
    <w:rsid w:val="006B7CE1"/>
    <w:rsid w:val="006C232B"/>
    <w:rsid w:val="006C4023"/>
    <w:rsid w:val="006C62FE"/>
    <w:rsid w:val="006C7163"/>
    <w:rsid w:val="006D11F4"/>
    <w:rsid w:val="006D2D10"/>
    <w:rsid w:val="006D39D2"/>
    <w:rsid w:val="006D3DEF"/>
    <w:rsid w:val="006D44E0"/>
    <w:rsid w:val="006D4DEC"/>
    <w:rsid w:val="006D7930"/>
    <w:rsid w:val="006E016A"/>
    <w:rsid w:val="006E2084"/>
    <w:rsid w:val="006E23A2"/>
    <w:rsid w:val="006E400E"/>
    <w:rsid w:val="006E5900"/>
    <w:rsid w:val="006F2250"/>
    <w:rsid w:val="006F24AE"/>
    <w:rsid w:val="006F40A2"/>
    <w:rsid w:val="006F40CE"/>
    <w:rsid w:val="006F44A4"/>
    <w:rsid w:val="006F5E84"/>
    <w:rsid w:val="00701706"/>
    <w:rsid w:val="00704AF4"/>
    <w:rsid w:val="00713A41"/>
    <w:rsid w:val="00713DA2"/>
    <w:rsid w:val="007147D0"/>
    <w:rsid w:val="00714AEE"/>
    <w:rsid w:val="00715002"/>
    <w:rsid w:val="00715C11"/>
    <w:rsid w:val="007208D6"/>
    <w:rsid w:val="0072138F"/>
    <w:rsid w:val="00724165"/>
    <w:rsid w:val="007262CA"/>
    <w:rsid w:val="0073069B"/>
    <w:rsid w:val="00735EBB"/>
    <w:rsid w:val="00737214"/>
    <w:rsid w:val="00740049"/>
    <w:rsid w:val="00740F99"/>
    <w:rsid w:val="00742771"/>
    <w:rsid w:val="00742D37"/>
    <w:rsid w:val="00744970"/>
    <w:rsid w:val="00752904"/>
    <w:rsid w:val="00752DFC"/>
    <w:rsid w:val="00753928"/>
    <w:rsid w:val="007554F0"/>
    <w:rsid w:val="00760315"/>
    <w:rsid w:val="00761596"/>
    <w:rsid w:val="007616EB"/>
    <w:rsid w:val="00764091"/>
    <w:rsid w:val="00764BAC"/>
    <w:rsid w:val="0077098C"/>
    <w:rsid w:val="00770B8E"/>
    <w:rsid w:val="007717C0"/>
    <w:rsid w:val="007734E0"/>
    <w:rsid w:val="007742CA"/>
    <w:rsid w:val="007747DA"/>
    <w:rsid w:val="00775954"/>
    <w:rsid w:val="00776891"/>
    <w:rsid w:val="00781647"/>
    <w:rsid w:val="00783D51"/>
    <w:rsid w:val="00784235"/>
    <w:rsid w:val="00791657"/>
    <w:rsid w:val="00791C45"/>
    <w:rsid w:val="007953A3"/>
    <w:rsid w:val="007B1977"/>
    <w:rsid w:val="007B254F"/>
    <w:rsid w:val="007B381D"/>
    <w:rsid w:val="007B5A87"/>
    <w:rsid w:val="007C0360"/>
    <w:rsid w:val="007C1A22"/>
    <w:rsid w:val="007C22D9"/>
    <w:rsid w:val="007C5C2E"/>
    <w:rsid w:val="007C6986"/>
    <w:rsid w:val="007D3EB2"/>
    <w:rsid w:val="007D6C85"/>
    <w:rsid w:val="007D7D12"/>
    <w:rsid w:val="007E002E"/>
    <w:rsid w:val="007E0EA3"/>
    <w:rsid w:val="007E741B"/>
    <w:rsid w:val="007F0A24"/>
    <w:rsid w:val="007F1CB9"/>
    <w:rsid w:val="007F279F"/>
    <w:rsid w:val="007F5731"/>
    <w:rsid w:val="007F7B72"/>
    <w:rsid w:val="00804A16"/>
    <w:rsid w:val="00804B8C"/>
    <w:rsid w:val="00807794"/>
    <w:rsid w:val="00812096"/>
    <w:rsid w:val="00812F07"/>
    <w:rsid w:val="00815A26"/>
    <w:rsid w:val="00815AF4"/>
    <w:rsid w:val="008172A4"/>
    <w:rsid w:val="00817A70"/>
    <w:rsid w:val="00820FE8"/>
    <w:rsid w:val="00822B06"/>
    <w:rsid w:val="00823D7C"/>
    <w:rsid w:val="0083095C"/>
    <w:rsid w:val="00834BDD"/>
    <w:rsid w:val="00837913"/>
    <w:rsid w:val="00837C2A"/>
    <w:rsid w:val="00840758"/>
    <w:rsid w:val="00841C1C"/>
    <w:rsid w:val="00846BB2"/>
    <w:rsid w:val="00847CCC"/>
    <w:rsid w:val="0085094F"/>
    <w:rsid w:val="00854FA2"/>
    <w:rsid w:val="00855B83"/>
    <w:rsid w:val="00856EF3"/>
    <w:rsid w:val="008577D6"/>
    <w:rsid w:val="008607ED"/>
    <w:rsid w:val="008621D2"/>
    <w:rsid w:val="00862AC5"/>
    <w:rsid w:val="00866CC1"/>
    <w:rsid w:val="0086721E"/>
    <w:rsid w:val="00871D1F"/>
    <w:rsid w:val="00872E6B"/>
    <w:rsid w:val="008744F8"/>
    <w:rsid w:val="008757CC"/>
    <w:rsid w:val="0087703A"/>
    <w:rsid w:val="008809D0"/>
    <w:rsid w:val="00884B7D"/>
    <w:rsid w:val="00886309"/>
    <w:rsid w:val="00890B8D"/>
    <w:rsid w:val="00896B79"/>
    <w:rsid w:val="00897483"/>
    <w:rsid w:val="00897695"/>
    <w:rsid w:val="008B10E6"/>
    <w:rsid w:val="008B38E9"/>
    <w:rsid w:val="008B4FF3"/>
    <w:rsid w:val="008C35F1"/>
    <w:rsid w:val="008C41CD"/>
    <w:rsid w:val="008D0042"/>
    <w:rsid w:val="008D2D6A"/>
    <w:rsid w:val="008D31A7"/>
    <w:rsid w:val="008D4300"/>
    <w:rsid w:val="008E18EF"/>
    <w:rsid w:val="008E34D0"/>
    <w:rsid w:val="008E3CCF"/>
    <w:rsid w:val="008E44A8"/>
    <w:rsid w:val="008E4A7F"/>
    <w:rsid w:val="008E5C5D"/>
    <w:rsid w:val="008E7258"/>
    <w:rsid w:val="008F59C6"/>
    <w:rsid w:val="008F70C5"/>
    <w:rsid w:val="00900E15"/>
    <w:rsid w:val="0090209B"/>
    <w:rsid w:val="009125C3"/>
    <w:rsid w:val="0091261C"/>
    <w:rsid w:val="00914F79"/>
    <w:rsid w:val="0091678F"/>
    <w:rsid w:val="009202CA"/>
    <w:rsid w:val="00922149"/>
    <w:rsid w:val="00922207"/>
    <w:rsid w:val="00923DCE"/>
    <w:rsid w:val="00930CE0"/>
    <w:rsid w:val="00930EFA"/>
    <w:rsid w:val="00933993"/>
    <w:rsid w:val="009368D6"/>
    <w:rsid w:val="00941573"/>
    <w:rsid w:val="0094291F"/>
    <w:rsid w:val="0094431F"/>
    <w:rsid w:val="009445EE"/>
    <w:rsid w:val="0094461F"/>
    <w:rsid w:val="00946021"/>
    <w:rsid w:val="00946A8B"/>
    <w:rsid w:val="00946C67"/>
    <w:rsid w:val="00947BC3"/>
    <w:rsid w:val="00951388"/>
    <w:rsid w:val="0095289F"/>
    <w:rsid w:val="00953EBB"/>
    <w:rsid w:val="00954FC0"/>
    <w:rsid w:val="00955F11"/>
    <w:rsid w:val="009622C9"/>
    <w:rsid w:val="00964677"/>
    <w:rsid w:val="00966442"/>
    <w:rsid w:val="00970CDD"/>
    <w:rsid w:val="00971548"/>
    <w:rsid w:val="00974148"/>
    <w:rsid w:val="009777D8"/>
    <w:rsid w:val="0098296A"/>
    <w:rsid w:val="009830A9"/>
    <w:rsid w:val="00984DE0"/>
    <w:rsid w:val="00990699"/>
    <w:rsid w:val="00991423"/>
    <w:rsid w:val="009950E5"/>
    <w:rsid w:val="00995868"/>
    <w:rsid w:val="009A0F9F"/>
    <w:rsid w:val="009A277F"/>
    <w:rsid w:val="009A2A36"/>
    <w:rsid w:val="009B2145"/>
    <w:rsid w:val="009B5F32"/>
    <w:rsid w:val="009B67C2"/>
    <w:rsid w:val="009B714F"/>
    <w:rsid w:val="009C25B8"/>
    <w:rsid w:val="009C4002"/>
    <w:rsid w:val="009C432A"/>
    <w:rsid w:val="009C6FAD"/>
    <w:rsid w:val="009D12E1"/>
    <w:rsid w:val="009E05F4"/>
    <w:rsid w:val="009E0F9A"/>
    <w:rsid w:val="009E1C02"/>
    <w:rsid w:val="009E1FB0"/>
    <w:rsid w:val="009E3C0D"/>
    <w:rsid w:val="009E3C57"/>
    <w:rsid w:val="009E4858"/>
    <w:rsid w:val="009E48CA"/>
    <w:rsid w:val="009E582A"/>
    <w:rsid w:val="009E60EC"/>
    <w:rsid w:val="009F00C8"/>
    <w:rsid w:val="009F0D0A"/>
    <w:rsid w:val="009F61F8"/>
    <w:rsid w:val="00A00F66"/>
    <w:rsid w:val="00A02AF1"/>
    <w:rsid w:val="00A04C76"/>
    <w:rsid w:val="00A06B2B"/>
    <w:rsid w:val="00A1177F"/>
    <w:rsid w:val="00A133B3"/>
    <w:rsid w:val="00A141AF"/>
    <w:rsid w:val="00A16ED0"/>
    <w:rsid w:val="00A20147"/>
    <w:rsid w:val="00A20A8B"/>
    <w:rsid w:val="00A213D7"/>
    <w:rsid w:val="00A216B0"/>
    <w:rsid w:val="00A21C18"/>
    <w:rsid w:val="00A21ED8"/>
    <w:rsid w:val="00A27FC8"/>
    <w:rsid w:val="00A3482E"/>
    <w:rsid w:val="00A37604"/>
    <w:rsid w:val="00A41861"/>
    <w:rsid w:val="00A446BD"/>
    <w:rsid w:val="00A446E7"/>
    <w:rsid w:val="00A44EE3"/>
    <w:rsid w:val="00A4718E"/>
    <w:rsid w:val="00A53350"/>
    <w:rsid w:val="00A55A17"/>
    <w:rsid w:val="00A5720B"/>
    <w:rsid w:val="00A576EE"/>
    <w:rsid w:val="00A619BB"/>
    <w:rsid w:val="00A6262C"/>
    <w:rsid w:val="00A6366D"/>
    <w:rsid w:val="00A66692"/>
    <w:rsid w:val="00A67211"/>
    <w:rsid w:val="00A67DB6"/>
    <w:rsid w:val="00A71CEC"/>
    <w:rsid w:val="00A72849"/>
    <w:rsid w:val="00A745DB"/>
    <w:rsid w:val="00A75941"/>
    <w:rsid w:val="00A76B9D"/>
    <w:rsid w:val="00A7777C"/>
    <w:rsid w:val="00A77D85"/>
    <w:rsid w:val="00A80113"/>
    <w:rsid w:val="00A8266A"/>
    <w:rsid w:val="00A84C35"/>
    <w:rsid w:val="00A86E86"/>
    <w:rsid w:val="00A94448"/>
    <w:rsid w:val="00A94545"/>
    <w:rsid w:val="00A95BF2"/>
    <w:rsid w:val="00AA21D8"/>
    <w:rsid w:val="00AA7ECE"/>
    <w:rsid w:val="00AB446D"/>
    <w:rsid w:val="00AB4C6A"/>
    <w:rsid w:val="00AB67C7"/>
    <w:rsid w:val="00AB6EE0"/>
    <w:rsid w:val="00AC68E4"/>
    <w:rsid w:val="00AC69E4"/>
    <w:rsid w:val="00AC7236"/>
    <w:rsid w:val="00AD21AE"/>
    <w:rsid w:val="00AD4714"/>
    <w:rsid w:val="00AD5130"/>
    <w:rsid w:val="00AD58D8"/>
    <w:rsid w:val="00AE67AA"/>
    <w:rsid w:val="00AE7EB8"/>
    <w:rsid w:val="00AF4205"/>
    <w:rsid w:val="00AF52A0"/>
    <w:rsid w:val="00AF6B16"/>
    <w:rsid w:val="00B001AA"/>
    <w:rsid w:val="00B01217"/>
    <w:rsid w:val="00B03BD6"/>
    <w:rsid w:val="00B05402"/>
    <w:rsid w:val="00B10616"/>
    <w:rsid w:val="00B11950"/>
    <w:rsid w:val="00B12036"/>
    <w:rsid w:val="00B13A07"/>
    <w:rsid w:val="00B13E80"/>
    <w:rsid w:val="00B147E6"/>
    <w:rsid w:val="00B1485A"/>
    <w:rsid w:val="00B221BC"/>
    <w:rsid w:val="00B22916"/>
    <w:rsid w:val="00B26BD7"/>
    <w:rsid w:val="00B31ECF"/>
    <w:rsid w:val="00B323B1"/>
    <w:rsid w:val="00B36068"/>
    <w:rsid w:val="00B40268"/>
    <w:rsid w:val="00B4063F"/>
    <w:rsid w:val="00B44CCE"/>
    <w:rsid w:val="00B46269"/>
    <w:rsid w:val="00B50441"/>
    <w:rsid w:val="00B533A4"/>
    <w:rsid w:val="00B5382C"/>
    <w:rsid w:val="00B542D6"/>
    <w:rsid w:val="00B55908"/>
    <w:rsid w:val="00B567A6"/>
    <w:rsid w:val="00B57520"/>
    <w:rsid w:val="00B604EE"/>
    <w:rsid w:val="00B60AF6"/>
    <w:rsid w:val="00B6402C"/>
    <w:rsid w:val="00B65F8D"/>
    <w:rsid w:val="00B70558"/>
    <w:rsid w:val="00B74A1D"/>
    <w:rsid w:val="00B80E44"/>
    <w:rsid w:val="00B82980"/>
    <w:rsid w:val="00B831C2"/>
    <w:rsid w:val="00B83B01"/>
    <w:rsid w:val="00B8558B"/>
    <w:rsid w:val="00B87458"/>
    <w:rsid w:val="00B90942"/>
    <w:rsid w:val="00B91B1E"/>
    <w:rsid w:val="00B953A3"/>
    <w:rsid w:val="00BA0176"/>
    <w:rsid w:val="00BA35AA"/>
    <w:rsid w:val="00BA4613"/>
    <w:rsid w:val="00BA75F3"/>
    <w:rsid w:val="00BB0007"/>
    <w:rsid w:val="00BB2524"/>
    <w:rsid w:val="00BB309D"/>
    <w:rsid w:val="00BB5646"/>
    <w:rsid w:val="00BC1262"/>
    <w:rsid w:val="00BC24BA"/>
    <w:rsid w:val="00BD298E"/>
    <w:rsid w:val="00BD29AC"/>
    <w:rsid w:val="00BD2F0E"/>
    <w:rsid w:val="00BD46F9"/>
    <w:rsid w:val="00BD5662"/>
    <w:rsid w:val="00BD60EE"/>
    <w:rsid w:val="00BE1DF8"/>
    <w:rsid w:val="00BE35AB"/>
    <w:rsid w:val="00BE4422"/>
    <w:rsid w:val="00BE55E8"/>
    <w:rsid w:val="00BE7A29"/>
    <w:rsid w:val="00BF1A1E"/>
    <w:rsid w:val="00BF5E23"/>
    <w:rsid w:val="00C01CDF"/>
    <w:rsid w:val="00C04EE5"/>
    <w:rsid w:val="00C06147"/>
    <w:rsid w:val="00C076FE"/>
    <w:rsid w:val="00C10163"/>
    <w:rsid w:val="00C115CE"/>
    <w:rsid w:val="00C11F3F"/>
    <w:rsid w:val="00C12549"/>
    <w:rsid w:val="00C12B11"/>
    <w:rsid w:val="00C140AD"/>
    <w:rsid w:val="00C14205"/>
    <w:rsid w:val="00C16B55"/>
    <w:rsid w:val="00C17F50"/>
    <w:rsid w:val="00C20DA6"/>
    <w:rsid w:val="00C237F0"/>
    <w:rsid w:val="00C23937"/>
    <w:rsid w:val="00C23A43"/>
    <w:rsid w:val="00C24524"/>
    <w:rsid w:val="00C255F6"/>
    <w:rsid w:val="00C26003"/>
    <w:rsid w:val="00C26E9D"/>
    <w:rsid w:val="00C353C0"/>
    <w:rsid w:val="00C37E1F"/>
    <w:rsid w:val="00C432D5"/>
    <w:rsid w:val="00C4411C"/>
    <w:rsid w:val="00C46B29"/>
    <w:rsid w:val="00C503F6"/>
    <w:rsid w:val="00C517EC"/>
    <w:rsid w:val="00C519C4"/>
    <w:rsid w:val="00C60726"/>
    <w:rsid w:val="00C613DD"/>
    <w:rsid w:val="00C63111"/>
    <w:rsid w:val="00C664E0"/>
    <w:rsid w:val="00C673D8"/>
    <w:rsid w:val="00C67471"/>
    <w:rsid w:val="00C72BB0"/>
    <w:rsid w:val="00C76A61"/>
    <w:rsid w:val="00C8298B"/>
    <w:rsid w:val="00C857ED"/>
    <w:rsid w:val="00C8789E"/>
    <w:rsid w:val="00C91E55"/>
    <w:rsid w:val="00C93CC4"/>
    <w:rsid w:val="00C97590"/>
    <w:rsid w:val="00CA04CB"/>
    <w:rsid w:val="00CA257E"/>
    <w:rsid w:val="00CA36EC"/>
    <w:rsid w:val="00CA50EB"/>
    <w:rsid w:val="00CB0692"/>
    <w:rsid w:val="00CB425E"/>
    <w:rsid w:val="00CB44C5"/>
    <w:rsid w:val="00CB7A7A"/>
    <w:rsid w:val="00CC0DC7"/>
    <w:rsid w:val="00CC18D0"/>
    <w:rsid w:val="00CC32FC"/>
    <w:rsid w:val="00CD2001"/>
    <w:rsid w:val="00CD4358"/>
    <w:rsid w:val="00CD6277"/>
    <w:rsid w:val="00CD6A7B"/>
    <w:rsid w:val="00CE0AEB"/>
    <w:rsid w:val="00CE261D"/>
    <w:rsid w:val="00CE3FEC"/>
    <w:rsid w:val="00CE4368"/>
    <w:rsid w:val="00CE5777"/>
    <w:rsid w:val="00CE62A6"/>
    <w:rsid w:val="00CF1A30"/>
    <w:rsid w:val="00CF34D6"/>
    <w:rsid w:val="00CF62A7"/>
    <w:rsid w:val="00CF7361"/>
    <w:rsid w:val="00CF7AFB"/>
    <w:rsid w:val="00D05CB7"/>
    <w:rsid w:val="00D07AE6"/>
    <w:rsid w:val="00D1097C"/>
    <w:rsid w:val="00D112FB"/>
    <w:rsid w:val="00D145D7"/>
    <w:rsid w:val="00D16683"/>
    <w:rsid w:val="00D17CC4"/>
    <w:rsid w:val="00D23425"/>
    <w:rsid w:val="00D2535C"/>
    <w:rsid w:val="00D25779"/>
    <w:rsid w:val="00D345E8"/>
    <w:rsid w:val="00D360AA"/>
    <w:rsid w:val="00D375D2"/>
    <w:rsid w:val="00D379CA"/>
    <w:rsid w:val="00D40444"/>
    <w:rsid w:val="00D42185"/>
    <w:rsid w:val="00D44221"/>
    <w:rsid w:val="00D47263"/>
    <w:rsid w:val="00D57499"/>
    <w:rsid w:val="00D606A2"/>
    <w:rsid w:val="00D6244C"/>
    <w:rsid w:val="00D674B3"/>
    <w:rsid w:val="00D719FB"/>
    <w:rsid w:val="00D72DE0"/>
    <w:rsid w:val="00D77D0C"/>
    <w:rsid w:val="00D8260F"/>
    <w:rsid w:val="00D839EF"/>
    <w:rsid w:val="00D86083"/>
    <w:rsid w:val="00D8705E"/>
    <w:rsid w:val="00D94044"/>
    <w:rsid w:val="00D9617E"/>
    <w:rsid w:val="00DA2991"/>
    <w:rsid w:val="00DA3ABF"/>
    <w:rsid w:val="00DA40EF"/>
    <w:rsid w:val="00DA4140"/>
    <w:rsid w:val="00DA517A"/>
    <w:rsid w:val="00DB1322"/>
    <w:rsid w:val="00DB1A45"/>
    <w:rsid w:val="00DB494F"/>
    <w:rsid w:val="00DB615D"/>
    <w:rsid w:val="00DB6D7A"/>
    <w:rsid w:val="00DB7989"/>
    <w:rsid w:val="00DC4C7A"/>
    <w:rsid w:val="00DC651F"/>
    <w:rsid w:val="00DC7AFF"/>
    <w:rsid w:val="00DC7DA4"/>
    <w:rsid w:val="00DD6380"/>
    <w:rsid w:val="00DD7DBC"/>
    <w:rsid w:val="00DE09D9"/>
    <w:rsid w:val="00DE0A7E"/>
    <w:rsid w:val="00DE5909"/>
    <w:rsid w:val="00DE7854"/>
    <w:rsid w:val="00DF0528"/>
    <w:rsid w:val="00DF45B3"/>
    <w:rsid w:val="00DF58B3"/>
    <w:rsid w:val="00DF5A28"/>
    <w:rsid w:val="00DF60BF"/>
    <w:rsid w:val="00DF65F5"/>
    <w:rsid w:val="00E010AB"/>
    <w:rsid w:val="00E041EC"/>
    <w:rsid w:val="00E0655E"/>
    <w:rsid w:val="00E06DF5"/>
    <w:rsid w:val="00E0709C"/>
    <w:rsid w:val="00E1298A"/>
    <w:rsid w:val="00E12FCE"/>
    <w:rsid w:val="00E14D89"/>
    <w:rsid w:val="00E14E87"/>
    <w:rsid w:val="00E15F7D"/>
    <w:rsid w:val="00E23E07"/>
    <w:rsid w:val="00E248DE"/>
    <w:rsid w:val="00E27CAA"/>
    <w:rsid w:val="00E3638A"/>
    <w:rsid w:val="00E40DE2"/>
    <w:rsid w:val="00E41DEB"/>
    <w:rsid w:val="00E42D09"/>
    <w:rsid w:val="00E44FC1"/>
    <w:rsid w:val="00E53F2A"/>
    <w:rsid w:val="00E54A95"/>
    <w:rsid w:val="00E55581"/>
    <w:rsid w:val="00E60837"/>
    <w:rsid w:val="00E613F6"/>
    <w:rsid w:val="00E642B4"/>
    <w:rsid w:val="00E66718"/>
    <w:rsid w:val="00E7002A"/>
    <w:rsid w:val="00E70365"/>
    <w:rsid w:val="00E719DD"/>
    <w:rsid w:val="00E71D1F"/>
    <w:rsid w:val="00E76D47"/>
    <w:rsid w:val="00E76D7A"/>
    <w:rsid w:val="00E7779D"/>
    <w:rsid w:val="00E7794A"/>
    <w:rsid w:val="00E835AD"/>
    <w:rsid w:val="00E85119"/>
    <w:rsid w:val="00E851AB"/>
    <w:rsid w:val="00E9117C"/>
    <w:rsid w:val="00E9151B"/>
    <w:rsid w:val="00E92EC0"/>
    <w:rsid w:val="00E962C9"/>
    <w:rsid w:val="00E96F0C"/>
    <w:rsid w:val="00E9757D"/>
    <w:rsid w:val="00EA3053"/>
    <w:rsid w:val="00EB27C8"/>
    <w:rsid w:val="00EB289C"/>
    <w:rsid w:val="00EC20E7"/>
    <w:rsid w:val="00EC53C1"/>
    <w:rsid w:val="00EC570D"/>
    <w:rsid w:val="00EC61D9"/>
    <w:rsid w:val="00EC7B61"/>
    <w:rsid w:val="00ED2CCC"/>
    <w:rsid w:val="00ED495B"/>
    <w:rsid w:val="00ED4D67"/>
    <w:rsid w:val="00EE0F5C"/>
    <w:rsid w:val="00EE21C9"/>
    <w:rsid w:val="00EE2261"/>
    <w:rsid w:val="00EE5C80"/>
    <w:rsid w:val="00EE5EDB"/>
    <w:rsid w:val="00EF1428"/>
    <w:rsid w:val="00EF2C58"/>
    <w:rsid w:val="00EF38A2"/>
    <w:rsid w:val="00EF4167"/>
    <w:rsid w:val="00EF6494"/>
    <w:rsid w:val="00F01D38"/>
    <w:rsid w:val="00F02502"/>
    <w:rsid w:val="00F03E08"/>
    <w:rsid w:val="00F0481C"/>
    <w:rsid w:val="00F059B1"/>
    <w:rsid w:val="00F05D12"/>
    <w:rsid w:val="00F0700E"/>
    <w:rsid w:val="00F07601"/>
    <w:rsid w:val="00F107E3"/>
    <w:rsid w:val="00F12492"/>
    <w:rsid w:val="00F17491"/>
    <w:rsid w:val="00F175F8"/>
    <w:rsid w:val="00F22470"/>
    <w:rsid w:val="00F233D1"/>
    <w:rsid w:val="00F2401A"/>
    <w:rsid w:val="00F24831"/>
    <w:rsid w:val="00F31333"/>
    <w:rsid w:val="00F36A97"/>
    <w:rsid w:val="00F414F6"/>
    <w:rsid w:val="00F42467"/>
    <w:rsid w:val="00F51AA0"/>
    <w:rsid w:val="00F55A63"/>
    <w:rsid w:val="00F55AA4"/>
    <w:rsid w:val="00F55BAD"/>
    <w:rsid w:val="00F55CB0"/>
    <w:rsid w:val="00F56D4E"/>
    <w:rsid w:val="00F573E5"/>
    <w:rsid w:val="00F57BCF"/>
    <w:rsid w:val="00F60045"/>
    <w:rsid w:val="00F624A4"/>
    <w:rsid w:val="00F6514B"/>
    <w:rsid w:val="00F65223"/>
    <w:rsid w:val="00F7486C"/>
    <w:rsid w:val="00F75180"/>
    <w:rsid w:val="00F756A1"/>
    <w:rsid w:val="00F75771"/>
    <w:rsid w:val="00F8506D"/>
    <w:rsid w:val="00F85BF3"/>
    <w:rsid w:val="00F904B8"/>
    <w:rsid w:val="00F93F33"/>
    <w:rsid w:val="00F9538C"/>
    <w:rsid w:val="00F976DA"/>
    <w:rsid w:val="00FA0294"/>
    <w:rsid w:val="00FA04A1"/>
    <w:rsid w:val="00FA1663"/>
    <w:rsid w:val="00FA1BCD"/>
    <w:rsid w:val="00FA2CE8"/>
    <w:rsid w:val="00FA3C06"/>
    <w:rsid w:val="00FA493F"/>
    <w:rsid w:val="00FA5BE6"/>
    <w:rsid w:val="00FA70C4"/>
    <w:rsid w:val="00FA77C6"/>
    <w:rsid w:val="00FB13B0"/>
    <w:rsid w:val="00FB191C"/>
    <w:rsid w:val="00FB2578"/>
    <w:rsid w:val="00FB4344"/>
    <w:rsid w:val="00FB5BC2"/>
    <w:rsid w:val="00FC3A7A"/>
    <w:rsid w:val="00FC47FE"/>
    <w:rsid w:val="00FC48E2"/>
    <w:rsid w:val="00FC7547"/>
    <w:rsid w:val="00FD1640"/>
    <w:rsid w:val="00FD23D7"/>
    <w:rsid w:val="00FD26CA"/>
    <w:rsid w:val="00FD560E"/>
    <w:rsid w:val="00FD6895"/>
    <w:rsid w:val="00FD7D37"/>
    <w:rsid w:val="00FD7F9F"/>
    <w:rsid w:val="00FE2F37"/>
    <w:rsid w:val="00FE72B6"/>
    <w:rsid w:val="00FF2AD9"/>
    <w:rsid w:val="00FF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7D0A8B"/>
  <w15:chartTrackingRefBased/>
  <w15:docId w15:val="{8BDF60B2-DDE6-415D-B161-5076479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7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777"/>
    <w:pPr>
      <w:ind w:left="720"/>
      <w:contextualSpacing/>
    </w:pPr>
  </w:style>
  <w:style w:type="paragraph" w:styleId="Header">
    <w:name w:val="header"/>
    <w:basedOn w:val="Normal"/>
    <w:link w:val="HeaderChar"/>
    <w:uiPriority w:val="99"/>
    <w:unhideWhenUsed/>
    <w:rsid w:val="00561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95"/>
    <w:rPr>
      <w:rFonts w:eastAsiaTheme="minorEastAsia"/>
      <w:lang w:eastAsia="en-GB"/>
    </w:rPr>
  </w:style>
  <w:style w:type="paragraph" w:styleId="Footer">
    <w:name w:val="footer"/>
    <w:basedOn w:val="Normal"/>
    <w:link w:val="FooterChar"/>
    <w:uiPriority w:val="99"/>
    <w:unhideWhenUsed/>
    <w:rsid w:val="00561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995"/>
    <w:rPr>
      <w:rFonts w:eastAsiaTheme="minorEastAsia"/>
      <w:lang w:eastAsia="en-GB"/>
    </w:rPr>
  </w:style>
  <w:style w:type="character" w:styleId="Hyperlink">
    <w:name w:val="Hyperlink"/>
    <w:basedOn w:val="DefaultParagraphFont"/>
    <w:uiPriority w:val="99"/>
    <w:semiHidden/>
    <w:unhideWhenUsed/>
    <w:rsid w:val="00966442"/>
    <w:rPr>
      <w:color w:val="0563C1" w:themeColor="hyperlink"/>
      <w:u w:val="single"/>
    </w:rPr>
  </w:style>
  <w:style w:type="table" w:styleId="TableGrid">
    <w:name w:val="Table Grid"/>
    <w:basedOn w:val="TableNormal"/>
    <w:uiPriority w:val="39"/>
    <w:rsid w:val="0032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9E60EC"/>
    <w:pPr>
      <w:spacing w:after="0"/>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9E60EC"/>
    <w:rPr>
      <w:rFonts w:ascii="Calibri" w:eastAsia="Calibri" w:hAnsi="Calibri" w:cs="Calibri"/>
      <w:color w:val="000000"/>
      <w:sz w:val="20"/>
      <w:lang w:eastAsia="en-GB"/>
    </w:rPr>
  </w:style>
  <w:style w:type="character" w:customStyle="1" w:styleId="footnotemark">
    <w:name w:val="footnote mark"/>
    <w:hidden/>
    <w:rsid w:val="009E60EC"/>
    <w:rPr>
      <w:rFonts w:ascii="Calibri" w:eastAsia="Calibri" w:hAnsi="Calibri" w:cs="Calibri"/>
      <w:color w:val="000000"/>
      <w:sz w:val="20"/>
      <w:vertAlign w:val="superscript"/>
    </w:rPr>
  </w:style>
  <w:style w:type="table" w:customStyle="1" w:styleId="TableGrid0">
    <w:name w:val="TableGrid"/>
    <w:rsid w:val="009E60EC"/>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E1FB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E1FB0"/>
    <w:rPr>
      <w:sz w:val="20"/>
      <w:szCs w:val="20"/>
    </w:rPr>
  </w:style>
  <w:style w:type="character" w:styleId="FootnoteReference">
    <w:name w:val="footnote reference"/>
    <w:basedOn w:val="DefaultParagraphFont"/>
    <w:uiPriority w:val="99"/>
    <w:semiHidden/>
    <w:unhideWhenUsed/>
    <w:rsid w:val="009E1FB0"/>
    <w:rPr>
      <w:vertAlign w:val="superscript"/>
    </w:rPr>
  </w:style>
  <w:style w:type="paragraph" w:styleId="Revision">
    <w:name w:val="Revision"/>
    <w:hidden/>
    <w:uiPriority w:val="99"/>
    <w:semiHidden/>
    <w:rsid w:val="00B03BD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B0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BD6"/>
    <w:rPr>
      <w:rFonts w:ascii="Segoe UI" w:eastAsiaTheme="minorEastAsia" w:hAnsi="Segoe UI" w:cs="Segoe UI"/>
      <w:sz w:val="18"/>
      <w:szCs w:val="18"/>
      <w:lang w:eastAsia="en-GB"/>
    </w:rPr>
  </w:style>
  <w:style w:type="paragraph" w:customStyle="1" w:styleId="Body">
    <w:name w:val="Body"/>
    <w:rsid w:val="00232D9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customStyle="1" w:styleId="None">
    <w:name w:val="None"/>
    <w:rsid w:val="00232D95"/>
  </w:style>
  <w:style w:type="character" w:customStyle="1" w:styleId="Hyperlink0">
    <w:name w:val="Hyperlink.0"/>
    <w:basedOn w:val="None"/>
    <w:rsid w:val="00232D95"/>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57181">
      <w:bodyDiv w:val="1"/>
      <w:marLeft w:val="0"/>
      <w:marRight w:val="0"/>
      <w:marTop w:val="0"/>
      <w:marBottom w:val="0"/>
      <w:divBdr>
        <w:top w:val="none" w:sz="0" w:space="0" w:color="auto"/>
        <w:left w:val="none" w:sz="0" w:space="0" w:color="auto"/>
        <w:bottom w:val="none" w:sz="0" w:space="0" w:color="auto"/>
        <w:right w:val="none" w:sz="0" w:space="0" w:color="auto"/>
      </w:divBdr>
    </w:div>
    <w:div w:id="356001740">
      <w:bodyDiv w:val="1"/>
      <w:marLeft w:val="0"/>
      <w:marRight w:val="0"/>
      <w:marTop w:val="0"/>
      <w:marBottom w:val="0"/>
      <w:divBdr>
        <w:top w:val="none" w:sz="0" w:space="0" w:color="auto"/>
        <w:left w:val="none" w:sz="0" w:space="0" w:color="auto"/>
        <w:bottom w:val="none" w:sz="0" w:space="0" w:color="auto"/>
        <w:right w:val="none" w:sz="0" w:space="0" w:color="auto"/>
      </w:divBdr>
    </w:div>
    <w:div w:id="435834806">
      <w:bodyDiv w:val="1"/>
      <w:marLeft w:val="0"/>
      <w:marRight w:val="0"/>
      <w:marTop w:val="0"/>
      <w:marBottom w:val="0"/>
      <w:divBdr>
        <w:top w:val="none" w:sz="0" w:space="0" w:color="auto"/>
        <w:left w:val="none" w:sz="0" w:space="0" w:color="auto"/>
        <w:bottom w:val="none" w:sz="0" w:space="0" w:color="auto"/>
        <w:right w:val="none" w:sz="0" w:space="0" w:color="auto"/>
      </w:divBdr>
    </w:div>
    <w:div w:id="478959871">
      <w:bodyDiv w:val="1"/>
      <w:marLeft w:val="0"/>
      <w:marRight w:val="0"/>
      <w:marTop w:val="0"/>
      <w:marBottom w:val="0"/>
      <w:divBdr>
        <w:top w:val="none" w:sz="0" w:space="0" w:color="auto"/>
        <w:left w:val="none" w:sz="0" w:space="0" w:color="auto"/>
        <w:bottom w:val="none" w:sz="0" w:space="0" w:color="auto"/>
        <w:right w:val="none" w:sz="0" w:space="0" w:color="auto"/>
      </w:divBdr>
    </w:div>
    <w:div w:id="688943754">
      <w:bodyDiv w:val="1"/>
      <w:marLeft w:val="0"/>
      <w:marRight w:val="0"/>
      <w:marTop w:val="0"/>
      <w:marBottom w:val="0"/>
      <w:divBdr>
        <w:top w:val="none" w:sz="0" w:space="0" w:color="auto"/>
        <w:left w:val="none" w:sz="0" w:space="0" w:color="auto"/>
        <w:bottom w:val="none" w:sz="0" w:space="0" w:color="auto"/>
        <w:right w:val="none" w:sz="0" w:space="0" w:color="auto"/>
      </w:divBdr>
    </w:div>
    <w:div w:id="723062305">
      <w:bodyDiv w:val="1"/>
      <w:marLeft w:val="0"/>
      <w:marRight w:val="0"/>
      <w:marTop w:val="0"/>
      <w:marBottom w:val="0"/>
      <w:divBdr>
        <w:top w:val="none" w:sz="0" w:space="0" w:color="auto"/>
        <w:left w:val="none" w:sz="0" w:space="0" w:color="auto"/>
        <w:bottom w:val="none" w:sz="0" w:space="0" w:color="auto"/>
        <w:right w:val="none" w:sz="0" w:space="0" w:color="auto"/>
      </w:divBdr>
    </w:div>
    <w:div w:id="1006326313">
      <w:bodyDiv w:val="1"/>
      <w:marLeft w:val="0"/>
      <w:marRight w:val="0"/>
      <w:marTop w:val="0"/>
      <w:marBottom w:val="0"/>
      <w:divBdr>
        <w:top w:val="none" w:sz="0" w:space="0" w:color="auto"/>
        <w:left w:val="none" w:sz="0" w:space="0" w:color="auto"/>
        <w:bottom w:val="none" w:sz="0" w:space="0" w:color="auto"/>
        <w:right w:val="none" w:sz="0" w:space="0" w:color="auto"/>
      </w:divBdr>
    </w:div>
    <w:div w:id="1890022349">
      <w:bodyDiv w:val="1"/>
      <w:marLeft w:val="0"/>
      <w:marRight w:val="0"/>
      <w:marTop w:val="0"/>
      <w:marBottom w:val="0"/>
      <w:divBdr>
        <w:top w:val="none" w:sz="0" w:space="0" w:color="auto"/>
        <w:left w:val="none" w:sz="0" w:space="0" w:color="auto"/>
        <w:bottom w:val="none" w:sz="0" w:space="0" w:color="auto"/>
        <w:right w:val="none" w:sz="0" w:space="0" w:color="auto"/>
      </w:divBdr>
    </w:div>
    <w:div w:id="19178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covid-19-guidance-for-managing-playgrounds-and-outdoor-gyms/covid-19-guidance-for-managing-playgrounds-and-outdoor-g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69D7-DF26-4691-A3A3-33B57097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Fiskerton Clerk</dc:creator>
  <cp:keywords/>
  <dc:description/>
  <cp:lastModifiedBy>Fiskerton Clerk</cp:lastModifiedBy>
  <cp:revision>169</cp:revision>
  <cp:lastPrinted>2020-07-28T14:06:00Z</cp:lastPrinted>
  <dcterms:created xsi:type="dcterms:W3CDTF">2020-07-24T09:29:00Z</dcterms:created>
  <dcterms:modified xsi:type="dcterms:W3CDTF">2020-07-28T14:07:00Z</dcterms:modified>
</cp:coreProperties>
</file>