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B9CEA" w14:textId="77777777" w:rsidR="00AF352C" w:rsidRDefault="00AF352C" w:rsidP="00623DBF">
      <w:pPr>
        <w:pBdr>
          <w:top w:val="nil"/>
          <w:left w:val="nil"/>
          <w:bottom w:val="nil"/>
          <w:right w:val="nil"/>
          <w:between w:val="nil"/>
          <w:bar w:val="nil"/>
        </w:pBdr>
        <w:spacing w:after="0" w:line="240" w:lineRule="auto"/>
        <w:rPr>
          <w:rFonts w:ascii="Helvetica" w:eastAsia="Arial Unicode MS" w:hAnsi="Helvetica" w:cs="Arial Unicode MS"/>
          <w:b/>
          <w:bCs/>
          <w:color w:val="000000"/>
          <w:sz w:val="40"/>
          <w:szCs w:val="40"/>
          <w:u w:val="single"/>
          <w:bdr w:val="nil"/>
          <w:lang w:val="en-US"/>
          <w14:textOutline w14:w="0" w14:cap="flat" w14:cmpd="sng" w14:algn="ctr">
            <w14:noFill/>
            <w14:prstDash w14:val="solid"/>
            <w14:bevel/>
          </w14:textOutline>
        </w:rPr>
      </w:pPr>
    </w:p>
    <w:p w14:paraId="2020FD68" w14:textId="77777777" w:rsidR="00623DBF" w:rsidRPr="006B4EF6" w:rsidRDefault="00623DBF" w:rsidP="00623DBF">
      <w:pPr>
        <w:pBdr>
          <w:top w:val="nil"/>
          <w:left w:val="nil"/>
          <w:bottom w:val="nil"/>
          <w:right w:val="nil"/>
          <w:between w:val="nil"/>
          <w:bar w:val="nil"/>
        </w:pBdr>
        <w:spacing w:after="0" w:line="240" w:lineRule="auto"/>
        <w:rPr>
          <w:rFonts w:ascii="Helvetica" w:eastAsia="Arial Unicode MS" w:hAnsi="Helvetica" w:cs="Arial Unicode MS"/>
          <w:b/>
          <w:bCs/>
          <w:color w:val="000000"/>
          <w:sz w:val="40"/>
          <w:szCs w:val="40"/>
          <w:u w:val="single"/>
          <w:bdr w:val="nil"/>
          <w:lang w:val="en-US"/>
          <w14:textOutline w14:w="0" w14:cap="flat" w14:cmpd="sng" w14:algn="ctr">
            <w14:noFill/>
            <w14:prstDash w14:val="solid"/>
            <w14:bevel/>
          </w14:textOutline>
        </w:rPr>
      </w:pPr>
      <w:r w:rsidRPr="006B4EF6">
        <w:rPr>
          <w:rFonts w:ascii="Helvetica" w:eastAsia="Arial Unicode MS" w:hAnsi="Helvetica" w:cs="Arial Unicode MS"/>
          <w:b/>
          <w:bCs/>
          <w:color w:val="000000"/>
          <w:sz w:val="40"/>
          <w:szCs w:val="40"/>
          <w:u w:val="single"/>
          <w:bdr w:val="nil"/>
          <w:lang w:val="en-US"/>
          <w14:textOutline w14:w="0" w14:cap="flat" w14:cmpd="sng" w14:algn="ctr">
            <w14:noFill/>
            <w14:prstDash w14:val="solid"/>
            <w14:bevel/>
          </w14:textOutline>
        </w:rPr>
        <w:t>Wolverton Parish Plan 2020</w:t>
      </w:r>
    </w:p>
    <w:p w14:paraId="2CA64644" w14:textId="77777777" w:rsidR="00623DBF" w:rsidRPr="00623DBF" w:rsidRDefault="00623DBF" w:rsidP="00623DBF">
      <w:pPr>
        <w:pBdr>
          <w:top w:val="nil"/>
          <w:left w:val="nil"/>
          <w:bottom w:val="nil"/>
          <w:right w:val="nil"/>
          <w:between w:val="nil"/>
          <w:bar w:val="nil"/>
        </w:pBdr>
        <w:spacing w:after="0" w:line="240" w:lineRule="auto"/>
        <w:jc w:val="center"/>
        <w:rPr>
          <w:rFonts w:ascii="Helvetica Light" w:eastAsia="Helvetica Light" w:hAnsi="Helvetica Light" w:cs="Helvetica Light"/>
          <w:color w:val="000000"/>
          <w:sz w:val="24"/>
          <w:szCs w:val="24"/>
          <w:bdr w:val="nil"/>
          <w14:textOutline w14:w="0" w14:cap="flat" w14:cmpd="sng" w14:algn="ctr">
            <w14:noFill/>
            <w14:prstDash w14:val="solid"/>
            <w14:bevel/>
          </w14:textOutline>
        </w:rPr>
      </w:pPr>
    </w:p>
    <w:p w14:paraId="40A318D8" w14:textId="77777777" w:rsidR="00AF352C" w:rsidRDefault="00AF352C" w:rsidP="00623DBF">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14:textOutline w14:w="0" w14:cap="flat" w14:cmpd="sng" w14:algn="ctr">
            <w14:noFill/>
            <w14:prstDash w14:val="solid"/>
            <w14:bevel/>
          </w14:textOutline>
        </w:rPr>
      </w:pPr>
    </w:p>
    <w:p w14:paraId="01E25D1F" w14:textId="2D7F19D2"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bdr w:val="nil"/>
          <w:lang w:val="en-US"/>
          <w14:textOutline w14:w="0" w14:cap="flat" w14:cmpd="sng" w14:algn="ctr">
            <w14:noFill/>
            <w14:prstDash w14:val="solid"/>
            <w14:bevel/>
          </w14:textOutline>
        </w:rPr>
        <w:t>Wolverton Parish covers Wolverton Village, Wolverton Fields (up to Red Horse Corner) and Blacon. Our five voluntary councilors represent y</w:t>
      </w:r>
      <w:r w:rsidR="00B454D1">
        <w:rPr>
          <w:rFonts w:ascii="Helvetica" w:eastAsia="Arial Unicode MS" w:hAnsi="Helvetica" w:cs="Arial Unicode MS"/>
          <w:color w:val="000000"/>
          <w:bdr w:val="nil"/>
          <w:lang w:val="en-US"/>
          <w14:textOutline w14:w="0" w14:cap="flat" w14:cmpd="sng" w14:algn="ctr">
            <w14:noFill/>
            <w14:prstDash w14:val="solid"/>
            <w14:bevel/>
          </w14:textOutline>
        </w:rPr>
        <w:t>ou on various issues including p</w:t>
      </w:r>
      <w:r w:rsidRPr="00623DBF">
        <w:rPr>
          <w:rFonts w:ascii="Helvetica" w:eastAsia="Arial Unicode MS" w:hAnsi="Helvetica" w:cs="Arial Unicode MS"/>
          <w:color w:val="000000"/>
          <w:bdr w:val="nil"/>
          <w:lang w:val="en-US"/>
          <w14:textOutline w14:w="0" w14:cap="flat" w14:cmpd="sng" w14:algn="ctr">
            <w14:noFill/>
            <w14:prstDash w14:val="solid"/>
            <w14:bevel/>
          </w14:textOutline>
        </w:rPr>
        <w:t xml:space="preserve">lanning. </w:t>
      </w:r>
    </w:p>
    <w:p w14:paraId="641B2D80"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14:textOutline w14:w="0" w14:cap="flat" w14:cmpd="sng" w14:algn="ctr">
            <w14:noFill/>
            <w14:prstDash w14:val="solid"/>
            <w14:bevel/>
          </w14:textOutline>
        </w:rPr>
      </w:pPr>
    </w:p>
    <w:p w14:paraId="1F7542D8" w14:textId="770201BB" w:rsidR="00494A99" w:rsidRPr="00623DBF" w:rsidRDefault="00623DBF" w:rsidP="007570C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bdr w:val="nil"/>
          <w:lang w:val="en-US"/>
          <w14:textOutline w14:w="0" w14:cap="flat" w14:cmpd="sng" w14:algn="ctr">
            <w14:noFill/>
            <w14:prstDash w14:val="solid"/>
            <w14:bevel/>
          </w14:textOutline>
        </w:rPr>
        <w:t>In 2013 we successfully commissioned our first Parish Plan question</w:t>
      </w:r>
      <w:r w:rsidR="00063F7D">
        <w:rPr>
          <w:rFonts w:ascii="Helvetica" w:eastAsia="Arial Unicode MS" w:hAnsi="Helvetica" w:cs="Arial Unicode MS"/>
          <w:color w:val="000000"/>
          <w:bdr w:val="nil"/>
          <w:lang w:val="en-US"/>
          <w14:textOutline w14:w="0" w14:cap="flat" w14:cmpd="sng" w14:algn="ctr">
            <w14:noFill/>
            <w14:prstDash w14:val="solid"/>
            <w14:bevel/>
          </w14:textOutline>
        </w:rPr>
        <w:t>naire, with a 93% response rate</w:t>
      </w:r>
      <w:r w:rsidR="00494A99">
        <w:rPr>
          <w:rFonts w:ascii="Helvetica" w:eastAsia="Arial Unicode MS" w:hAnsi="Helvetica" w:cs="Arial Unicode MS"/>
          <w:color w:val="000000"/>
          <w:bdr w:val="nil"/>
          <w:lang w:val="en-US"/>
          <w14:textOutline w14:w="0" w14:cap="flat" w14:cmpd="sng" w14:algn="ctr">
            <w14:noFill/>
            <w14:prstDash w14:val="solid"/>
            <w14:bevel/>
          </w14:textOutline>
        </w:rPr>
        <w:t>, meaning Stratford District Council take more notice of the results</w:t>
      </w:r>
      <w:r w:rsidR="006B4EF6">
        <w:rPr>
          <w:rFonts w:ascii="Helvetica" w:eastAsia="Arial Unicode MS" w:hAnsi="Helvetica" w:cs="Arial Unicode MS"/>
          <w:color w:val="000000"/>
          <w:bdr w:val="nil"/>
          <w:lang w:val="en-US"/>
          <w14:textOutline w14:w="0" w14:cap="flat" w14:cmpd="sng" w14:algn="ctr">
            <w14:noFill/>
            <w14:prstDash w14:val="solid"/>
            <w14:bevel/>
          </w14:textOutline>
        </w:rPr>
        <w:t xml:space="preserve"> and </w:t>
      </w:r>
      <w:r w:rsidR="007570CF">
        <w:rPr>
          <w:rFonts w:ascii="Helvetica" w:eastAsia="Arial Unicode MS" w:hAnsi="Helvetica" w:cs="Arial Unicode MS"/>
          <w:color w:val="000000"/>
          <w:bdr w:val="nil"/>
          <w:lang w:val="en-US"/>
          <w14:textOutline w14:w="0" w14:cap="flat" w14:cmpd="sng" w14:algn="ctr">
            <w14:noFill/>
            <w14:prstDash w14:val="solid"/>
            <w14:bevel/>
          </w14:textOutline>
        </w:rPr>
        <w:t xml:space="preserve">of </w:t>
      </w:r>
      <w:r w:rsidR="006B4EF6">
        <w:rPr>
          <w:rFonts w:ascii="Helvetica" w:eastAsia="Arial Unicode MS" w:hAnsi="Helvetica" w:cs="Arial Unicode MS"/>
          <w:color w:val="000000"/>
          <w:bdr w:val="nil"/>
          <w:lang w:val="en-US"/>
          <w14:textOutline w14:w="0" w14:cap="flat" w14:cmpd="sng" w14:algn="ctr">
            <w14:noFill/>
            <w14:prstDash w14:val="solid"/>
            <w14:bevel/>
          </w14:textOutline>
        </w:rPr>
        <w:t>our plan</w:t>
      </w:r>
      <w:r w:rsidR="007570CF">
        <w:rPr>
          <w:rFonts w:ascii="Helvetica" w:eastAsia="Arial Unicode MS" w:hAnsi="Helvetica" w:cs="Arial Unicode MS"/>
          <w:color w:val="000000"/>
          <w:bdr w:val="nil"/>
          <w:lang w:val="en-US"/>
          <w14:textOutline w14:w="0" w14:cap="flat" w14:cmpd="sng" w14:algn="ctr">
            <w14:noFill/>
            <w14:prstDash w14:val="solid"/>
            <w14:bevel/>
          </w14:textOutline>
        </w:rPr>
        <w:t>.</w:t>
      </w:r>
    </w:p>
    <w:p w14:paraId="3117346D"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41D2346B" w14:textId="4A0A1C81" w:rsidR="00B3281B" w:rsidRPr="00B3281B" w:rsidRDefault="00B3281B" w:rsidP="00B3281B">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Pr>
          <w:rFonts w:ascii="Helvetica" w:eastAsia="Arial Unicode MS" w:hAnsi="Helvetica" w:cs="Arial Unicode MS"/>
          <w:color w:val="000000"/>
          <w:u w:color="000000"/>
          <w:bdr w:val="nil"/>
          <w14:textOutline w14:w="0" w14:cap="flat" w14:cmpd="sng" w14:algn="ctr">
            <w14:noFill/>
            <w14:prstDash w14:val="solid"/>
            <w14:bevel/>
          </w14:textOutline>
        </w:rPr>
        <w:t>It is time to create a new</w:t>
      </w:r>
      <w:r w:rsidRPr="00B3281B">
        <w:rPr>
          <w:rFonts w:ascii="Helvetica" w:eastAsia="Arial Unicode MS" w:hAnsi="Helvetica" w:cs="Arial Unicode MS"/>
          <w:color w:val="000000"/>
          <w:u w:color="000000"/>
          <w:bdr w:val="nil"/>
          <w14:textOutline w14:w="0" w14:cap="flat" w14:cmpd="sng" w14:algn="ctr">
            <w14:noFill/>
            <w14:prstDash w14:val="solid"/>
            <w14:bevel/>
          </w14:textOutline>
        </w:rPr>
        <w:t xml:space="preserve"> plan and </w:t>
      </w:r>
      <w:r>
        <w:rPr>
          <w:rFonts w:ascii="Helvetica" w:eastAsia="Arial Unicode MS" w:hAnsi="Helvetica" w:cs="Arial Unicode MS"/>
          <w:color w:val="000000"/>
          <w:u w:color="000000"/>
          <w:bdr w:val="nil"/>
          <w14:textOutline w14:w="0" w14:cap="flat" w14:cmpd="sng" w14:algn="ctr">
            <w14:noFill/>
            <w14:prstDash w14:val="solid"/>
            <w14:bevel/>
          </w14:textOutline>
        </w:rPr>
        <w:t xml:space="preserve">to </w:t>
      </w:r>
      <w:r w:rsidRPr="00B3281B">
        <w:rPr>
          <w:rFonts w:ascii="Helvetica" w:eastAsia="Arial Unicode MS" w:hAnsi="Helvetica" w:cs="Arial Unicode MS"/>
          <w:color w:val="000000"/>
          <w:u w:color="000000"/>
          <w:bdr w:val="nil"/>
          <w14:textOutline w14:w="0" w14:cap="flat" w14:cmpd="sng" w14:algn="ctr">
            <w14:noFill/>
            <w14:prstDash w14:val="solid"/>
            <w14:bevel/>
          </w14:textOutline>
        </w:rPr>
        <w:t>hear your views about what is important to you about living in Wolverton</w:t>
      </w:r>
      <w:r w:rsidR="006E1EC3">
        <w:rPr>
          <w:rFonts w:ascii="Helvetica" w:eastAsia="Arial Unicode MS" w:hAnsi="Helvetica" w:cs="Arial Unicode MS"/>
          <w:color w:val="000000"/>
          <w:u w:color="000000"/>
          <w:bdr w:val="nil"/>
          <w14:textOutline w14:w="0" w14:cap="flat" w14:cmpd="sng" w14:algn="ctr">
            <w14:noFill/>
            <w14:prstDash w14:val="solid"/>
            <w14:bevel/>
          </w14:textOutline>
        </w:rPr>
        <w:t xml:space="preserve"> Parish</w:t>
      </w:r>
      <w:r w:rsidRPr="00B3281B">
        <w:rPr>
          <w:rFonts w:ascii="Helvetica" w:eastAsia="Arial Unicode MS" w:hAnsi="Helvetica" w:cs="Arial Unicode MS"/>
          <w:color w:val="000000"/>
          <w:u w:color="000000"/>
          <w:bdr w:val="nil"/>
          <w14:textOutline w14:w="0" w14:cap="flat" w14:cmpd="sng" w14:algn="ctr">
            <w14:noFill/>
            <w14:prstDash w14:val="solid"/>
            <w14:bevel/>
          </w14:textOutline>
        </w:rPr>
        <w:t>. We would like to know what you want and where you think our efforts should be concentrated on making Wolverton</w:t>
      </w:r>
      <w:r w:rsidR="00D858BB">
        <w:rPr>
          <w:rFonts w:ascii="Helvetica" w:eastAsia="Arial Unicode MS" w:hAnsi="Helvetica" w:cs="Arial Unicode MS"/>
          <w:color w:val="000000"/>
          <w:u w:color="000000"/>
          <w:bdr w:val="nil"/>
          <w14:textOutline w14:w="0" w14:cap="flat" w14:cmpd="sng" w14:algn="ctr">
            <w14:noFill/>
            <w14:prstDash w14:val="solid"/>
            <w14:bevel/>
          </w14:textOutline>
        </w:rPr>
        <w:t xml:space="preserve"> Parish</w:t>
      </w:r>
      <w:r w:rsidRPr="00B3281B">
        <w:rPr>
          <w:rFonts w:ascii="Helvetica" w:eastAsia="Arial Unicode MS" w:hAnsi="Helvetica" w:cs="Arial Unicode MS"/>
          <w:color w:val="000000"/>
          <w:u w:color="000000"/>
          <w:bdr w:val="nil"/>
          <w14:textOutline w14:w="0" w14:cap="flat" w14:cmpd="sng" w14:algn="ctr">
            <w14:noFill/>
            <w14:prstDash w14:val="solid"/>
            <w14:bevel/>
          </w14:textOutline>
        </w:rPr>
        <w:t xml:space="preserve"> a better place to live, where </w:t>
      </w:r>
      <w:r>
        <w:rPr>
          <w:rFonts w:ascii="Helvetica" w:eastAsia="Arial Unicode MS" w:hAnsi="Helvetica" w:cs="Arial Unicode MS"/>
          <w:color w:val="000000"/>
          <w:u w:color="000000"/>
          <w:bdr w:val="nil"/>
          <w14:textOutline w14:w="0" w14:cap="flat" w14:cmpd="sng" w14:algn="ctr">
            <w14:noFill/>
            <w14:prstDash w14:val="solid"/>
            <w14:bevel/>
          </w14:textOutline>
        </w:rPr>
        <w:t>you think we should prioritis</w:t>
      </w:r>
      <w:r w:rsidR="00D858BB">
        <w:rPr>
          <w:rFonts w:ascii="Helvetica" w:eastAsia="Arial Unicode MS" w:hAnsi="Helvetica" w:cs="Arial Unicode MS"/>
          <w:color w:val="000000"/>
          <w:u w:color="000000"/>
          <w:bdr w:val="nil"/>
          <w14:textOutline w14:w="0" w14:cap="flat" w14:cmpd="sng" w14:algn="ctr">
            <w14:noFill/>
            <w14:prstDash w14:val="solid"/>
            <w14:bevel/>
          </w14:textOutline>
        </w:rPr>
        <w:t>e</w:t>
      </w:r>
      <w:r w:rsidRPr="00B3281B">
        <w:rPr>
          <w:rFonts w:ascii="Helvetica" w:eastAsia="Arial Unicode MS" w:hAnsi="Helvetica" w:cs="Arial Unicode MS"/>
          <w:color w:val="000000"/>
          <w:u w:color="000000"/>
          <w:bdr w:val="nil"/>
          <w14:textOutline w14:w="0" w14:cap="flat" w14:cmpd="sng" w14:algn="ctr">
            <w14:noFill/>
            <w14:prstDash w14:val="solid"/>
            <w14:bevel/>
          </w14:textOutline>
        </w:rPr>
        <w:t xml:space="preserve"> and how we can make decisions which reflect your views.</w:t>
      </w:r>
    </w:p>
    <w:p w14:paraId="41678BB5"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69A5EF9D" w14:textId="03EE0B98" w:rsid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Your views</w:t>
      </w:r>
      <w:r w:rsidR="00B454D1">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on h</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ousing needs were collected separately in 2019.  Your views on all o</w:t>
      </w:r>
      <w:r w:rsidR="00B454D1">
        <w:rPr>
          <w:rFonts w:ascii="Helvetica" w:eastAsia="Arial Unicode MS" w:hAnsi="Helvetica" w:cs="Arial Unicode MS"/>
          <w:color w:val="000000"/>
          <w:u w:color="000000"/>
          <w:bdr w:val="nil"/>
          <w:lang w:val="en-US"/>
          <w14:textOutline w14:w="0" w14:cap="flat" w14:cmpd="sng" w14:algn="ctr">
            <w14:noFill/>
            <w14:prstDash w14:val="solid"/>
            <w14:bevel/>
          </w14:textOutline>
        </w:rPr>
        <w:t>ther areas will be used in creating</w:t>
      </w:r>
      <w:r w:rsidR="00D858BB">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our Council plan and </w:t>
      </w:r>
      <w:r w:rsidR="00B454D1">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in our </w:t>
      </w:r>
      <w:r w:rsidR="00D858BB">
        <w:rPr>
          <w:rFonts w:ascii="Helvetica" w:eastAsia="Arial Unicode MS" w:hAnsi="Helvetica" w:cs="Arial Unicode MS"/>
          <w:color w:val="000000"/>
          <w:u w:color="000000"/>
          <w:bdr w:val="nil"/>
          <w:lang w:val="en-US"/>
          <w14:textOutline w14:w="0" w14:cap="flat" w14:cmpd="sng" w14:algn="ctr">
            <w14:noFill/>
            <w14:prstDash w14:val="solid"/>
            <w14:bevel/>
          </w14:textOutline>
        </w:rPr>
        <w:t>decis</w:t>
      </w:r>
      <w:bookmarkStart w:id="0" w:name="_GoBack"/>
      <w:bookmarkEnd w:id="0"/>
      <w:r w:rsidR="00D858BB">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ion </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making. </w:t>
      </w:r>
    </w:p>
    <w:p w14:paraId="3E2E639E" w14:textId="77777777" w:rsidR="00FE3BF5" w:rsidRDefault="00FE3BF5"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00E3161C" w14:textId="77777777" w:rsidR="00D858BB" w:rsidRPr="00623DBF" w:rsidRDefault="00D858BB" w:rsidP="00D858BB">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Pr>
          <w:rFonts w:ascii="Helvetica" w:eastAsia="Arial Unicode MS" w:hAnsi="Helvetica" w:cs="Arial Unicode MS"/>
          <w:color w:val="000000"/>
          <w:u w:color="000000"/>
          <w:bdr w:val="nil"/>
          <w:lang w:val="en-US"/>
          <w14:textOutline w14:w="0" w14:cap="flat" w14:cmpd="sng" w14:algn="ctr">
            <w14:noFill/>
            <w14:prstDash w14:val="solid"/>
            <w14:bevel/>
          </w14:textOutline>
        </w:rPr>
        <w:t>We also plan to publish a summary of responses as part of the new plan. However, we also</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appreciate that anonymity is important</w:t>
      </w:r>
      <w:r>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to encourage a free expression of your views</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w:t>
      </w:r>
      <w:r>
        <w:rPr>
          <w:rFonts w:ascii="Helvetica" w:eastAsia="Arial Unicode MS" w:hAnsi="Helvetica" w:cs="Arial Unicode MS"/>
          <w:color w:val="000000"/>
          <w:u w:color="000000"/>
          <w:bdr w:val="nil"/>
          <w:lang w:val="en-US"/>
          <w14:textOutline w14:w="0" w14:cap="flat" w14:cmpd="sng" w14:algn="ctr">
            <w14:noFill/>
            <w14:prstDash w14:val="solid"/>
            <w14:bevel/>
          </w14:textOutline>
        </w:rPr>
        <w:t>To manage this, n</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o comments will be reproduced verbatim </w:t>
      </w:r>
      <w:r>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in the summary report </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where a reference was made that could identify an individual.</w:t>
      </w:r>
    </w:p>
    <w:p w14:paraId="1DE64B2E"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7FF9134F" w14:textId="77777777" w:rsidR="00542DA9"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All residents’ views are invited, however young or old, by 16th March 2020. </w:t>
      </w:r>
    </w:p>
    <w:p w14:paraId="26DEE1D4" w14:textId="1166B969"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You can submit one copy per household if your views are the same or we welcome individual questionnaires. We will arrange to collect any paper copies of the completed questionnaires from you by </w:t>
      </w:r>
      <w:r w:rsidRPr="00623DBF">
        <w:rPr>
          <w:rFonts w:ascii="Helvetica" w:eastAsia="Arial Unicode MS" w:hAnsi="Helvetica" w:cs="Arial Unicode MS"/>
          <w:b/>
          <w:bCs/>
          <w:color w:val="000000"/>
          <w:u w:color="000000"/>
          <w:bdr w:val="nil"/>
          <w:lang w:val="en-US"/>
          <w14:textOutline w14:w="0" w14:cap="flat" w14:cmpd="sng" w14:algn="ctr">
            <w14:noFill/>
            <w14:prstDash w14:val="solid"/>
            <w14:bevel/>
          </w14:textOutline>
        </w:rPr>
        <w:t>16th March 2020</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if we have not received them by email.</w:t>
      </w:r>
    </w:p>
    <w:p w14:paraId="4F8A4BBF"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21896C55" w14:textId="40DD7DC8"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In addition to filling in the attached paper copy, you have the choice of completing the questionnaire in any of three ways:</w:t>
      </w:r>
    </w:p>
    <w:p w14:paraId="300DC349" w14:textId="7B5174FF" w:rsidR="00623DBF" w:rsidRPr="00623DBF" w:rsidRDefault="00623DBF" w:rsidP="00623DBF">
      <w:pPr>
        <w:numPr>
          <w:ilvl w:val="0"/>
          <w:numId w:val="9"/>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By em</w:t>
      </w:r>
      <w:r w:rsidR="00B454D1">
        <w:rPr>
          <w:rFonts w:ascii="Helvetica" w:eastAsia="Arial Unicode MS" w:hAnsi="Helvetica" w:cs="Arial Unicode MS"/>
          <w:color w:val="000000"/>
          <w:u w:color="000000"/>
          <w:bdr w:val="nil"/>
          <w:lang w:val="en-US"/>
          <w14:textOutline w14:w="0" w14:cap="flat" w14:cmpd="sng" w14:algn="ctr">
            <w14:noFill/>
            <w14:prstDash w14:val="solid"/>
            <w14:bevel/>
          </w14:textOutline>
        </w:rPr>
        <w:t>ail as an attachment you can request</w:t>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from</w:t>
      </w:r>
      <w:proofErr w:type="gramStart"/>
      <w:r w:rsidR="00B454D1">
        <w:rPr>
          <w:rFonts w:ascii="Helvetica" w:eastAsia="Arial Unicode MS" w:hAnsi="Helvetica" w:cs="Arial Unicode MS"/>
          <w:color w:val="000000"/>
          <w:u w:color="000000"/>
          <w:bdr w:val="nil"/>
          <w:lang w:val="en-US"/>
          <w14:textOutline w14:w="0" w14:cap="flat" w14:cmpd="sng" w14:algn="ctr">
            <w14:noFill/>
            <w14:prstDash w14:val="solid"/>
            <w14:bevel/>
          </w14:textOutline>
        </w:rPr>
        <w:t>:-</w:t>
      </w:r>
      <w:proofErr w:type="gramEnd"/>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w:t>
      </w:r>
      <w:hyperlink r:id="rId9" w:history="1">
        <w:r w:rsidRPr="00623DBF">
          <w:rPr>
            <w:rFonts w:ascii="Helvetica" w:eastAsia="Arial Unicode MS" w:hAnsi="Helvetica" w:cs="Arial Unicode MS"/>
            <w:color w:val="000000"/>
            <w:u w:val="single" w:color="000000"/>
            <w:bdr w:val="nil"/>
            <w:lang w:val="en-US"/>
            <w14:textOutline w14:w="0" w14:cap="flat" w14:cmpd="sng" w14:algn="ctr">
              <w14:noFill/>
              <w14:prstDash w14:val="solid"/>
              <w14:bevel/>
            </w14:textOutline>
          </w:rPr>
          <w:t>clerk@wolvertonpc.org.uk</w:t>
        </w:r>
      </w:hyperlink>
    </w:p>
    <w:p w14:paraId="1B098929" w14:textId="77777777" w:rsidR="00623DBF" w:rsidRPr="00623DBF" w:rsidRDefault="00623DBF" w:rsidP="00623DBF">
      <w:pPr>
        <w:numPr>
          <w:ilvl w:val="0"/>
          <w:numId w:val="9"/>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By requesting an additional paper copy from the Clerk of the Wolverton Parish Council </w:t>
      </w:r>
      <w:proofErr w:type="gramStart"/>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on  01789</w:t>
      </w:r>
      <w:proofErr w:type="gramEnd"/>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730757 or a Parish Councilor.</w:t>
      </w:r>
    </w:p>
    <w:p w14:paraId="57DFA1DD" w14:textId="71302467" w:rsidR="00623DBF" w:rsidRPr="00623DBF" w:rsidRDefault="00623DBF" w:rsidP="00623DBF">
      <w:pPr>
        <w:numPr>
          <w:ilvl w:val="0"/>
          <w:numId w:val="9"/>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By downloading it from the Wolverton Parish </w:t>
      </w:r>
      <w:r w:rsidR="00BC155F"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website </w:t>
      </w:r>
      <w:hyperlink r:id="rId10" w:history="1">
        <w:r w:rsidRPr="00623DBF">
          <w:rPr>
            <w:rFonts w:ascii="Helvetica" w:eastAsia="Arial Unicode MS" w:hAnsi="Helvetica" w:cs="Arial Unicode MS"/>
            <w:color w:val="000000"/>
            <w:u w:val="single" w:color="000000"/>
            <w:bdr w:val="nil"/>
            <w:lang w:val="en-US"/>
            <w14:textOutline w14:w="0" w14:cap="flat" w14:cmpd="sng" w14:algn="ctr">
              <w14:noFill/>
              <w14:prstDash w14:val="solid"/>
              <w14:bevel/>
            </w14:textOutline>
          </w:rPr>
          <w:t>http://www.wolvertonpc.org.uk</w:t>
        </w:r>
      </w:hyperlink>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and emailing to </w:t>
      </w:r>
      <w:hyperlink r:id="rId11" w:history="1">
        <w:r w:rsidRPr="00623DBF">
          <w:rPr>
            <w:rFonts w:ascii="Helvetica" w:eastAsia="Arial Unicode MS" w:hAnsi="Helvetica" w:cs="Arial Unicode MS"/>
            <w:color w:val="000000"/>
            <w:u w:val="single" w:color="000000"/>
            <w:bdr w:val="nil"/>
            <w:lang w:val="en-US"/>
            <w14:textOutline w14:w="0" w14:cap="flat" w14:cmpd="sng" w14:algn="ctr">
              <w14:noFill/>
              <w14:prstDash w14:val="solid"/>
              <w14:bevel/>
            </w14:textOutline>
          </w:rPr>
          <w:t>clerk@wolvertonpc.org.uk</w:t>
        </w:r>
      </w:hyperlink>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w:t>
      </w:r>
    </w:p>
    <w:p w14:paraId="39518F6D"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08F810E8" w14:textId="72AC5892" w:rsidR="00623DBF" w:rsidRPr="00623DBF" w:rsidRDefault="00BC155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We </w:t>
      </w:r>
      <w:r w:rsidR="00D858BB">
        <w:rPr>
          <w:rFonts w:ascii="Helvetica" w:eastAsia="Arial Unicode MS" w:hAnsi="Helvetica" w:cs="Arial Unicode MS"/>
          <w:color w:val="000000"/>
          <w:u w:color="000000"/>
          <w:bdr w:val="nil"/>
          <w:lang w:val="en-US"/>
          <w14:textOutline w14:w="0" w14:cap="flat" w14:cmpd="sng" w14:algn="ctr">
            <w14:noFill/>
            <w14:prstDash w14:val="solid"/>
            <w14:bevel/>
          </w14:textOutline>
        </w:rPr>
        <w:t>hope to be able to discuss preliminary findings at the Annual Parish Meeting in May</w:t>
      </w:r>
      <w:r w:rsidR="00623DBF"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w:t>
      </w:r>
    </w:p>
    <w:p w14:paraId="2FAD529F"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27477C66"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Please do help us by completing the questionnaire so we can make Wolverton an even better place to live!</w:t>
      </w:r>
    </w:p>
    <w:p w14:paraId="7C7C1856" w14:textId="77777777" w:rsidR="00623DBF" w:rsidRPr="00623DBF"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6C16EFA4" w14:textId="77777777" w:rsidR="006B4EF6" w:rsidRDefault="00623DBF" w:rsidP="0059466C">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Yours sincerely</w:t>
      </w:r>
      <w:r w:rsidR="00BC155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w:t>
      </w:r>
    </w:p>
    <w:p w14:paraId="338E40AD" w14:textId="77777777" w:rsidR="00542DA9" w:rsidRDefault="00542DA9" w:rsidP="0059466C">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p>
    <w:p w14:paraId="0C2F2A1E" w14:textId="46F45E17" w:rsidR="00ED22DD" w:rsidRDefault="00BC155F" w:rsidP="0059466C">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    </w:t>
      </w:r>
    </w:p>
    <w:p w14:paraId="08F7B662" w14:textId="160DD6C1" w:rsidR="0059466C" w:rsidRDefault="00623DBF" w:rsidP="0059466C">
      <w:pPr>
        <w:pBdr>
          <w:top w:val="nil"/>
          <w:left w:val="nil"/>
          <w:bottom w:val="nil"/>
          <w:right w:val="nil"/>
          <w:between w:val="nil"/>
          <w:bar w:val="nil"/>
        </w:pBdr>
        <w:spacing w:after="0" w:line="240" w:lineRule="auto"/>
        <w:rPr>
          <w:rFonts w:ascii="Helvetica" w:eastAsia="Arial Unicode MS" w:hAnsi="Helvetica" w:cs="Arial Unicode MS"/>
          <w:color w:val="000000"/>
          <w:sz w:val="16"/>
          <w:szCs w:val="16"/>
          <w:u w:color="000000"/>
          <w:bdr w:val="nil"/>
          <w:lang w:val="en-US"/>
          <w14:textOutline w14:w="0" w14:cap="flat" w14:cmpd="sng" w14:algn="ctr">
            <w14:noFill/>
            <w14:prstDash w14:val="solid"/>
            <w14:bevel/>
          </w14:textOutline>
        </w:rPr>
      </w:pP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Wolverton Parish Councilors</w:t>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59466C">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Pr="00623DBF">
        <w:rPr>
          <w:rFonts w:ascii="Helvetica" w:eastAsia="Arial Unicode MS" w:hAnsi="Helvetica" w:cs="Arial Unicode MS"/>
          <w:color w:val="000000"/>
          <w:u w:color="000000"/>
          <w:bdr w:val="nil"/>
          <w:lang w:val="en-US"/>
          <w14:textOutline w14:w="0" w14:cap="flat" w14:cmpd="sng" w14:algn="ctr">
            <w14:noFill/>
            <w14:prstDash w14:val="solid"/>
            <w14:bevel/>
          </w14:textOutline>
        </w:rPr>
        <w:tab/>
      </w:r>
      <w:r w:rsidR="00B454D1">
        <w:rPr>
          <w:rFonts w:ascii="Helvetica" w:eastAsia="Arial Unicode MS" w:hAnsi="Helvetica" w:cs="Arial Unicode MS"/>
          <w:color w:val="000000"/>
          <w:sz w:val="16"/>
          <w:szCs w:val="16"/>
          <w:u w:color="000000"/>
          <w:bdr w:val="nil"/>
          <w:lang w:val="en-US"/>
          <w14:textOutline w14:w="0" w14:cap="flat" w14:cmpd="sng" w14:algn="ctr">
            <w14:noFill/>
            <w14:prstDash w14:val="solid"/>
            <w14:bevel/>
          </w14:textOutline>
        </w:rPr>
        <w:t>12</w:t>
      </w:r>
      <w:r w:rsidR="00664683">
        <w:rPr>
          <w:rFonts w:ascii="Helvetica" w:eastAsia="Arial Unicode MS" w:hAnsi="Helvetica" w:cs="Arial Unicode MS"/>
          <w:color w:val="000000"/>
          <w:sz w:val="16"/>
          <w:szCs w:val="16"/>
          <w:u w:color="000000"/>
          <w:bdr w:val="nil"/>
          <w:lang w:val="en-US"/>
          <w14:textOutline w14:w="0" w14:cap="flat" w14:cmpd="sng" w14:algn="ctr">
            <w14:noFill/>
            <w14:prstDash w14:val="solid"/>
            <w14:bevel/>
          </w14:textOutline>
        </w:rPr>
        <w:t>/2</w:t>
      </w:r>
      <w:r w:rsidRPr="00623DBF">
        <w:rPr>
          <w:rFonts w:ascii="Helvetica" w:eastAsia="Arial Unicode MS" w:hAnsi="Helvetica" w:cs="Arial Unicode MS"/>
          <w:color w:val="000000"/>
          <w:sz w:val="16"/>
          <w:szCs w:val="16"/>
          <w:u w:color="000000"/>
          <w:bdr w:val="nil"/>
          <w:lang w:val="en-US"/>
          <w14:textOutline w14:w="0" w14:cap="flat" w14:cmpd="sng" w14:algn="ctr">
            <w14:noFill/>
            <w14:prstDash w14:val="solid"/>
            <w14:bevel/>
          </w14:textOutline>
        </w:rPr>
        <w:t>/2020</w:t>
      </w:r>
    </w:p>
    <w:p w14:paraId="13FECB98" w14:textId="16E545F8" w:rsidR="00FE3BF5" w:rsidRPr="00FE3BF5" w:rsidRDefault="00623DBF" w:rsidP="00FE3BF5">
      <w:pPr>
        <w:rPr>
          <w:rFonts w:ascii="Helvetica" w:eastAsia="Arial Unicode MS" w:hAnsi="Helvetica" w:cs="Arial Unicode MS"/>
          <w:color w:val="000000"/>
          <w:sz w:val="32"/>
          <w:szCs w:val="32"/>
          <w:u w:val="single" w:color="000000"/>
          <w:bdr w:val="nil"/>
          <w:lang w:val="en-US"/>
          <w14:textOutline w14:w="0" w14:cap="flat" w14:cmpd="sng" w14:algn="ctr">
            <w14:noFill/>
            <w14:prstDash w14:val="solid"/>
            <w14:bevel/>
          </w14:textOutline>
        </w:rPr>
      </w:pPr>
      <w:r>
        <w:rPr>
          <w:rFonts w:ascii="Helvetica" w:eastAsia="Arial Unicode MS" w:hAnsi="Helvetica" w:cs="Arial Unicode MS"/>
          <w:color w:val="000000"/>
          <w:u w:color="000000"/>
          <w:bdr w:val="nil"/>
          <w:lang w:val="en-US"/>
          <w14:textOutline w14:w="0" w14:cap="flat" w14:cmpd="sng" w14:algn="ctr">
            <w14:noFill/>
            <w14:prstDash w14:val="solid"/>
            <w14:bevel/>
          </w14:textOutline>
        </w:rPr>
        <w:br w:type="page"/>
      </w:r>
      <w:r w:rsidR="00FE3BF5" w:rsidRPr="00FE3BF5">
        <w:rPr>
          <w:rFonts w:ascii="Helvetica" w:eastAsia="Arial Unicode MS" w:hAnsi="Helvetica" w:cs="Arial Unicode MS"/>
          <w:color w:val="000000"/>
          <w:sz w:val="32"/>
          <w:szCs w:val="32"/>
          <w:u w:val="single" w:color="000000"/>
          <w:bdr w:val="nil"/>
          <w:lang w:val="en-US"/>
          <w14:textOutline w14:w="0" w14:cap="flat" w14:cmpd="sng" w14:algn="ctr">
            <w14:noFill/>
            <w14:prstDash w14:val="solid"/>
            <w14:bevel/>
          </w14:textOutline>
        </w:rPr>
        <w:lastRenderedPageBreak/>
        <w:t>So, what does Wolverton Parish Council (WPC) do?</w:t>
      </w:r>
    </w:p>
    <w:p w14:paraId="7B8067D9" w14:textId="77777777" w:rsid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098BFC65" w14:textId="74BA069E" w:rsid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WPC is a legal body, the lowest tier of local government, with a range of legal powers and duties, responsible for representing local people, especially with County and District Councils. These higher tier councils provide the big picture services like education, social care, environment and highways. Parish Councils focus on the local. </w:t>
      </w:r>
    </w:p>
    <w:p w14:paraId="1F9CDF33" w14:textId="77777777" w:rsidR="00FE3BF5" w:rsidRP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4451493B" w14:textId="77777777" w:rsid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To discharge its role, WPC must know the views of residents and act accordingly to make the parish a good place to be. For Wolverton, a small parish with few amenities, action is focused on</w:t>
      </w:r>
      <w:r>
        <w:rPr>
          <w:rFonts w:ascii="Helvetica" w:eastAsia="Arial Unicode MS" w:hAnsi="Helvetica" w:cs="Arial Unicode MS"/>
          <w:color w:val="000000"/>
          <w:u w:color="000000"/>
          <w:bdr w:val="nil"/>
          <w14:textOutline w14:w="0" w14:cap="flat" w14:cmpd="sng" w14:algn="ctr">
            <w14:noFill/>
            <w14:prstDash w14:val="solid"/>
            <w14:bevel/>
          </w14:textOutline>
        </w:rPr>
        <w:t>:-</w:t>
      </w:r>
    </w:p>
    <w:p w14:paraId="5D07BE2C" w14:textId="3860FAEF" w:rsidR="00FE3BF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Influencing</w:t>
      </w:r>
      <w:r w:rsidR="00FE3BF5" w:rsidRPr="00FE3BF5">
        <w:rPr>
          <w:rFonts w:ascii="Helvetica" w:eastAsia="Arial Unicode MS" w:hAnsi="Helvetica" w:cs="Arial Unicode MS"/>
          <w:color w:val="000000"/>
          <w:u w:color="000000"/>
          <w:bdr w:val="nil"/>
          <w14:textOutline w14:w="0" w14:cap="flat" w14:cmpd="sng" w14:algn="ctr">
            <w14:noFill/>
            <w14:prstDash w14:val="solid"/>
            <w14:bevel/>
          </w14:textOutline>
        </w:rPr>
        <w:t xml:space="preserve"> planning and development, including responding to all p</w:t>
      </w:r>
      <w:r>
        <w:rPr>
          <w:rFonts w:ascii="Helvetica" w:eastAsia="Arial Unicode MS" w:hAnsi="Helvetica" w:cs="Arial Unicode MS"/>
          <w:color w:val="000000"/>
          <w:u w:color="000000"/>
          <w:bdr w:val="nil"/>
          <w14:textOutline w14:w="0" w14:cap="flat" w14:cmpd="sng" w14:algn="ctr">
            <w14:noFill/>
            <w14:prstDash w14:val="solid"/>
            <w14:bevel/>
          </w14:textOutline>
        </w:rPr>
        <w:t>lanning applications</w:t>
      </w:r>
      <w:r w:rsidR="00FE3BF5" w:rsidRPr="00FE3BF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5C61BD06" w14:textId="17FFD4D9" w:rsidR="00FE3BF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Shaping</w:t>
      </w:r>
      <w:r w:rsidR="00FE3BF5" w:rsidRPr="00FE3BF5">
        <w:rPr>
          <w:rFonts w:ascii="Helvetica" w:eastAsia="Arial Unicode MS" w:hAnsi="Helvetica" w:cs="Arial Unicode MS"/>
          <w:color w:val="000000"/>
          <w:u w:color="000000"/>
          <w:bdr w:val="nil"/>
          <w14:textOutline w14:w="0" w14:cap="flat" w14:cmpd="sng" w14:algn="ctr">
            <w14:noFill/>
            <w14:prstDash w14:val="solid"/>
            <w14:bevel/>
          </w14:textOutline>
        </w:rPr>
        <w:t xml:space="preserve"> the environment, such as grass cutting and foot p</w:t>
      </w:r>
      <w:r>
        <w:rPr>
          <w:rFonts w:ascii="Helvetica" w:eastAsia="Arial Unicode MS" w:hAnsi="Helvetica" w:cs="Arial Unicode MS"/>
          <w:color w:val="000000"/>
          <w:u w:color="000000"/>
          <w:bdr w:val="nil"/>
          <w14:textOutline w14:w="0" w14:cap="flat" w14:cmpd="sng" w14:algn="ctr">
            <w14:noFill/>
            <w14:prstDash w14:val="solid"/>
            <w14:bevel/>
          </w14:textOutline>
        </w:rPr>
        <w:t>ath and bridleway oversight</w:t>
      </w:r>
      <w:r w:rsidR="00FE3BF5" w:rsidRPr="00FE3BF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30E09350" w14:textId="20879C23" w:rsidR="00FE3BF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Lobbying</w:t>
      </w:r>
      <w:r w:rsidR="00FE3BF5" w:rsidRPr="00FE3BF5">
        <w:rPr>
          <w:rFonts w:ascii="Helvetica" w:eastAsia="Arial Unicode MS" w:hAnsi="Helvetica" w:cs="Arial Unicode MS"/>
          <w:color w:val="000000"/>
          <w:u w:color="000000"/>
          <w:bdr w:val="nil"/>
          <w14:textOutline w14:w="0" w14:cap="flat" w14:cmpd="sng" w14:algn="ctr">
            <w14:noFill/>
            <w14:prstDash w14:val="solid"/>
            <w14:bevel/>
          </w14:textOutline>
        </w:rPr>
        <w:t xml:space="preserve"> others, </w:t>
      </w:r>
      <w:r>
        <w:rPr>
          <w:rFonts w:ascii="Helvetica" w:eastAsia="Arial Unicode MS" w:hAnsi="Helvetica" w:cs="Arial Unicode MS"/>
          <w:color w:val="000000"/>
          <w:u w:color="000000"/>
          <w:bdr w:val="nil"/>
          <w14:textOutline w14:w="0" w14:cap="flat" w14:cmpd="sng" w14:algn="ctr">
            <w14:noFill/>
            <w14:prstDash w14:val="solid"/>
            <w14:bevel/>
          </w14:textOutline>
        </w:rPr>
        <w:t>such as County Highways to resolve potholes etc.</w:t>
      </w:r>
      <w:r w:rsidR="00FE3BF5" w:rsidRPr="00FE3BF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5A5E5893" w14:textId="4D7910EC" w:rsidR="00FE3BF5" w:rsidRPr="00FE3BF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Pr>
          <w:rFonts w:ascii="Helvetica" w:eastAsia="Arial Unicode MS" w:hAnsi="Helvetica" w:cs="Arial Unicode MS"/>
          <w:color w:val="000000"/>
          <w:u w:color="000000"/>
          <w:bdr w:val="nil"/>
          <w14:textOutline w14:w="0" w14:cap="flat" w14:cmpd="sng" w14:algn="ctr">
            <w14:noFill/>
            <w14:prstDash w14:val="solid"/>
            <w14:bevel/>
          </w14:textOutline>
        </w:rPr>
        <w:t>G</w:t>
      </w:r>
      <w:r w:rsidR="00FE3BF5" w:rsidRPr="00FE3BF5">
        <w:rPr>
          <w:rFonts w:ascii="Helvetica" w:eastAsia="Arial Unicode MS" w:hAnsi="Helvetica" w:cs="Arial Unicode MS"/>
          <w:color w:val="000000"/>
          <w:u w:color="000000"/>
          <w:bdr w:val="nil"/>
          <w14:textOutline w14:w="0" w14:cap="flat" w14:cmpd="sng" w14:algn="ctr">
            <w14:noFill/>
            <w14:prstDash w14:val="solid"/>
            <w14:bevel/>
          </w14:textOutline>
        </w:rPr>
        <w:t>rant applications to support local initiatives, such as the new churchyard and community space. </w:t>
      </w:r>
    </w:p>
    <w:p w14:paraId="7078EDD8" w14:textId="77777777" w:rsidR="00FE3BF5" w:rsidRP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6A496DA1" w14:textId="5742F142" w:rsidR="00FE3BF5" w:rsidRP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In order to do this, WPC has tax raising powers, the 'precept', which next year will be £3,500</w:t>
      </w:r>
      <w:r>
        <w:rPr>
          <w:rFonts w:ascii="Helvetica" w:eastAsia="Arial Unicode MS" w:hAnsi="Helvetica" w:cs="Arial Unicode MS"/>
          <w:color w:val="000000"/>
          <w:u w:color="000000"/>
          <w:bdr w:val="nil"/>
          <w14:textOutline w14:w="0" w14:cap="flat" w14:cmpd="sng" w14:algn="ctr">
            <w14:noFill/>
            <w14:prstDash w14:val="solid"/>
            <w14:bevel/>
          </w14:textOutline>
        </w:rPr>
        <w:t xml:space="preserve"> as a small percentage of your council tax payment</w:t>
      </w:r>
      <w:r w:rsidRPr="00FE3BF5">
        <w:rPr>
          <w:rFonts w:ascii="Helvetica" w:eastAsia="Arial Unicode MS" w:hAnsi="Helvetica" w:cs="Arial Unicode MS"/>
          <w:color w:val="000000"/>
          <w:u w:color="000000"/>
          <w:bdr w:val="nil"/>
          <w14:textOutline w14:w="0" w14:cap="flat" w14:cmpd="sng" w14:algn="ctr">
            <w14:noFill/>
            <w14:prstDash w14:val="solid"/>
            <w14:bevel/>
          </w14:textOutline>
        </w:rPr>
        <w:t>. Funds are spent largely on the wages of the Clerk and environmental management, as well as donations, such as the replacement defibrillator battery; and training.</w:t>
      </w:r>
    </w:p>
    <w:p w14:paraId="762C61A5" w14:textId="5992FD08" w:rsidR="007570CF" w:rsidRPr="007570CF" w:rsidRDefault="00FE3BF5" w:rsidP="007570CF">
      <w:pPr>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 </w:t>
      </w:r>
      <w:r w:rsidR="007570CF" w:rsidRPr="007570C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Your responses </w:t>
      </w:r>
      <w:r w:rsidR="007570CF">
        <w:rPr>
          <w:rFonts w:ascii="Helvetica" w:eastAsia="Arial Unicode MS" w:hAnsi="Helvetica" w:cs="Arial Unicode MS"/>
          <w:color w:val="000000"/>
          <w:u w:color="000000"/>
          <w:bdr w:val="nil"/>
          <w:lang w:val="en-US"/>
          <w14:textOutline w14:w="0" w14:cap="flat" w14:cmpd="sng" w14:algn="ctr">
            <w14:noFill/>
            <w14:prstDash w14:val="solid"/>
            <w14:bevel/>
          </w14:textOutline>
        </w:rPr>
        <w:t xml:space="preserve">in 2013 </w:t>
      </w:r>
      <w:r w:rsidR="007570CF" w:rsidRPr="007570CF">
        <w:rPr>
          <w:rFonts w:ascii="Helvetica" w:eastAsia="Arial Unicode MS" w:hAnsi="Helvetica" w:cs="Arial Unicode MS"/>
          <w:color w:val="000000"/>
          <w:u w:color="000000"/>
          <w:bdr w:val="nil"/>
          <w:lang w:val="en-US"/>
          <w14:textOutline w14:w="0" w14:cap="flat" w14:cmpd="sng" w14:algn="ctr">
            <w14:noFill/>
            <w14:prstDash w14:val="solid"/>
            <w14:bevel/>
          </w14:textOutline>
        </w:rPr>
        <w:t>led to the Parish Action Plan with 50 action areas completed by the Council and volunteers. You said you wanted action and the volunteers provided lots, including</w:t>
      </w:r>
      <w:proofErr w:type="gramStart"/>
      <w:r w:rsidR="007570CF" w:rsidRPr="007570CF">
        <w:rPr>
          <w:rFonts w:ascii="Helvetica" w:eastAsia="Arial Unicode MS" w:hAnsi="Helvetica" w:cs="Arial Unicode MS"/>
          <w:color w:val="000000"/>
          <w:u w:color="000000"/>
          <w:bdr w:val="nil"/>
          <w:lang w:val="en-US"/>
          <w14:textOutline w14:w="0" w14:cap="flat" w14:cmpd="sng" w14:algn="ctr">
            <w14:noFill/>
            <w14:prstDash w14:val="solid"/>
            <w14:bevel/>
          </w14:textOutline>
        </w:rPr>
        <w:t>:-</w:t>
      </w:r>
      <w:proofErr w:type="gramEnd"/>
    </w:p>
    <w:tbl>
      <w:tblPr>
        <w:tblStyle w:val="TableGrid"/>
        <w:tblW w:w="0" w:type="auto"/>
        <w:tblLook w:val="04A0" w:firstRow="1" w:lastRow="0" w:firstColumn="1" w:lastColumn="0" w:noHBand="0" w:noVBand="1"/>
      </w:tblPr>
      <w:tblGrid>
        <w:gridCol w:w="4984"/>
        <w:gridCol w:w="4984"/>
      </w:tblGrid>
      <w:tr w:rsidR="007570CF" w:rsidRPr="007570CF" w14:paraId="53B6ED62" w14:textId="77777777" w:rsidTr="007570CF">
        <w:tc>
          <w:tcPr>
            <w:tcW w:w="4984" w:type="dxa"/>
          </w:tcPr>
          <w:p w14:paraId="1FAB011D" w14:textId="77777777" w:rsidR="007570CF" w:rsidRPr="007570CF" w:rsidRDefault="007570CF" w:rsidP="007570CF">
            <w:pPr>
              <w:spacing w:after="160" w:line="259" w:lineRule="auto"/>
              <w:rPr>
                <w:rFonts w:ascii="Helvetica" w:eastAsia="Arial Unicode MS" w:hAnsi="Helvetica" w:cs="Arial Unicode MS"/>
                <w:i/>
                <w:color w:val="000000"/>
                <w:u w:color="000000"/>
                <w:bdr w:val="nil"/>
                <w:lang w:val="en-US"/>
                <w14:textOutline w14:w="0" w14:cap="flat" w14:cmpd="sng" w14:algn="ctr">
                  <w14:noFill/>
                  <w14:prstDash w14:val="solid"/>
                  <w14:bevel/>
                </w14:textOutline>
              </w:rPr>
            </w:pPr>
            <w:r w:rsidRPr="007570CF">
              <w:rPr>
                <w:rFonts w:ascii="Helvetica" w:eastAsia="Arial Unicode MS" w:hAnsi="Helvetica" w:cs="Arial Unicode MS"/>
                <w:i/>
                <w:color w:val="000000"/>
                <w:u w:color="000000"/>
                <w:bdr w:val="nil"/>
                <w:lang w:val="en-US"/>
                <w14:textOutline w14:w="0" w14:cap="flat" w14:cmpd="sng" w14:algn="ctr">
                  <w14:noFill/>
                  <w14:prstDash w14:val="solid"/>
                  <w14:bevel/>
                </w14:textOutline>
              </w:rPr>
              <w:t>A village defibrillator outside church hall</w:t>
            </w:r>
          </w:p>
        </w:tc>
        <w:tc>
          <w:tcPr>
            <w:tcW w:w="4984" w:type="dxa"/>
          </w:tcPr>
          <w:p w14:paraId="7E5666E9" w14:textId="77777777" w:rsidR="007570CF" w:rsidRPr="007570CF" w:rsidRDefault="007570CF" w:rsidP="007570CF">
            <w:pPr>
              <w:spacing w:after="160" w:line="259" w:lineRule="auto"/>
              <w:rPr>
                <w:rFonts w:ascii="Helvetica" w:eastAsia="Arial Unicode MS" w:hAnsi="Helvetica" w:cs="Arial Unicode MS"/>
                <w:i/>
                <w:color w:val="000000"/>
                <w:u w:color="000000"/>
                <w:bdr w:val="nil"/>
                <w:lang w:val="en-US"/>
                <w14:textOutline w14:w="0" w14:cap="flat" w14:cmpd="sng" w14:algn="ctr">
                  <w14:noFill/>
                  <w14:prstDash w14:val="solid"/>
                  <w14:bevel/>
                </w14:textOutline>
              </w:rPr>
            </w:pPr>
            <w:r w:rsidRPr="007570CF">
              <w:rPr>
                <w:rFonts w:ascii="Helvetica" w:eastAsia="Arial Unicode MS" w:hAnsi="Helvetica" w:cs="Arial Unicode MS"/>
                <w:i/>
                <w:color w:val="000000"/>
                <w:u w:color="000000"/>
                <w:bdr w:val="nil"/>
                <w:lang w:val="en-US"/>
                <w14:textOutline w14:w="0" w14:cap="flat" w14:cmpd="sng" w14:algn="ctr">
                  <w14:noFill/>
                  <w14:prstDash w14:val="solid"/>
                  <w14:bevel/>
                </w14:textOutline>
              </w:rPr>
              <w:t>Wireless broadband to homes in the village due to slow speeds via Snitterfield exchange</w:t>
            </w:r>
          </w:p>
        </w:tc>
      </w:tr>
      <w:tr w:rsidR="007570CF" w:rsidRPr="007570CF" w14:paraId="15F58499" w14:textId="77777777" w:rsidTr="007570CF">
        <w:tc>
          <w:tcPr>
            <w:tcW w:w="4984" w:type="dxa"/>
          </w:tcPr>
          <w:p w14:paraId="2BBDA271" w14:textId="77777777" w:rsidR="007570CF" w:rsidRPr="007570CF" w:rsidRDefault="007570CF" w:rsidP="007570CF">
            <w:pPr>
              <w:spacing w:after="160" w:line="259" w:lineRule="auto"/>
              <w:rPr>
                <w:rFonts w:ascii="Helvetica" w:eastAsia="Arial Unicode MS" w:hAnsi="Helvetica" w:cs="Arial Unicode MS"/>
                <w:i/>
                <w:color w:val="000000"/>
                <w:u w:color="000000"/>
                <w:bdr w:val="nil"/>
                <w:lang w:val="en-US"/>
                <w14:textOutline w14:w="0" w14:cap="flat" w14:cmpd="sng" w14:algn="ctr">
                  <w14:noFill/>
                  <w14:prstDash w14:val="solid"/>
                  <w14:bevel/>
                </w14:textOutline>
              </w:rPr>
            </w:pPr>
            <w:r w:rsidRPr="007570CF">
              <w:rPr>
                <w:rFonts w:ascii="Helvetica" w:eastAsia="Arial Unicode MS" w:hAnsi="Helvetica" w:cs="Arial Unicode MS"/>
                <w:i/>
                <w:color w:val="000000"/>
                <w:u w:color="000000"/>
                <w:bdr w:val="nil"/>
                <w:lang w:val="en-US"/>
                <w14:textOutline w14:w="0" w14:cap="flat" w14:cmpd="sng" w14:algn="ctr">
                  <w14:noFill/>
                  <w14:prstDash w14:val="solid"/>
                  <w14:bevel/>
                </w14:textOutline>
              </w:rPr>
              <w:t>Police meeting leading to speed watch training and speed monitoring</w:t>
            </w:r>
          </w:p>
        </w:tc>
        <w:tc>
          <w:tcPr>
            <w:tcW w:w="4984" w:type="dxa"/>
          </w:tcPr>
          <w:p w14:paraId="250D9AB9" w14:textId="77777777" w:rsidR="007570CF" w:rsidRPr="007570CF" w:rsidRDefault="007570CF" w:rsidP="007570CF">
            <w:pPr>
              <w:spacing w:after="160" w:line="259" w:lineRule="auto"/>
              <w:rPr>
                <w:rFonts w:ascii="Helvetica" w:eastAsia="Arial Unicode MS" w:hAnsi="Helvetica" w:cs="Arial Unicode MS"/>
                <w:i/>
                <w:color w:val="000000"/>
                <w:u w:color="000000"/>
                <w:bdr w:val="nil"/>
                <w:lang w:val="en-US"/>
                <w14:textOutline w14:w="0" w14:cap="flat" w14:cmpd="sng" w14:algn="ctr">
                  <w14:noFill/>
                  <w14:prstDash w14:val="solid"/>
                  <w14:bevel/>
                </w14:textOutline>
              </w:rPr>
            </w:pPr>
            <w:r w:rsidRPr="007570CF">
              <w:rPr>
                <w:rFonts w:ascii="Helvetica" w:eastAsia="Arial Unicode MS" w:hAnsi="Helvetica" w:cs="Arial Unicode MS"/>
                <w:i/>
                <w:color w:val="000000"/>
                <w:u w:color="000000"/>
                <w:bdr w:val="nil"/>
                <w:lang w:val="en-US"/>
                <w14:textOutline w14:w="0" w14:cap="flat" w14:cmpd="sng" w14:algn="ctr">
                  <w14:noFill/>
                  <w14:prstDash w14:val="solid"/>
                  <w14:bevel/>
                </w14:textOutline>
              </w:rPr>
              <w:t>Roads and footpaths were inspected and some improvements made</w:t>
            </w:r>
          </w:p>
        </w:tc>
      </w:tr>
      <w:tr w:rsidR="007570CF" w:rsidRPr="007570CF" w14:paraId="3904539E" w14:textId="77777777" w:rsidTr="007570CF">
        <w:tc>
          <w:tcPr>
            <w:tcW w:w="4984" w:type="dxa"/>
          </w:tcPr>
          <w:p w14:paraId="06ECAFD0" w14:textId="77777777" w:rsidR="007570CF" w:rsidRPr="007570CF" w:rsidRDefault="007570CF" w:rsidP="007570CF">
            <w:pPr>
              <w:spacing w:after="160" w:line="259" w:lineRule="auto"/>
              <w:rPr>
                <w:rFonts w:ascii="Helvetica" w:eastAsia="Arial Unicode MS" w:hAnsi="Helvetica" w:cs="Arial Unicode MS"/>
                <w:i/>
                <w:color w:val="000000"/>
                <w:u w:color="000000"/>
                <w:bdr w:val="nil"/>
                <w:lang w:val="en-US"/>
                <w14:textOutline w14:w="0" w14:cap="flat" w14:cmpd="sng" w14:algn="ctr">
                  <w14:noFill/>
                  <w14:prstDash w14:val="solid"/>
                  <w14:bevel/>
                </w14:textOutline>
              </w:rPr>
            </w:pPr>
            <w:r w:rsidRPr="007570CF">
              <w:rPr>
                <w:rFonts w:ascii="Helvetica" w:eastAsia="Arial Unicode MS" w:hAnsi="Helvetica" w:cs="Arial Unicode MS"/>
                <w:i/>
                <w:color w:val="000000"/>
                <w:u w:color="000000"/>
                <w:bdr w:val="nil"/>
                <w:lang w:val="en-US"/>
                <w14:textOutline w14:w="0" w14:cap="flat" w14:cmpd="sng" w14:algn="ctr">
                  <w14:noFill/>
                  <w14:prstDash w14:val="solid"/>
                  <w14:bevel/>
                </w14:textOutline>
              </w:rPr>
              <w:t>Church hall right to bid registered</w:t>
            </w:r>
          </w:p>
        </w:tc>
        <w:tc>
          <w:tcPr>
            <w:tcW w:w="4984" w:type="dxa"/>
          </w:tcPr>
          <w:p w14:paraId="412163F4" w14:textId="77777777" w:rsidR="007570CF" w:rsidRPr="007570CF" w:rsidRDefault="007570CF" w:rsidP="007570CF">
            <w:pPr>
              <w:spacing w:after="160" w:line="259" w:lineRule="auto"/>
              <w:rPr>
                <w:rFonts w:ascii="Helvetica" w:eastAsia="Arial Unicode MS" w:hAnsi="Helvetica" w:cs="Arial Unicode MS"/>
                <w:i/>
                <w:color w:val="000000"/>
                <w:u w:color="000000"/>
                <w:bdr w:val="nil"/>
                <w:lang w:val="en-US"/>
                <w14:textOutline w14:w="0" w14:cap="flat" w14:cmpd="sng" w14:algn="ctr">
                  <w14:noFill/>
                  <w14:prstDash w14:val="solid"/>
                  <w14:bevel/>
                </w14:textOutline>
              </w:rPr>
            </w:pPr>
          </w:p>
        </w:tc>
      </w:tr>
      <w:tr w:rsidR="007570CF" w:rsidRPr="007570CF" w14:paraId="471F5FAD" w14:textId="77777777" w:rsidTr="007570CF">
        <w:tc>
          <w:tcPr>
            <w:tcW w:w="9968" w:type="dxa"/>
            <w:gridSpan w:val="2"/>
          </w:tcPr>
          <w:p w14:paraId="7608B547" w14:textId="77777777" w:rsidR="007570CF" w:rsidRPr="007570CF" w:rsidRDefault="007570CF" w:rsidP="007570CF">
            <w:pPr>
              <w:spacing w:after="160" w:line="259" w:lineRule="auto"/>
              <w:rPr>
                <w:rFonts w:ascii="Helvetica" w:eastAsia="Arial Unicode MS" w:hAnsi="Helvetica" w:cs="Arial Unicode MS"/>
                <w:i/>
                <w:color w:val="000000"/>
                <w:u w:color="000000"/>
                <w:bdr w:val="nil"/>
                <w:lang w:val="en-US"/>
                <w14:textOutline w14:w="0" w14:cap="flat" w14:cmpd="sng" w14:algn="ctr">
                  <w14:noFill/>
                  <w14:prstDash w14:val="solid"/>
                  <w14:bevel/>
                </w14:textOutline>
              </w:rPr>
            </w:pPr>
            <w:r w:rsidRPr="007570CF">
              <w:rPr>
                <w:rFonts w:ascii="Helvetica" w:eastAsia="Arial Unicode MS" w:hAnsi="Helvetica" w:cs="Arial Unicode MS"/>
                <w:b/>
                <w:i/>
                <w:color w:val="000000"/>
                <w:u w:color="000000"/>
                <w:bdr w:val="nil"/>
                <w:lang w:val="en-US"/>
                <w14:textOutline w14:w="0" w14:cap="flat" w14:cmpd="sng" w14:algn="ctr">
                  <w14:noFill/>
                  <w14:prstDash w14:val="solid"/>
                  <w14:bevel/>
                </w14:textOutline>
              </w:rPr>
              <w:t>Most importantly</w:t>
            </w:r>
            <w:r w:rsidRPr="007570CF">
              <w:rPr>
                <w:rFonts w:ascii="Helvetica" w:eastAsia="Arial Unicode MS" w:hAnsi="Helvetica" w:cs="Arial Unicode MS"/>
                <w:i/>
                <w:color w:val="000000"/>
                <w:u w:color="000000"/>
                <w:bdr w:val="nil"/>
                <w:lang w:val="en-US"/>
                <w14:textOutline w14:w="0" w14:cap="flat" w14:cmpd="sng" w14:algn="ctr">
                  <w14:noFill/>
                  <w14:prstDash w14:val="solid"/>
                  <w14:bevel/>
                </w14:textOutline>
              </w:rPr>
              <w:t>, Councilors regularly use the survey views in responding to Stratford District Council for planning applications and in influencing other local initiatives on your behalf.</w:t>
            </w:r>
          </w:p>
        </w:tc>
      </w:tr>
    </w:tbl>
    <w:p w14:paraId="41592084" w14:textId="77777777" w:rsidR="007570CF" w:rsidRPr="00623DBF" w:rsidRDefault="007570CF" w:rsidP="007570C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Pr>
          <w:rFonts w:ascii="Helvetica" w:eastAsia="Arial Unicode MS" w:hAnsi="Helvetica" w:cs="Arial Unicode MS"/>
          <w:color w:val="000000"/>
          <w:u w:color="000000"/>
          <w:bdr w:val="nil"/>
          <w:lang w:val="en-US"/>
          <w14:textOutline w14:w="0" w14:cap="flat" w14:cmpd="sng" w14:algn="ctr">
            <w14:noFill/>
            <w14:prstDash w14:val="solid"/>
            <w14:bevel/>
          </w14:textOutline>
        </w:rPr>
        <w:t>Further information can be found on the Parish Council website: www.wolvertonpc.org.uk</w:t>
      </w:r>
    </w:p>
    <w:p w14:paraId="1DFFA490" w14:textId="77777777" w:rsidR="00FE3BF5" w:rsidRP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7358F171" w14:textId="77777777" w:rsidR="00FE3BF5" w:rsidRP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WPC needs to know your views on life in Wolverton to best represent the community. The Parish Plan is a key way for you to have your say - and gives the Council some muscle in pushing and lobbying for what is important to parishioners. </w:t>
      </w:r>
    </w:p>
    <w:p w14:paraId="363360AE" w14:textId="77777777" w:rsidR="00FE3BF5" w:rsidRP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6C10CAF3" w14:textId="77777777" w:rsidR="00FE3BF5" w:rsidRPr="00FE3BF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FE3BF5">
        <w:rPr>
          <w:rFonts w:ascii="Helvetica" w:eastAsia="Arial Unicode MS" w:hAnsi="Helvetica" w:cs="Arial Unicode MS"/>
          <w:color w:val="000000"/>
          <w:u w:color="000000"/>
          <w:bdr w:val="nil"/>
          <w14:textOutline w14:w="0" w14:cap="flat" w14:cmpd="sng" w14:algn="ctr">
            <w14:noFill/>
            <w14:prstDash w14:val="solid"/>
            <w14:bevel/>
          </w14:textOutline>
        </w:rPr>
        <w:t xml:space="preserve">So, please tell us what you think - all comments and ideas </w:t>
      </w:r>
      <w:proofErr w:type="gramStart"/>
      <w:r w:rsidRPr="00FE3BF5">
        <w:rPr>
          <w:rFonts w:ascii="Helvetica" w:eastAsia="Arial Unicode MS" w:hAnsi="Helvetica" w:cs="Arial Unicode MS"/>
          <w:color w:val="000000"/>
          <w:u w:color="000000"/>
          <w:bdr w:val="nil"/>
          <w14:textOutline w14:w="0" w14:cap="flat" w14:cmpd="sng" w14:algn="ctr">
            <w14:noFill/>
            <w14:prstDash w14:val="solid"/>
            <w14:bevel/>
          </w14:textOutline>
        </w:rPr>
        <w:t>welcome !</w:t>
      </w:r>
      <w:proofErr w:type="gramEnd"/>
    </w:p>
    <w:p w14:paraId="5E2D0973" w14:textId="1A9AD821" w:rsidR="006B4EF6" w:rsidRDefault="006B4EF6">
      <w:pPr>
        <w:rPr>
          <w:rFonts w:ascii="Helvetica" w:eastAsia="Arial Unicode MS" w:hAnsi="Helvetica" w:cs="Arial Unicode MS"/>
          <w:color w:val="000000"/>
          <w:u w:color="000000"/>
          <w:bdr w:val="nil"/>
          <w:lang w:val="en-US"/>
          <w14:textOutline w14:w="0" w14:cap="flat" w14:cmpd="sng" w14:algn="ctr">
            <w14:noFill/>
            <w14:prstDash w14:val="solid"/>
            <w14:bevel/>
          </w14:textOutline>
        </w:rPr>
      </w:pPr>
      <w:r>
        <w:rPr>
          <w:rFonts w:ascii="Helvetica" w:eastAsia="Arial Unicode MS" w:hAnsi="Helvetica" w:cs="Arial Unicode MS"/>
          <w:color w:val="000000"/>
          <w:u w:color="000000"/>
          <w:bdr w:val="nil"/>
          <w:lang w:val="en-US"/>
          <w14:textOutline w14:w="0" w14:cap="flat" w14:cmpd="sng" w14:algn="ctr">
            <w14:noFill/>
            <w14:prstDash w14:val="solid"/>
            <w14:bevel/>
          </w14:textOutline>
        </w:rPr>
        <w:br w:type="page"/>
      </w:r>
    </w:p>
    <w:p w14:paraId="41621D9D" w14:textId="77777777" w:rsidR="00623DBF" w:rsidRPr="0059466C" w:rsidRDefault="00623DBF" w:rsidP="0059466C">
      <w:pPr>
        <w:pBdr>
          <w:top w:val="nil"/>
          <w:left w:val="nil"/>
          <w:bottom w:val="nil"/>
          <w:right w:val="nil"/>
          <w:between w:val="nil"/>
          <w:bar w:val="nil"/>
        </w:pBdr>
        <w:spacing w:after="0" w:line="240" w:lineRule="auto"/>
        <w:rPr>
          <w:rFonts w:ascii="Helvetica" w:eastAsia="Arial Unicode MS" w:hAnsi="Helvetica" w:cs="Arial Unicode MS"/>
          <w:color w:val="000000"/>
          <w:sz w:val="16"/>
          <w:szCs w:val="16"/>
          <w:u w:color="000000"/>
          <w:bdr w:val="nil"/>
          <w:lang w:val="en-US"/>
          <w14:textOutline w14:w="0" w14:cap="flat" w14:cmpd="sng" w14:algn="ctr">
            <w14:noFill/>
            <w14:prstDash w14:val="solid"/>
            <w14:bevel/>
          </w14:textOutline>
        </w:rPr>
      </w:pPr>
    </w:p>
    <w:p w14:paraId="4B92959B" w14:textId="2B52EF22" w:rsidR="005315D5" w:rsidRDefault="005315D5" w:rsidP="005315D5">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32"/>
          <w:szCs w:val="32"/>
          <w:lang w:val="en-US"/>
        </w:rPr>
        <w:t>WOLVERTON PARISH PLAN QUESTIONNAIRE</w:t>
      </w:r>
      <w:r>
        <w:rPr>
          <w:rStyle w:val="eop"/>
          <w:rFonts w:ascii="Arial" w:hAnsi="Arial" w:cs="Arial"/>
          <w:b/>
          <w:bCs/>
          <w:sz w:val="32"/>
          <w:szCs w:val="32"/>
        </w:rPr>
        <w:t> </w:t>
      </w:r>
      <w:r w:rsidR="00D223B3">
        <w:rPr>
          <w:rStyle w:val="eop"/>
          <w:rFonts w:ascii="Arial" w:hAnsi="Arial" w:cs="Arial"/>
          <w:b/>
          <w:bCs/>
          <w:sz w:val="32"/>
          <w:szCs w:val="32"/>
        </w:rPr>
        <w:t>2020</w:t>
      </w:r>
    </w:p>
    <w:p w14:paraId="51822E2E" w14:textId="77777777" w:rsidR="005315D5" w:rsidRDefault="005315D5" w:rsidP="005315D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A327082" w14:textId="27ACB0BD" w:rsidR="005315D5" w:rsidRPr="00B075EC" w:rsidRDefault="005315D5" w:rsidP="005315D5">
      <w:pPr>
        <w:pStyle w:val="paragraph"/>
        <w:spacing w:before="0" w:beforeAutospacing="0" w:after="0" w:afterAutospacing="0"/>
        <w:jc w:val="center"/>
        <w:textAlignment w:val="baseline"/>
        <w:rPr>
          <w:rFonts w:ascii="Segoe UI" w:hAnsi="Segoe UI" w:cs="Segoe UI"/>
          <w:b/>
          <w:bCs/>
          <w:i/>
          <w:iCs/>
          <w:sz w:val="28"/>
          <w:szCs w:val="28"/>
        </w:rPr>
      </w:pPr>
      <w:r w:rsidRPr="00B075EC">
        <w:rPr>
          <w:rStyle w:val="normaltextrun"/>
          <w:rFonts w:ascii="Arial" w:hAnsi="Arial" w:cs="Arial"/>
          <w:b/>
          <w:bCs/>
          <w:i/>
          <w:iCs/>
          <w:sz w:val="28"/>
          <w:szCs w:val="28"/>
          <w:lang w:val="en-US"/>
        </w:rPr>
        <w:t>Please add a separate sheet if you need more space for any answer</w:t>
      </w:r>
      <w:r w:rsidR="00D223B3">
        <w:rPr>
          <w:rStyle w:val="normaltextrun"/>
          <w:rFonts w:ascii="Arial" w:hAnsi="Arial" w:cs="Arial"/>
          <w:b/>
          <w:bCs/>
          <w:i/>
          <w:iCs/>
          <w:sz w:val="28"/>
          <w:szCs w:val="28"/>
          <w:lang w:val="en-US"/>
        </w:rPr>
        <w:t>s</w:t>
      </w:r>
      <w:r w:rsidRPr="00B075EC">
        <w:rPr>
          <w:rStyle w:val="normaltextrun"/>
          <w:rFonts w:ascii="Arial" w:hAnsi="Arial" w:cs="Arial"/>
          <w:b/>
          <w:bCs/>
          <w:i/>
          <w:iCs/>
          <w:sz w:val="28"/>
          <w:szCs w:val="28"/>
          <w:lang w:val="en-US"/>
        </w:rPr>
        <w:t> </w:t>
      </w:r>
      <w:r w:rsidRPr="00B075EC">
        <w:rPr>
          <w:rStyle w:val="eop"/>
          <w:rFonts w:ascii="Arial" w:hAnsi="Arial" w:cs="Arial"/>
          <w:b/>
          <w:bCs/>
          <w:i/>
          <w:iCs/>
          <w:sz w:val="28"/>
          <w:szCs w:val="28"/>
        </w:rPr>
        <w:t> </w:t>
      </w:r>
    </w:p>
    <w:p w14:paraId="4C12DDE1" w14:textId="77777777" w:rsidR="005315D5" w:rsidRPr="00B075EC" w:rsidRDefault="005315D5" w:rsidP="005315D5">
      <w:pPr>
        <w:pStyle w:val="paragraph"/>
        <w:spacing w:before="0" w:beforeAutospacing="0" w:after="0" w:afterAutospacing="0"/>
        <w:textAlignment w:val="baseline"/>
        <w:rPr>
          <w:rFonts w:ascii="Segoe UI" w:hAnsi="Segoe UI" w:cs="Segoe UI"/>
          <w:sz w:val="28"/>
          <w:szCs w:val="28"/>
        </w:rPr>
      </w:pPr>
      <w:r w:rsidRPr="00B075EC">
        <w:rPr>
          <w:rStyle w:val="eop"/>
          <w:sz w:val="28"/>
          <w:szCs w:val="28"/>
        </w:rPr>
        <w:t> </w:t>
      </w:r>
    </w:p>
    <w:p w14:paraId="0AD6D27D" w14:textId="59D73BB6" w:rsidR="005315D5" w:rsidRPr="00B3281B" w:rsidRDefault="00BC555C" w:rsidP="005315D5">
      <w:pPr>
        <w:pStyle w:val="paragraph"/>
        <w:spacing w:before="0" w:beforeAutospacing="0" w:after="0" w:afterAutospacing="0"/>
        <w:textAlignment w:val="baseline"/>
        <w:rPr>
          <w:rFonts w:ascii="Segoe UI" w:hAnsi="Segoe UI" w:cs="Segoe UI"/>
          <w:sz w:val="28"/>
          <w:szCs w:val="28"/>
          <w:u w:val="single"/>
        </w:rPr>
      </w:pPr>
      <w:r w:rsidRPr="00B3281B">
        <w:rPr>
          <w:rStyle w:val="normaltextrun"/>
          <w:rFonts w:ascii="Arial" w:hAnsi="Arial" w:cs="Arial"/>
          <w:b/>
          <w:bCs/>
          <w:sz w:val="28"/>
          <w:szCs w:val="28"/>
          <w:u w:val="single"/>
          <w:lang w:val="en-US"/>
        </w:rPr>
        <w:t xml:space="preserve">A. </w:t>
      </w:r>
      <w:r>
        <w:rPr>
          <w:rStyle w:val="normaltextrun"/>
          <w:rFonts w:ascii="Arial" w:hAnsi="Arial" w:cs="Arial"/>
          <w:b/>
          <w:bCs/>
          <w:sz w:val="28"/>
          <w:szCs w:val="28"/>
          <w:u w:val="single"/>
          <w:lang w:val="en-US"/>
        </w:rPr>
        <w:t xml:space="preserve">  </w:t>
      </w:r>
      <w:r w:rsidR="005315D5" w:rsidRPr="00B3281B">
        <w:rPr>
          <w:rStyle w:val="normaltextrun"/>
          <w:rFonts w:ascii="Arial" w:hAnsi="Arial" w:cs="Arial"/>
          <w:b/>
          <w:bCs/>
          <w:sz w:val="28"/>
          <w:szCs w:val="28"/>
          <w:u w:val="single"/>
          <w:lang w:val="en-US"/>
        </w:rPr>
        <w:t>A</w:t>
      </w:r>
      <w:r w:rsidR="000205A3" w:rsidRPr="00B3281B">
        <w:rPr>
          <w:rStyle w:val="normaltextrun"/>
          <w:rFonts w:ascii="Arial" w:hAnsi="Arial" w:cs="Arial"/>
          <w:b/>
          <w:bCs/>
          <w:sz w:val="28"/>
          <w:szCs w:val="28"/>
          <w:u w:val="single"/>
          <w:lang w:val="en-US"/>
        </w:rPr>
        <w:t>bout you</w:t>
      </w:r>
      <w:r w:rsidR="005315D5" w:rsidRPr="00B3281B">
        <w:rPr>
          <w:rStyle w:val="eop"/>
          <w:rFonts w:ascii="Arial" w:hAnsi="Arial" w:cs="Arial"/>
          <w:sz w:val="28"/>
          <w:szCs w:val="28"/>
          <w:u w:val="single"/>
        </w:rPr>
        <w:t> </w:t>
      </w:r>
    </w:p>
    <w:p w14:paraId="6E55BF67" w14:textId="522686E7" w:rsidR="005315D5" w:rsidRDefault="005315D5" w:rsidP="005315D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26153D1F" w14:textId="6A6139F6" w:rsidR="00BA448E" w:rsidRPr="00B075EC" w:rsidRDefault="00BA448E" w:rsidP="00EC6347">
      <w:pPr>
        <w:pStyle w:val="paragraph"/>
        <w:numPr>
          <w:ilvl w:val="0"/>
          <w:numId w:val="2"/>
        </w:numPr>
        <w:spacing w:before="0" w:beforeAutospacing="0" w:after="0" w:afterAutospacing="0"/>
        <w:textAlignment w:val="baseline"/>
        <w:rPr>
          <w:rStyle w:val="spellingerror"/>
          <w:rFonts w:ascii="Arial" w:hAnsi="Arial" w:cs="Arial"/>
          <w:lang w:val="en-US"/>
        </w:rPr>
      </w:pPr>
      <w:r w:rsidRPr="00B075EC">
        <w:rPr>
          <w:rStyle w:val="normaltextrun"/>
          <w:rFonts w:ascii="Arial" w:hAnsi="Arial" w:cs="Arial"/>
          <w:b/>
          <w:bCs/>
          <w:lang w:val="en-US"/>
        </w:rPr>
        <w:t>Where do you live?</w:t>
      </w:r>
      <w:r w:rsidRPr="00B075EC">
        <w:rPr>
          <w:rStyle w:val="normaltextrun"/>
          <w:rFonts w:ascii="Arial" w:hAnsi="Arial" w:cs="Arial"/>
          <w:lang w:val="en-US"/>
        </w:rPr>
        <w:t> </w:t>
      </w:r>
      <w:r w:rsidR="009C4CD1">
        <w:rPr>
          <w:rStyle w:val="normaltextrun"/>
          <w:rFonts w:ascii="Arial" w:hAnsi="Arial" w:cs="Arial"/>
          <w:lang w:val="en-US"/>
        </w:rPr>
        <w:t>(</w:t>
      </w:r>
      <w:r w:rsidR="004F1A8F">
        <w:rPr>
          <w:rStyle w:val="normaltextrun"/>
          <w:rFonts w:ascii="Arial" w:hAnsi="Arial" w:cs="Arial"/>
          <w:lang w:val="en-US"/>
        </w:rPr>
        <w:t>Please tick relevant box</w:t>
      </w:r>
      <w:r w:rsidR="009C4CD1">
        <w:rPr>
          <w:rStyle w:val="normaltextrun"/>
          <w:rFonts w:ascii="Arial" w:hAnsi="Arial" w:cs="Arial"/>
          <w:lang w:val="en-US"/>
        </w:rPr>
        <w:t>)</w:t>
      </w:r>
    </w:p>
    <w:tbl>
      <w:tblPr>
        <w:tblStyle w:val="TableGrid"/>
        <w:tblW w:w="9918" w:type="dxa"/>
        <w:tblLook w:val="04A0" w:firstRow="1" w:lastRow="0" w:firstColumn="1" w:lastColumn="0" w:noHBand="0" w:noVBand="1"/>
      </w:tblPr>
      <w:tblGrid>
        <w:gridCol w:w="8926"/>
        <w:gridCol w:w="992"/>
      </w:tblGrid>
      <w:tr w:rsidR="005315D5" w:rsidRPr="00B075EC" w14:paraId="67784371" w14:textId="77777777" w:rsidTr="00D97FE1">
        <w:tc>
          <w:tcPr>
            <w:tcW w:w="8926" w:type="dxa"/>
          </w:tcPr>
          <w:p w14:paraId="5E5903E0" w14:textId="15C1ADAE" w:rsidR="005315D5" w:rsidRPr="00B075EC" w:rsidRDefault="005315D5" w:rsidP="005315D5">
            <w:pPr>
              <w:pStyle w:val="paragraph"/>
              <w:spacing w:before="0" w:beforeAutospacing="0" w:after="0" w:afterAutospacing="0"/>
              <w:textAlignment w:val="baseline"/>
              <w:rPr>
                <w:rFonts w:ascii="Segoe UI" w:hAnsi="Segoe UI" w:cs="Segoe UI"/>
              </w:rPr>
            </w:pPr>
            <w:r w:rsidRPr="00B075EC">
              <w:rPr>
                <w:rStyle w:val="spellingerror"/>
                <w:rFonts w:ascii="Arial" w:hAnsi="Arial" w:cs="Arial"/>
                <w:lang w:val="en-US"/>
              </w:rPr>
              <w:t>Wolverton</w:t>
            </w:r>
            <w:r w:rsidRPr="00B075EC">
              <w:rPr>
                <w:rStyle w:val="normaltextrun"/>
                <w:rFonts w:ascii="Arial" w:hAnsi="Arial" w:cs="Arial"/>
                <w:lang w:val="en-US"/>
              </w:rPr>
              <w:t> village (i.e. from The Grange to the Meadow Farm conversions)</w:t>
            </w:r>
            <w:r w:rsidRPr="00B075EC">
              <w:rPr>
                <w:rStyle w:val="eop"/>
                <w:rFonts w:ascii="Arial" w:hAnsi="Arial" w:cs="Arial"/>
              </w:rPr>
              <w:t> </w:t>
            </w:r>
          </w:p>
        </w:tc>
        <w:tc>
          <w:tcPr>
            <w:tcW w:w="992" w:type="dxa"/>
          </w:tcPr>
          <w:p w14:paraId="17F685D0" w14:textId="77777777" w:rsidR="005315D5" w:rsidRPr="00B075EC" w:rsidRDefault="005315D5" w:rsidP="005315D5">
            <w:pPr>
              <w:pStyle w:val="paragraph"/>
              <w:spacing w:before="0" w:beforeAutospacing="0" w:after="0" w:afterAutospacing="0"/>
              <w:textAlignment w:val="baseline"/>
              <w:rPr>
                <w:rFonts w:ascii="Segoe UI" w:hAnsi="Segoe UI" w:cs="Segoe UI"/>
              </w:rPr>
            </w:pPr>
          </w:p>
        </w:tc>
      </w:tr>
      <w:tr w:rsidR="005315D5" w:rsidRPr="00B075EC" w14:paraId="27812050" w14:textId="77777777" w:rsidTr="00D97FE1">
        <w:tc>
          <w:tcPr>
            <w:tcW w:w="8926" w:type="dxa"/>
          </w:tcPr>
          <w:p w14:paraId="0BC03FD0" w14:textId="3BAE03FA" w:rsidR="005315D5" w:rsidRPr="00B075EC" w:rsidRDefault="005315D5" w:rsidP="005315D5">
            <w:pPr>
              <w:pStyle w:val="paragraph"/>
              <w:spacing w:before="0" w:beforeAutospacing="0" w:after="0" w:afterAutospacing="0"/>
              <w:textAlignment w:val="baseline"/>
              <w:rPr>
                <w:rFonts w:ascii="Segoe UI" w:hAnsi="Segoe UI" w:cs="Segoe UI"/>
              </w:rPr>
            </w:pPr>
            <w:r w:rsidRPr="00B075EC">
              <w:rPr>
                <w:rStyle w:val="spellingerror"/>
                <w:rFonts w:ascii="Arial" w:hAnsi="Arial" w:cs="Arial"/>
                <w:lang w:val="en-US"/>
              </w:rPr>
              <w:t>Wolverton</w:t>
            </w:r>
            <w:r w:rsidRPr="00B075EC">
              <w:rPr>
                <w:rStyle w:val="normaltextrun"/>
                <w:rFonts w:ascii="Arial" w:hAnsi="Arial" w:cs="Arial"/>
                <w:lang w:val="en-US"/>
              </w:rPr>
              <w:t> Fields east of school, Norton Lea and Red Horse corner</w:t>
            </w:r>
          </w:p>
        </w:tc>
        <w:tc>
          <w:tcPr>
            <w:tcW w:w="992" w:type="dxa"/>
          </w:tcPr>
          <w:p w14:paraId="695CC868" w14:textId="77777777" w:rsidR="005315D5" w:rsidRPr="00B075EC" w:rsidRDefault="005315D5" w:rsidP="005315D5">
            <w:pPr>
              <w:pStyle w:val="paragraph"/>
              <w:spacing w:before="0" w:beforeAutospacing="0" w:after="0" w:afterAutospacing="0"/>
              <w:textAlignment w:val="baseline"/>
              <w:rPr>
                <w:rFonts w:ascii="Segoe UI" w:hAnsi="Segoe UI" w:cs="Segoe UI"/>
              </w:rPr>
            </w:pPr>
          </w:p>
        </w:tc>
      </w:tr>
      <w:tr w:rsidR="005315D5" w:rsidRPr="00B075EC" w14:paraId="60C8413A" w14:textId="77777777" w:rsidTr="00D97FE1">
        <w:tc>
          <w:tcPr>
            <w:tcW w:w="8926" w:type="dxa"/>
          </w:tcPr>
          <w:p w14:paraId="1FC1716F" w14:textId="7275B6CD" w:rsidR="005315D5" w:rsidRPr="00B075EC" w:rsidRDefault="005315D5" w:rsidP="005315D5">
            <w:pPr>
              <w:pStyle w:val="paragraph"/>
              <w:spacing w:before="0" w:beforeAutospacing="0" w:after="0" w:afterAutospacing="0"/>
              <w:textAlignment w:val="baseline"/>
              <w:rPr>
                <w:rFonts w:ascii="Segoe UI" w:hAnsi="Segoe UI" w:cs="Segoe UI"/>
              </w:rPr>
            </w:pPr>
            <w:r w:rsidRPr="00B075EC">
              <w:rPr>
                <w:rStyle w:val="spellingerror"/>
                <w:rFonts w:ascii="Arial" w:hAnsi="Arial" w:cs="Arial"/>
                <w:lang w:val="en-US"/>
              </w:rPr>
              <w:t>Wolverton</w:t>
            </w:r>
            <w:r w:rsidRPr="00B075EC">
              <w:rPr>
                <w:rStyle w:val="normaltextrun"/>
                <w:rFonts w:ascii="Arial" w:hAnsi="Arial" w:cs="Arial"/>
                <w:lang w:val="en-US"/>
              </w:rPr>
              <w:t> Fields west of school and </w:t>
            </w:r>
            <w:r w:rsidRPr="00B075EC">
              <w:rPr>
                <w:rStyle w:val="spellingerror"/>
                <w:rFonts w:ascii="Arial" w:hAnsi="Arial" w:cs="Arial"/>
                <w:lang w:val="en-US"/>
              </w:rPr>
              <w:t>Wolverton</w:t>
            </w:r>
            <w:r w:rsidRPr="00B075EC">
              <w:rPr>
                <w:rStyle w:val="normaltextrun"/>
                <w:rFonts w:ascii="Arial" w:hAnsi="Arial" w:cs="Arial"/>
                <w:lang w:val="en-US"/>
              </w:rPr>
              <w:t> Hill</w:t>
            </w:r>
            <w:r w:rsidRPr="00B075EC">
              <w:rPr>
                <w:rStyle w:val="eop"/>
                <w:rFonts w:ascii="Arial" w:hAnsi="Arial" w:cs="Arial"/>
              </w:rPr>
              <w:t> </w:t>
            </w:r>
          </w:p>
        </w:tc>
        <w:tc>
          <w:tcPr>
            <w:tcW w:w="992" w:type="dxa"/>
          </w:tcPr>
          <w:p w14:paraId="5B297707" w14:textId="77777777" w:rsidR="005315D5" w:rsidRPr="00B075EC" w:rsidRDefault="005315D5" w:rsidP="005315D5">
            <w:pPr>
              <w:pStyle w:val="paragraph"/>
              <w:spacing w:before="0" w:beforeAutospacing="0" w:after="0" w:afterAutospacing="0"/>
              <w:textAlignment w:val="baseline"/>
              <w:rPr>
                <w:rFonts w:ascii="Segoe UI" w:hAnsi="Segoe UI" w:cs="Segoe UI"/>
              </w:rPr>
            </w:pPr>
          </w:p>
        </w:tc>
      </w:tr>
      <w:tr w:rsidR="005315D5" w:rsidRPr="00B075EC" w14:paraId="29A198D7" w14:textId="77777777" w:rsidTr="00D97FE1">
        <w:tc>
          <w:tcPr>
            <w:tcW w:w="8926" w:type="dxa"/>
          </w:tcPr>
          <w:p w14:paraId="7D7B274E" w14:textId="03D32FA8" w:rsidR="005315D5" w:rsidRPr="00B075EC" w:rsidRDefault="005315D5" w:rsidP="005315D5">
            <w:pPr>
              <w:pStyle w:val="paragraph"/>
              <w:spacing w:before="0" w:beforeAutospacing="0" w:after="0" w:afterAutospacing="0"/>
              <w:textAlignment w:val="baseline"/>
              <w:rPr>
                <w:rFonts w:ascii="Segoe UI" w:hAnsi="Segoe UI" w:cs="Segoe UI"/>
              </w:rPr>
            </w:pPr>
            <w:r w:rsidRPr="00B075EC">
              <w:rPr>
                <w:rStyle w:val="spellingerror"/>
                <w:rFonts w:ascii="Arial" w:hAnsi="Arial" w:cs="Arial"/>
                <w:lang w:val="en-US"/>
              </w:rPr>
              <w:t>Blacon</w:t>
            </w:r>
            <w:r w:rsidRPr="00B075EC">
              <w:rPr>
                <w:rStyle w:val="normaltextrun"/>
                <w:rFonts w:ascii="Arial" w:hAnsi="Arial" w:cs="Arial"/>
                <w:lang w:val="en-US"/>
              </w:rPr>
              <w:t> area</w:t>
            </w:r>
            <w:r w:rsidRPr="00B075EC">
              <w:rPr>
                <w:rStyle w:val="eop"/>
                <w:rFonts w:ascii="Arial" w:hAnsi="Arial" w:cs="Arial"/>
              </w:rPr>
              <w:t> </w:t>
            </w:r>
          </w:p>
        </w:tc>
        <w:tc>
          <w:tcPr>
            <w:tcW w:w="992" w:type="dxa"/>
          </w:tcPr>
          <w:p w14:paraId="789FE859" w14:textId="77777777" w:rsidR="005315D5" w:rsidRPr="00B075EC" w:rsidRDefault="005315D5" w:rsidP="005315D5">
            <w:pPr>
              <w:pStyle w:val="paragraph"/>
              <w:spacing w:before="0" w:beforeAutospacing="0" w:after="0" w:afterAutospacing="0"/>
              <w:textAlignment w:val="baseline"/>
              <w:rPr>
                <w:rFonts w:ascii="Segoe UI" w:hAnsi="Segoe UI" w:cs="Segoe UI"/>
              </w:rPr>
            </w:pPr>
          </w:p>
        </w:tc>
      </w:tr>
    </w:tbl>
    <w:p w14:paraId="60AAF9D3" w14:textId="5AD6BC6C" w:rsidR="005315D5" w:rsidRDefault="005315D5" w:rsidP="005315D5">
      <w:pPr>
        <w:pStyle w:val="paragraph"/>
        <w:spacing w:before="0" w:beforeAutospacing="0" w:after="0" w:afterAutospacing="0"/>
        <w:textAlignment w:val="baseline"/>
        <w:rPr>
          <w:rFonts w:ascii="Arial" w:hAnsi="Arial" w:cs="Arial"/>
        </w:rPr>
      </w:pPr>
    </w:p>
    <w:p w14:paraId="7B076840" w14:textId="77777777" w:rsidR="008330AF" w:rsidRPr="00B075EC" w:rsidRDefault="008330AF" w:rsidP="005315D5">
      <w:pPr>
        <w:pStyle w:val="paragraph"/>
        <w:spacing w:before="0" w:beforeAutospacing="0" w:after="0" w:afterAutospacing="0"/>
        <w:textAlignment w:val="baseline"/>
        <w:rPr>
          <w:rFonts w:ascii="Arial" w:hAnsi="Arial" w:cs="Arial"/>
        </w:rPr>
      </w:pPr>
    </w:p>
    <w:p w14:paraId="39A5A9B3" w14:textId="683EFF60" w:rsidR="001F2917" w:rsidRPr="001F2917" w:rsidRDefault="00BA448E" w:rsidP="001F2917">
      <w:pPr>
        <w:pStyle w:val="paragraph"/>
        <w:numPr>
          <w:ilvl w:val="0"/>
          <w:numId w:val="2"/>
        </w:numPr>
        <w:spacing w:before="0" w:beforeAutospacing="0" w:after="0" w:afterAutospacing="0"/>
        <w:textAlignment w:val="baseline"/>
        <w:rPr>
          <w:rStyle w:val="normaltextrun"/>
          <w:rFonts w:ascii="Arial" w:hAnsi="Arial" w:cs="Arial"/>
          <w:sz w:val="20"/>
          <w:szCs w:val="20"/>
          <w:lang w:val="en-US"/>
        </w:rPr>
      </w:pPr>
      <w:r w:rsidRPr="00B075EC">
        <w:rPr>
          <w:rStyle w:val="normaltextrun"/>
          <w:rFonts w:ascii="Arial" w:hAnsi="Arial" w:cs="Arial"/>
          <w:b/>
          <w:bCs/>
          <w:lang w:val="en-US"/>
        </w:rPr>
        <w:t>Age group </w:t>
      </w:r>
      <w:r w:rsidR="009C4CD1" w:rsidRPr="009C4CD1">
        <w:rPr>
          <w:rStyle w:val="normaltextrun"/>
          <w:rFonts w:ascii="Arial" w:hAnsi="Arial" w:cs="Arial"/>
          <w:lang w:val="en-US"/>
        </w:rPr>
        <w:t>(</w:t>
      </w:r>
      <w:r w:rsidR="004F1A8F">
        <w:rPr>
          <w:rStyle w:val="normaltextrun"/>
          <w:rFonts w:ascii="Arial" w:hAnsi="Arial" w:cs="Arial"/>
          <w:lang w:val="en-US"/>
        </w:rPr>
        <w:t>Please tick relevant bo</w:t>
      </w:r>
      <w:r w:rsidR="001F2917">
        <w:rPr>
          <w:rStyle w:val="normaltextrun"/>
          <w:rFonts w:ascii="Arial" w:hAnsi="Arial" w:cs="Arial"/>
          <w:lang w:val="en-US"/>
        </w:rPr>
        <w:t>x)</w:t>
      </w:r>
    </w:p>
    <w:p w14:paraId="4199C69B" w14:textId="37DD2372" w:rsidR="00EF4D1A" w:rsidRPr="001F2917" w:rsidRDefault="00EF4D1A" w:rsidP="0041725A">
      <w:pPr>
        <w:pStyle w:val="paragraph"/>
        <w:spacing w:before="0" w:beforeAutospacing="0" w:after="0" w:afterAutospacing="0"/>
        <w:ind w:left="360"/>
        <w:textAlignment w:val="baseline"/>
        <w:rPr>
          <w:rStyle w:val="normaltextrun"/>
          <w:rFonts w:ascii="Arial" w:hAnsi="Arial" w:cs="Arial"/>
          <w:sz w:val="20"/>
          <w:szCs w:val="20"/>
          <w:lang w:val="en-US"/>
        </w:rPr>
      </w:pPr>
      <w:r w:rsidRPr="001F2917">
        <w:rPr>
          <w:rStyle w:val="normaltextrun"/>
          <w:rFonts w:ascii="Arial" w:hAnsi="Arial" w:cs="Arial"/>
          <w:bCs/>
          <w:sz w:val="22"/>
          <w:szCs w:val="22"/>
          <w:lang w:val="en-US"/>
        </w:rPr>
        <w:t>NB all people in the parish are encouraged to complete a questionnaire, not just one per household.</w:t>
      </w:r>
    </w:p>
    <w:tbl>
      <w:tblPr>
        <w:tblStyle w:val="TableGrid"/>
        <w:tblW w:w="9918" w:type="dxa"/>
        <w:tblLook w:val="04A0" w:firstRow="1" w:lastRow="0" w:firstColumn="1" w:lastColumn="0" w:noHBand="0" w:noVBand="1"/>
      </w:tblPr>
      <w:tblGrid>
        <w:gridCol w:w="8926"/>
        <w:gridCol w:w="992"/>
      </w:tblGrid>
      <w:tr w:rsidR="009C4CD1" w:rsidRPr="00B075EC" w14:paraId="019557FF" w14:textId="77777777" w:rsidTr="00D97FE1">
        <w:tc>
          <w:tcPr>
            <w:tcW w:w="8926" w:type="dxa"/>
          </w:tcPr>
          <w:p w14:paraId="1EB30F61" w14:textId="559C8433" w:rsidR="009C4CD1" w:rsidRPr="00B075EC" w:rsidRDefault="009C4CD1" w:rsidP="005315D5">
            <w:pPr>
              <w:pStyle w:val="paragraph"/>
              <w:spacing w:before="0" w:beforeAutospacing="0" w:after="0" w:afterAutospacing="0"/>
              <w:textAlignment w:val="baseline"/>
              <w:rPr>
                <w:rStyle w:val="normaltextrun"/>
                <w:rFonts w:ascii="Arial" w:hAnsi="Arial" w:cs="Arial"/>
                <w:lang w:val="en-US"/>
              </w:rPr>
            </w:pPr>
            <w:r w:rsidRPr="00B075EC">
              <w:rPr>
                <w:rStyle w:val="normaltextrun"/>
                <w:rFonts w:ascii="Arial" w:hAnsi="Arial" w:cs="Arial"/>
                <w:lang w:val="en-US"/>
              </w:rPr>
              <w:t>Under 18 </w:t>
            </w:r>
          </w:p>
        </w:tc>
        <w:tc>
          <w:tcPr>
            <w:tcW w:w="992" w:type="dxa"/>
          </w:tcPr>
          <w:p w14:paraId="5661D0D5" w14:textId="64B0F730" w:rsidR="009C4CD1" w:rsidRPr="00B075EC" w:rsidRDefault="009C4CD1" w:rsidP="005315D5">
            <w:pPr>
              <w:pStyle w:val="paragraph"/>
              <w:spacing w:before="0" w:beforeAutospacing="0" w:after="0" w:afterAutospacing="0"/>
              <w:jc w:val="center"/>
              <w:textAlignment w:val="baseline"/>
              <w:rPr>
                <w:rStyle w:val="eop"/>
                <w:rFonts w:ascii="Arial" w:hAnsi="Arial" w:cs="Arial"/>
              </w:rPr>
            </w:pPr>
          </w:p>
        </w:tc>
      </w:tr>
      <w:tr w:rsidR="009C4CD1" w:rsidRPr="00B075EC" w14:paraId="628B41FA" w14:textId="77777777" w:rsidTr="00D97FE1">
        <w:tc>
          <w:tcPr>
            <w:tcW w:w="8926" w:type="dxa"/>
          </w:tcPr>
          <w:p w14:paraId="44485932" w14:textId="3E224B9D" w:rsidR="009C4CD1" w:rsidRPr="00B075EC" w:rsidRDefault="009C4CD1" w:rsidP="005315D5">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lang w:val="en-US"/>
              </w:rPr>
              <w:t>18 – 24</w:t>
            </w:r>
          </w:p>
        </w:tc>
        <w:tc>
          <w:tcPr>
            <w:tcW w:w="992" w:type="dxa"/>
          </w:tcPr>
          <w:p w14:paraId="2692A330" w14:textId="77777777" w:rsidR="009C4CD1" w:rsidRPr="00B075EC" w:rsidRDefault="009C4CD1" w:rsidP="005315D5">
            <w:pPr>
              <w:pStyle w:val="paragraph"/>
              <w:spacing w:before="0" w:beforeAutospacing="0" w:after="0" w:afterAutospacing="0"/>
              <w:textAlignment w:val="baseline"/>
              <w:rPr>
                <w:rStyle w:val="eop"/>
                <w:rFonts w:ascii="Arial" w:hAnsi="Arial" w:cs="Arial"/>
              </w:rPr>
            </w:pPr>
          </w:p>
        </w:tc>
      </w:tr>
      <w:tr w:rsidR="009C4CD1" w:rsidRPr="00B075EC" w14:paraId="7600BE2C" w14:textId="77777777" w:rsidTr="00D97FE1">
        <w:tc>
          <w:tcPr>
            <w:tcW w:w="8926" w:type="dxa"/>
          </w:tcPr>
          <w:p w14:paraId="136EEFFC" w14:textId="6BFFB0E8" w:rsidR="009C4CD1" w:rsidRPr="00B075EC" w:rsidRDefault="009C4CD1" w:rsidP="005315D5">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lang w:val="en-US"/>
              </w:rPr>
              <w:t>25 – 44</w:t>
            </w:r>
          </w:p>
        </w:tc>
        <w:tc>
          <w:tcPr>
            <w:tcW w:w="992" w:type="dxa"/>
          </w:tcPr>
          <w:p w14:paraId="21F95A0F" w14:textId="77777777" w:rsidR="009C4CD1" w:rsidRPr="00B075EC" w:rsidRDefault="009C4CD1" w:rsidP="005315D5">
            <w:pPr>
              <w:pStyle w:val="paragraph"/>
              <w:spacing w:before="0" w:beforeAutospacing="0" w:after="0" w:afterAutospacing="0"/>
              <w:textAlignment w:val="baseline"/>
              <w:rPr>
                <w:rStyle w:val="eop"/>
                <w:rFonts w:ascii="Arial" w:hAnsi="Arial" w:cs="Arial"/>
              </w:rPr>
            </w:pPr>
          </w:p>
        </w:tc>
      </w:tr>
      <w:tr w:rsidR="009C4CD1" w:rsidRPr="00B075EC" w14:paraId="07D91070" w14:textId="77777777" w:rsidTr="00D97FE1">
        <w:tc>
          <w:tcPr>
            <w:tcW w:w="8926" w:type="dxa"/>
          </w:tcPr>
          <w:p w14:paraId="158C9E31" w14:textId="73540A04" w:rsidR="009C4CD1" w:rsidRPr="00B075EC" w:rsidRDefault="009C4CD1" w:rsidP="005315D5">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lang w:val="en-US"/>
              </w:rPr>
              <w:t>45 – 64</w:t>
            </w:r>
          </w:p>
        </w:tc>
        <w:tc>
          <w:tcPr>
            <w:tcW w:w="992" w:type="dxa"/>
          </w:tcPr>
          <w:p w14:paraId="4E9D692F" w14:textId="77777777" w:rsidR="009C4CD1" w:rsidRPr="00B075EC" w:rsidRDefault="009C4CD1" w:rsidP="005315D5">
            <w:pPr>
              <w:pStyle w:val="paragraph"/>
              <w:spacing w:before="0" w:beforeAutospacing="0" w:after="0" w:afterAutospacing="0"/>
              <w:textAlignment w:val="baseline"/>
              <w:rPr>
                <w:rStyle w:val="eop"/>
                <w:rFonts w:ascii="Arial" w:hAnsi="Arial" w:cs="Arial"/>
              </w:rPr>
            </w:pPr>
          </w:p>
        </w:tc>
      </w:tr>
      <w:tr w:rsidR="009C4CD1" w:rsidRPr="00B075EC" w14:paraId="4FF67ECF" w14:textId="77777777" w:rsidTr="00D97FE1">
        <w:tc>
          <w:tcPr>
            <w:tcW w:w="8926" w:type="dxa"/>
          </w:tcPr>
          <w:p w14:paraId="2D583C6E" w14:textId="7F6FED20" w:rsidR="009C4CD1" w:rsidRPr="00B075EC" w:rsidRDefault="009C4CD1" w:rsidP="005315D5">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lang w:val="en-US"/>
              </w:rPr>
              <w:t>65 and over</w:t>
            </w:r>
            <w:r w:rsidRPr="00B075EC">
              <w:rPr>
                <w:rStyle w:val="eop"/>
                <w:rFonts w:ascii="Arial" w:hAnsi="Arial" w:cs="Arial"/>
              </w:rPr>
              <w:t> </w:t>
            </w:r>
          </w:p>
        </w:tc>
        <w:tc>
          <w:tcPr>
            <w:tcW w:w="992" w:type="dxa"/>
          </w:tcPr>
          <w:p w14:paraId="2D131417" w14:textId="77777777" w:rsidR="009C4CD1" w:rsidRPr="00B075EC" w:rsidRDefault="009C4CD1" w:rsidP="005315D5">
            <w:pPr>
              <w:pStyle w:val="paragraph"/>
              <w:spacing w:before="0" w:beforeAutospacing="0" w:after="0" w:afterAutospacing="0"/>
              <w:textAlignment w:val="baseline"/>
              <w:rPr>
                <w:rStyle w:val="eop"/>
                <w:rFonts w:ascii="Arial" w:hAnsi="Arial" w:cs="Arial"/>
              </w:rPr>
            </w:pPr>
          </w:p>
        </w:tc>
      </w:tr>
    </w:tbl>
    <w:p w14:paraId="15838DE1" w14:textId="77777777" w:rsidR="005315D5" w:rsidRPr="00B075EC" w:rsidRDefault="005315D5" w:rsidP="005315D5">
      <w:pPr>
        <w:pStyle w:val="paragraph"/>
        <w:spacing w:before="0" w:beforeAutospacing="0" w:after="0" w:afterAutospacing="0"/>
        <w:textAlignment w:val="baseline"/>
        <w:rPr>
          <w:rFonts w:ascii="Segoe UI" w:hAnsi="Segoe UI" w:cs="Segoe UI"/>
        </w:rPr>
      </w:pPr>
      <w:r w:rsidRPr="00B075EC">
        <w:rPr>
          <w:rStyle w:val="eop"/>
          <w:rFonts w:ascii="Arial" w:hAnsi="Arial" w:cs="Arial"/>
        </w:rPr>
        <w:t> </w:t>
      </w:r>
    </w:p>
    <w:p w14:paraId="3564C0CA" w14:textId="30B79B14" w:rsidR="00BA448E" w:rsidRDefault="005315D5" w:rsidP="00BA448E">
      <w:pPr>
        <w:pStyle w:val="paragraph"/>
        <w:spacing w:before="0" w:beforeAutospacing="0" w:after="0" w:afterAutospacing="0"/>
        <w:textAlignment w:val="baseline"/>
        <w:rPr>
          <w:rFonts w:ascii="Arial" w:hAnsi="Arial" w:cs="Arial"/>
          <w:sz w:val="22"/>
          <w:szCs w:val="22"/>
        </w:rPr>
      </w:pPr>
      <w:r w:rsidRPr="00B075EC">
        <w:rPr>
          <w:rStyle w:val="eop"/>
          <w:rFonts w:ascii="Arial" w:hAnsi="Arial" w:cs="Arial"/>
        </w:rPr>
        <w:t> </w:t>
      </w:r>
    </w:p>
    <w:p w14:paraId="272BE81F" w14:textId="77777777" w:rsidR="005315D5" w:rsidRDefault="005315D5" w:rsidP="005315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CD84B4" w14:textId="311AA8F5" w:rsidR="005315D5" w:rsidRPr="00B3281B" w:rsidRDefault="005315D5" w:rsidP="005315D5">
      <w:pPr>
        <w:pStyle w:val="paragraph"/>
        <w:spacing w:before="0" w:beforeAutospacing="0" w:after="0" w:afterAutospacing="0"/>
        <w:textAlignment w:val="baseline"/>
        <w:rPr>
          <w:rFonts w:ascii="Segoe UI" w:hAnsi="Segoe UI" w:cs="Segoe UI"/>
          <w:sz w:val="28"/>
          <w:szCs w:val="28"/>
          <w:u w:val="single"/>
        </w:rPr>
      </w:pPr>
      <w:r w:rsidRPr="00B3281B">
        <w:rPr>
          <w:rStyle w:val="eop"/>
          <w:rFonts w:ascii="Arial" w:hAnsi="Arial" w:cs="Arial"/>
          <w:b/>
          <w:sz w:val="28"/>
          <w:szCs w:val="28"/>
          <w:u w:val="single"/>
        </w:rPr>
        <w:t> </w:t>
      </w:r>
      <w:r w:rsidR="00BC555C" w:rsidRPr="00B3281B">
        <w:rPr>
          <w:rStyle w:val="eop"/>
          <w:rFonts w:ascii="Arial" w:hAnsi="Arial" w:cs="Arial"/>
          <w:b/>
          <w:sz w:val="28"/>
          <w:szCs w:val="28"/>
          <w:u w:val="single"/>
        </w:rPr>
        <w:t>B.</w:t>
      </w:r>
      <w:r w:rsidR="00BC555C" w:rsidRPr="00B3281B">
        <w:rPr>
          <w:rStyle w:val="eop"/>
          <w:rFonts w:ascii="Arial" w:hAnsi="Arial" w:cs="Arial"/>
          <w:sz w:val="22"/>
          <w:szCs w:val="22"/>
          <w:u w:val="single"/>
        </w:rPr>
        <w:t xml:space="preserve"> </w:t>
      </w:r>
      <w:r w:rsidRPr="00B3281B">
        <w:rPr>
          <w:rStyle w:val="normaltextrun"/>
          <w:rFonts w:ascii="Arial" w:hAnsi="Arial" w:cs="Arial"/>
          <w:b/>
          <w:bCs/>
          <w:sz w:val="28"/>
          <w:szCs w:val="28"/>
          <w:u w:val="single"/>
          <w:lang w:val="en-US"/>
        </w:rPr>
        <w:t>H</w:t>
      </w:r>
      <w:r w:rsidR="000205A3" w:rsidRPr="00B3281B">
        <w:rPr>
          <w:rStyle w:val="normaltextrun"/>
          <w:rFonts w:ascii="Arial" w:hAnsi="Arial" w:cs="Arial"/>
          <w:b/>
          <w:bCs/>
          <w:sz w:val="28"/>
          <w:szCs w:val="28"/>
          <w:u w:val="single"/>
          <w:lang w:val="en-US"/>
        </w:rPr>
        <w:t>ousing &amp; Development</w:t>
      </w:r>
      <w:r w:rsidRPr="00B3281B">
        <w:rPr>
          <w:rStyle w:val="eop"/>
          <w:rFonts w:ascii="Arial" w:hAnsi="Arial" w:cs="Arial"/>
          <w:sz w:val="28"/>
          <w:szCs w:val="28"/>
          <w:u w:val="single"/>
        </w:rPr>
        <w:t> </w:t>
      </w:r>
    </w:p>
    <w:p w14:paraId="0368CC7B" w14:textId="77777777" w:rsidR="005315D5" w:rsidRDefault="005315D5" w:rsidP="005315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792B0D" w14:textId="6709AA21" w:rsidR="005315D5" w:rsidRPr="001F2917" w:rsidRDefault="005315D5" w:rsidP="005315D5">
      <w:pPr>
        <w:pStyle w:val="paragraph"/>
        <w:spacing w:before="0" w:beforeAutospacing="0" w:after="0" w:afterAutospacing="0"/>
        <w:jc w:val="both"/>
        <w:textAlignment w:val="baseline"/>
        <w:rPr>
          <w:rStyle w:val="eop"/>
          <w:rFonts w:ascii="Arial" w:hAnsi="Arial" w:cs="Arial"/>
        </w:rPr>
      </w:pPr>
      <w:r w:rsidRPr="001F2917">
        <w:rPr>
          <w:rStyle w:val="spellingerror"/>
          <w:rFonts w:ascii="Arial" w:hAnsi="Arial" w:cs="Arial"/>
          <w:lang w:val="en-US"/>
        </w:rPr>
        <w:t>Wolverton</w:t>
      </w:r>
      <w:r w:rsidRPr="001F2917">
        <w:rPr>
          <w:rStyle w:val="normaltextrun"/>
          <w:rFonts w:ascii="Arial" w:hAnsi="Arial" w:cs="Arial"/>
          <w:lang w:val="en-US"/>
        </w:rPr>
        <w:t> Parish is within the Green Belt and, because of its small size and lack of facilities, is not earmarked for developme</w:t>
      </w:r>
      <w:r w:rsidR="00FE3BF5">
        <w:rPr>
          <w:rStyle w:val="normaltextrun"/>
          <w:rFonts w:ascii="Arial" w:hAnsi="Arial" w:cs="Arial"/>
          <w:lang w:val="en-US"/>
        </w:rPr>
        <w:t>nt in Stratford District’s Core</w:t>
      </w:r>
      <w:r w:rsidRPr="001F2917">
        <w:rPr>
          <w:rStyle w:val="normaltextrun"/>
          <w:rFonts w:ascii="Arial" w:hAnsi="Arial" w:cs="Arial"/>
          <w:lang w:val="en-US"/>
        </w:rPr>
        <w:t xml:space="preserve"> plan.  </w:t>
      </w:r>
      <w:r w:rsidR="00FE3BF5">
        <w:rPr>
          <w:rStyle w:val="normaltextrun"/>
          <w:rFonts w:ascii="Arial" w:hAnsi="Arial" w:cs="Arial"/>
          <w:lang w:val="en-US"/>
        </w:rPr>
        <w:t>Even so</w:t>
      </w:r>
      <w:r w:rsidRPr="001F2917">
        <w:rPr>
          <w:rStyle w:val="normaltextrun"/>
          <w:rFonts w:ascii="Arial" w:hAnsi="Arial" w:cs="Arial"/>
          <w:lang w:val="en-US"/>
        </w:rPr>
        <w:t>, limited development would still be possible if it met a need identified by the local community.</w:t>
      </w:r>
      <w:r w:rsidRPr="001F2917">
        <w:rPr>
          <w:rStyle w:val="eop"/>
          <w:rFonts w:ascii="Arial" w:hAnsi="Arial" w:cs="Arial"/>
        </w:rPr>
        <w:t> </w:t>
      </w:r>
    </w:p>
    <w:p w14:paraId="4AC56147" w14:textId="0AFF9BC6" w:rsidR="0090710E" w:rsidRPr="001F2917" w:rsidRDefault="0090710E" w:rsidP="005315D5">
      <w:pPr>
        <w:pStyle w:val="paragraph"/>
        <w:spacing w:before="0" w:beforeAutospacing="0" w:after="0" w:afterAutospacing="0"/>
        <w:jc w:val="both"/>
        <w:textAlignment w:val="baseline"/>
        <w:rPr>
          <w:rStyle w:val="eop"/>
          <w:rFonts w:ascii="Arial" w:hAnsi="Arial" w:cs="Arial"/>
          <w:b/>
          <w:bCs/>
          <w:sz w:val="20"/>
          <w:szCs w:val="20"/>
        </w:rPr>
      </w:pPr>
    </w:p>
    <w:p w14:paraId="1990CB0A" w14:textId="2DE833D4" w:rsidR="0090710E" w:rsidRPr="001F2917" w:rsidRDefault="0090710E" w:rsidP="005315D5">
      <w:pPr>
        <w:pStyle w:val="paragraph"/>
        <w:spacing w:before="0" w:beforeAutospacing="0" w:after="0" w:afterAutospacing="0"/>
        <w:jc w:val="both"/>
        <w:textAlignment w:val="baseline"/>
        <w:rPr>
          <w:rFonts w:ascii="Arial" w:hAnsi="Arial" w:cs="Arial"/>
        </w:rPr>
      </w:pPr>
      <w:r w:rsidRPr="001F2917">
        <w:rPr>
          <w:rStyle w:val="eop"/>
          <w:rFonts w:ascii="Arial" w:hAnsi="Arial" w:cs="Arial"/>
        </w:rPr>
        <w:t xml:space="preserve">A housing needs survey was carried out in April 2019 and </w:t>
      </w:r>
      <w:r w:rsidRPr="001F2917">
        <w:rPr>
          <w:rFonts w:ascii="Arial" w:hAnsi="Arial" w:cs="Arial"/>
        </w:rPr>
        <w:t xml:space="preserve">identified a need for two new homes for households with a defined local connection for Owner-occupier (local market) </w:t>
      </w:r>
      <w:r w:rsidR="00CA2896" w:rsidRPr="001F2917">
        <w:rPr>
          <w:rFonts w:ascii="Arial" w:hAnsi="Arial" w:cs="Arial"/>
        </w:rPr>
        <w:t>of:</w:t>
      </w:r>
    </w:p>
    <w:p w14:paraId="7AACF312" w14:textId="77777777" w:rsidR="0090710E" w:rsidRPr="001F2917" w:rsidRDefault="0090710E" w:rsidP="005315D5">
      <w:pPr>
        <w:pStyle w:val="paragraph"/>
        <w:spacing w:before="0" w:beforeAutospacing="0" w:after="0" w:afterAutospacing="0"/>
        <w:jc w:val="both"/>
        <w:textAlignment w:val="baseline"/>
        <w:rPr>
          <w:rFonts w:ascii="Arial" w:hAnsi="Arial" w:cs="Arial"/>
        </w:rPr>
      </w:pPr>
      <w:r w:rsidRPr="001F2917">
        <w:rPr>
          <w:rFonts w:ascii="Arial" w:hAnsi="Arial" w:cs="Arial"/>
        </w:rPr>
        <w:sym w:font="Symbol" w:char="F0B7"/>
      </w:r>
      <w:r w:rsidRPr="001F2917">
        <w:rPr>
          <w:rFonts w:ascii="Arial" w:hAnsi="Arial" w:cs="Arial"/>
        </w:rPr>
        <w:t xml:space="preserve"> 1 x 2-bed bungalow Owner-occupier self-build </w:t>
      </w:r>
    </w:p>
    <w:p w14:paraId="110DB01F" w14:textId="7BD505A8" w:rsidR="0090710E" w:rsidRPr="001F2917" w:rsidRDefault="0090710E" w:rsidP="005315D5">
      <w:pPr>
        <w:pStyle w:val="paragraph"/>
        <w:spacing w:before="0" w:beforeAutospacing="0" w:after="0" w:afterAutospacing="0"/>
        <w:jc w:val="both"/>
        <w:textAlignment w:val="baseline"/>
        <w:rPr>
          <w:rFonts w:ascii="Arial" w:hAnsi="Arial" w:cs="Arial"/>
        </w:rPr>
      </w:pPr>
      <w:r w:rsidRPr="001F2917">
        <w:rPr>
          <w:rFonts w:ascii="Arial" w:hAnsi="Arial" w:cs="Arial"/>
        </w:rPr>
        <w:sym w:font="Symbol" w:char="F0B7"/>
      </w:r>
      <w:r w:rsidRPr="001F2917">
        <w:rPr>
          <w:rFonts w:ascii="Arial" w:hAnsi="Arial" w:cs="Arial"/>
        </w:rPr>
        <w:t xml:space="preserve"> 1 x 3-bed house </w:t>
      </w:r>
    </w:p>
    <w:p w14:paraId="3033803A" w14:textId="334EAD20" w:rsidR="005315D5" w:rsidRPr="001F2917" w:rsidRDefault="005315D5" w:rsidP="0090710E">
      <w:pPr>
        <w:pStyle w:val="paragraph"/>
        <w:spacing w:before="0" w:beforeAutospacing="0" w:after="0" w:afterAutospacing="0"/>
        <w:jc w:val="both"/>
        <w:textAlignment w:val="baseline"/>
        <w:rPr>
          <w:rFonts w:ascii="Segoe UI" w:hAnsi="Segoe UI" w:cs="Segoe UI"/>
          <w:sz w:val="18"/>
          <w:szCs w:val="18"/>
        </w:rPr>
      </w:pPr>
    </w:p>
    <w:p w14:paraId="0894416D" w14:textId="05CCC47A" w:rsidR="005315D5" w:rsidRPr="001F2917" w:rsidRDefault="005315D5" w:rsidP="00EC6347">
      <w:pPr>
        <w:pStyle w:val="paragraph"/>
        <w:spacing w:before="0" w:beforeAutospacing="0" w:after="0" w:afterAutospacing="0"/>
        <w:jc w:val="both"/>
        <w:textAlignment w:val="baseline"/>
        <w:rPr>
          <w:rFonts w:ascii="Segoe UI" w:hAnsi="Segoe UI" w:cs="Segoe UI"/>
          <w:sz w:val="18"/>
          <w:szCs w:val="18"/>
        </w:rPr>
      </w:pPr>
      <w:r w:rsidRPr="001F2917">
        <w:rPr>
          <w:rStyle w:val="eop"/>
          <w:rFonts w:ascii="Arial" w:hAnsi="Arial" w:cs="Arial"/>
          <w:sz w:val="22"/>
          <w:szCs w:val="22"/>
        </w:rPr>
        <w:t> </w:t>
      </w:r>
    </w:p>
    <w:p w14:paraId="3A9EA985" w14:textId="1B9A211D" w:rsidR="005315D5" w:rsidRDefault="0090710E" w:rsidP="00E65EEC">
      <w:pPr>
        <w:pStyle w:val="paragraph"/>
        <w:spacing w:before="0" w:beforeAutospacing="0" w:after="0" w:afterAutospacing="0"/>
        <w:textAlignment w:val="baseline"/>
        <w:rPr>
          <w:rStyle w:val="eop"/>
          <w:rFonts w:ascii="Arial" w:hAnsi="Arial" w:cs="Arial"/>
        </w:rPr>
      </w:pPr>
      <w:r w:rsidRPr="001F2917">
        <w:rPr>
          <w:rStyle w:val="normaltextrun"/>
          <w:rFonts w:ascii="Arial" w:hAnsi="Arial" w:cs="Arial"/>
          <w:b/>
          <w:bCs/>
          <w:lang w:val="en-US"/>
        </w:rPr>
        <w:t xml:space="preserve">If you have </w:t>
      </w:r>
      <w:r w:rsidR="005315D5" w:rsidRPr="001F2917">
        <w:rPr>
          <w:rStyle w:val="normaltextrun"/>
          <w:rFonts w:ascii="Arial" w:hAnsi="Arial" w:cs="Arial"/>
          <w:b/>
          <w:bCs/>
          <w:lang w:val="en-US"/>
        </w:rPr>
        <w:t xml:space="preserve">any other comments on local housing </w:t>
      </w:r>
      <w:r w:rsidRPr="001F2917">
        <w:rPr>
          <w:rStyle w:val="normaltextrun"/>
          <w:rFonts w:ascii="Arial" w:hAnsi="Arial" w:cs="Arial"/>
          <w:b/>
          <w:bCs/>
          <w:lang w:val="en-US"/>
        </w:rPr>
        <w:t xml:space="preserve">needs </w:t>
      </w:r>
      <w:r w:rsidR="005315D5" w:rsidRPr="001F2917">
        <w:rPr>
          <w:rStyle w:val="normaltextrun"/>
          <w:rFonts w:ascii="Arial" w:hAnsi="Arial" w:cs="Arial"/>
          <w:b/>
          <w:bCs/>
          <w:lang w:val="en-US"/>
        </w:rPr>
        <w:t>or developments</w:t>
      </w:r>
      <w:r w:rsidR="00EC6347" w:rsidRPr="001F2917">
        <w:rPr>
          <w:rStyle w:val="normaltextrun"/>
          <w:rFonts w:ascii="Arial" w:hAnsi="Arial" w:cs="Arial"/>
          <w:b/>
          <w:bCs/>
          <w:lang w:val="en-US"/>
        </w:rPr>
        <w:t xml:space="preserve"> then please comment below.</w:t>
      </w:r>
      <w:r w:rsidR="005315D5" w:rsidRPr="00EC6347">
        <w:rPr>
          <w:rStyle w:val="eop"/>
          <w:rFonts w:ascii="Arial" w:hAnsi="Arial" w:cs="Arial"/>
        </w:rPr>
        <w:t> </w:t>
      </w:r>
    </w:p>
    <w:p w14:paraId="02F51022" w14:textId="77777777" w:rsidR="00EC6347" w:rsidRPr="00EC6347" w:rsidRDefault="00EC6347" w:rsidP="00E65EEC">
      <w:pPr>
        <w:pStyle w:val="paragraph"/>
        <w:spacing w:before="0" w:beforeAutospacing="0" w:after="0" w:afterAutospacing="0"/>
        <w:textAlignment w:val="baseline"/>
        <w:rPr>
          <w:rFonts w:ascii="Arial" w:hAnsi="Arial" w:cs="Arial"/>
        </w:rPr>
      </w:pPr>
    </w:p>
    <w:p w14:paraId="71CA72EE" w14:textId="081B738B" w:rsidR="00EC6347" w:rsidRDefault="005315D5" w:rsidP="001F2917">
      <w:pPr>
        <w:pStyle w:val="paragraph"/>
        <w:spacing w:before="0" w:beforeAutospacing="0" w:after="0" w:afterAutospacing="0"/>
        <w:textAlignment w:val="baseline"/>
        <w:rPr>
          <w:rStyle w:val="normaltextrun"/>
          <w:rFonts w:ascii="Arial" w:hAnsi="Arial" w:cs="Arial"/>
          <w:b/>
          <w:bCs/>
          <w:sz w:val="28"/>
          <w:szCs w:val="28"/>
          <w:lang w:val="en-US"/>
        </w:rPr>
      </w:pPr>
      <w:r>
        <w:rPr>
          <w:rStyle w:val="eop"/>
          <w:rFonts w:ascii="Arial" w:hAnsi="Arial" w:cs="Arial"/>
          <w:sz w:val="22"/>
          <w:szCs w:val="22"/>
        </w:rPr>
        <w:t> </w:t>
      </w:r>
      <w:r w:rsidR="00EC6347">
        <w:rPr>
          <w:rStyle w:val="normaltextrun"/>
          <w:rFonts w:ascii="Arial" w:hAnsi="Arial" w:cs="Arial"/>
          <w:b/>
          <w:bCs/>
          <w:sz w:val="28"/>
          <w:szCs w:val="28"/>
          <w:lang w:val="en-US"/>
        </w:rPr>
        <w:br w:type="page"/>
      </w:r>
    </w:p>
    <w:p w14:paraId="362593CC" w14:textId="33AB84C3" w:rsidR="005315D5" w:rsidRPr="00B3281B" w:rsidRDefault="00BC555C" w:rsidP="005315D5">
      <w:pPr>
        <w:pStyle w:val="paragraph"/>
        <w:spacing w:before="0" w:beforeAutospacing="0" w:after="0" w:afterAutospacing="0"/>
        <w:textAlignment w:val="baseline"/>
        <w:rPr>
          <w:rFonts w:ascii="Arial" w:hAnsi="Arial" w:cs="Arial"/>
          <w:sz w:val="28"/>
          <w:szCs w:val="28"/>
          <w:u w:val="single"/>
        </w:rPr>
      </w:pPr>
      <w:r w:rsidRPr="00B3281B">
        <w:rPr>
          <w:rStyle w:val="normaltextrun"/>
          <w:rFonts w:ascii="Arial" w:hAnsi="Arial" w:cs="Arial"/>
          <w:b/>
          <w:bCs/>
          <w:sz w:val="28"/>
          <w:szCs w:val="28"/>
          <w:u w:val="single"/>
          <w:lang w:val="en-US"/>
        </w:rPr>
        <w:lastRenderedPageBreak/>
        <w:t xml:space="preserve">C.    </w:t>
      </w:r>
      <w:r w:rsidR="005315D5" w:rsidRPr="00B3281B">
        <w:rPr>
          <w:rStyle w:val="normaltextrun"/>
          <w:rFonts w:ascii="Arial" w:hAnsi="Arial" w:cs="Arial"/>
          <w:b/>
          <w:bCs/>
          <w:sz w:val="28"/>
          <w:szCs w:val="28"/>
          <w:u w:val="single"/>
          <w:lang w:val="en-US"/>
        </w:rPr>
        <w:t>S</w:t>
      </w:r>
      <w:r w:rsidR="000205A3" w:rsidRPr="00B3281B">
        <w:rPr>
          <w:rStyle w:val="normaltextrun"/>
          <w:rFonts w:ascii="Arial" w:hAnsi="Arial" w:cs="Arial"/>
          <w:b/>
          <w:bCs/>
          <w:sz w:val="28"/>
          <w:szCs w:val="28"/>
          <w:u w:val="single"/>
          <w:lang w:val="en-US"/>
        </w:rPr>
        <w:t>ervices</w:t>
      </w:r>
      <w:r w:rsidR="005315D5" w:rsidRPr="00B3281B">
        <w:rPr>
          <w:rStyle w:val="eop"/>
          <w:rFonts w:ascii="Arial" w:hAnsi="Arial" w:cs="Arial"/>
          <w:sz w:val="28"/>
          <w:szCs w:val="28"/>
          <w:u w:val="single"/>
        </w:rPr>
        <w:t> </w:t>
      </w:r>
    </w:p>
    <w:p w14:paraId="5AA3CBFB" w14:textId="77777777"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442B995C" w14:textId="189A81B7" w:rsidR="00BA448E" w:rsidRPr="00D97FE1" w:rsidRDefault="005315D5" w:rsidP="00BA448E">
      <w:pPr>
        <w:pStyle w:val="paragraph"/>
        <w:numPr>
          <w:ilvl w:val="0"/>
          <w:numId w:val="1"/>
        </w:numPr>
        <w:spacing w:before="0" w:beforeAutospacing="0" w:after="0" w:afterAutospacing="0"/>
        <w:textAlignment w:val="baseline"/>
        <w:rPr>
          <w:rStyle w:val="normaltextrun"/>
          <w:rFonts w:ascii="Arial" w:hAnsi="Arial" w:cs="Arial"/>
        </w:rPr>
      </w:pPr>
      <w:r w:rsidRPr="00B075EC">
        <w:rPr>
          <w:rStyle w:val="normaltextrun"/>
          <w:rFonts w:ascii="Arial" w:hAnsi="Arial" w:cs="Arial"/>
          <w:b/>
          <w:bCs/>
          <w:lang w:val="en-US"/>
        </w:rPr>
        <w:t>What do you think of the following services? </w:t>
      </w:r>
      <w:r w:rsidR="00E20CB2" w:rsidRPr="00B075EC">
        <w:rPr>
          <w:rStyle w:val="normaltextrun"/>
          <w:rFonts w:ascii="Arial" w:hAnsi="Arial" w:cs="Arial"/>
          <w:lang w:val="en-US"/>
        </w:rPr>
        <w:t>(</w:t>
      </w:r>
      <w:r w:rsidR="004F1A8F">
        <w:rPr>
          <w:rStyle w:val="normaltextrun"/>
          <w:rFonts w:ascii="Arial" w:hAnsi="Arial" w:cs="Arial"/>
          <w:lang w:val="en-US"/>
        </w:rPr>
        <w:t>Please tick relevant box</w:t>
      </w:r>
      <w:r w:rsidR="00E20CB2" w:rsidRPr="00B075EC">
        <w:rPr>
          <w:rStyle w:val="normaltextrun"/>
          <w:rFonts w:ascii="Arial" w:hAnsi="Arial" w:cs="Arial"/>
          <w:lang w:val="en-US"/>
        </w:rPr>
        <w:t>)</w:t>
      </w:r>
      <w:r w:rsidR="00E20CB2" w:rsidRPr="00B075EC">
        <w:rPr>
          <w:rStyle w:val="eop"/>
          <w:rFonts w:ascii="Arial" w:hAnsi="Arial" w:cs="Arial"/>
        </w:rPr>
        <w:t> </w:t>
      </w:r>
    </w:p>
    <w:tbl>
      <w:tblPr>
        <w:tblStyle w:val="TableGrid"/>
        <w:tblW w:w="9918" w:type="dxa"/>
        <w:tblLayout w:type="fixed"/>
        <w:tblLook w:val="04A0" w:firstRow="1" w:lastRow="0" w:firstColumn="1" w:lastColumn="0" w:noHBand="0" w:noVBand="1"/>
      </w:tblPr>
      <w:tblGrid>
        <w:gridCol w:w="4531"/>
        <w:gridCol w:w="1276"/>
        <w:gridCol w:w="1276"/>
        <w:gridCol w:w="1276"/>
        <w:gridCol w:w="1559"/>
      </w:tblGrid>
      <w:tr w:rsidR="00EB6241" w:rsidRPr="00B075EC" w14:paraId="7A16D3BA" w14:textId="77777777" w:rsidTr="00D97FE1">
        <w:tc>
          <w:tcPr>
            <w:tcW w:w="4531" w:type="dxa"/>
          </w:tcPr>
          <w:p w14:paraId="63550DEC"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5103F36C" w14:textId="619E9782" w:rsidR="005315D5" w:rsidRPr="00EB6241" w:rsidRDefault="005315D5" w:rsidP="00342ECE">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Good</w:t>
            </w:r>
          </w:p>
        </w:tc>
        <w:tc>
          <w:tcPr>
            <w:tcW w:w="1276" w:type="dxa"/>
          </w:tcPr>
          <w:p w14:paraId="1F9E4429" w14:textId="251CC645" w:rsidR="005315D5" w:rsidRPr="00EB6241" w:rsidRDefault="005315D5" w:rsidP="00342ECE">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Average</w:t>
            </w:r>
          </w:p>
        </w:tc>
        <w:tc>
          <w:tcPr>
            <w:tcW w:w="1276" w:type="dxa"/>
          </w:tcPr>
          <w:p w14:paraId="15A9AF24" w14:textId="327EEF6D" w:rsidR="005315D5" w:rsidRPr="00EB6241" w:rsidRDefault="005315D5" w:rsidP="00342ECE">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Poor</w:t>
            </w:r>
          </w:p>
        </w:tc>
        <w:tc>
          <w:tcPr>
            <w:tcW w:w="1559" w:type="dxa"/>
          </w:tcPr>
          <w:p w14:paraId="29B0AE2E" w14:textId="3FC7642B" w:rsidR="005315D5" w:rsidRPr="00EB6241" w:rsidRDefault="005315D5" w:rsidP="00342ECE">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No</w:t>
            </w:r>
            <w:r w:rsidR="00342ECE" w:rsidRPr="00EB6241">
              <w:rPr>
                <w:rStyle w:val="normaltextrun"/>
                <w:rFonts w:ascii="Arial" w:hAnsi="Arial" w:cs="Arial"/>
                <w:b/>
                <w:bCs/>
                <w:lang w:val="en-US"/>
              </w:rPr>
              <w:t xml:space="preserve"> v</w:t>
            </w:r>
            <w:r w:rsidRPr="00EB6241">
              <w:rPr>
                <w:rStyle w:val="normaltextrun"/>
                <w:rFonts w:ascii="Arial" w:hAnsi="Arial" w:cs="Arial"/>
                <w:b/>
                <w:bCs/>
                <w:lang w:val="en-US"/>
              </w:rPr>
              <w:t>iew</w:t>
            </w:r>
          </w:p>
        </w:tc>
      </w:tr>
      <w:tr w:rsidR="00EB6241" w:rsidRPr="00B075EC" w14:paraId="1283B65E" w14:textId="77777777" w:rsidTr="00D97FE1">
        <w:trPr>
          <w:trHeight w:val="293"/>
        </w:trPr>
        <w:tc>
          <w:tcPr>
            <w:tcW w:w="4531" w:type="dxa"/>
          </w:tcPr>
          <w:p w14:paraId="58C58F8A" w14:textId="6A633479"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contextualspellingandgrammarerror"/>
                <w:rFonts w:ascii="Arial" w:hAnsi="Arial" w:cs="Arial"/>
                <w:lang w:val="en-US"/>
              </w:rPr>
              <w:t>TV</w:t>
            </w:r>
            <w:r w:rsidRPr="00B075EC">
              <w:rPr>
                <w:rStyle w:val="normaltextrun"/>
                <w:rFonts w:ascii="Arial" w:hAnsi="Arial" w:cs="Arial"/>
                <w:lang w:val="en-US"/>
              </w:rPr>
              <w:t> reception</w:t>
            </w:r>
            <w:r w:rsidRPr="00B075EC">
              <w:rPr>
                <w:rStyle w:val="eop"/>
                <w:rFonts w:ascii="Arial" w:hAnsi="Arial" w:cs="Arial"/>
              </w:rPr>
              <w:t> </w:t>
            </w:r>
          </w:p>
        </w:tc>
        <w:tc>
          <w:tcPr>
            <w:tcW w:w="1276" w:type="dxa"/>
          </w:tcPr>
          <w:p w14:paraId="2E207C79"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2F53F18B"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42663531"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559" w:type="dxa"/>
          </w:tcPr>
          <w:p w14:paraId="66136E84" w14:textId="77777777" w:rsidR="005315D5" w:rsidRPr="00B075EC" w:rsidRDefault="005315D5" w:rsidP="005315D5">
            <w:pPr>
              <w:pStyle w:val="paragraph"/>
              <w:spacing w:before="0" w:beforeAutospacing="0" w:after="0" w:afterAutospacing="0"/>
              <w:textAlignment w:val="baseline"/>
              <w:rPr>
                <w:rFonts w:ascii="Arial" w:hAnsi="Arial" w:cs="Arial"/>
              </w:rPr>
            </w:pPr>
          </w:p>
        </w:tc>
      </w:tr>
      <w:tr w:rsidR="00EB6241" w:rsidRPr="00B075EC" w14:paraId="2F8B0A17" w14:textId="77777777" w:rsidTr="00D97FE1">
        <w:tc>
          <w:tcPr>
            <w:tcW w:w="4531" w:type="dxa"/>
          </w:tcPr>
          <w:p w14:paraId="61F7E3A7" w14:textId="7AE0E5DD"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Radio reception</w:t>
            </w:r>
            <w:r w:rsidRPr="00B075EC">
              <w:rPr>
                <w:rStyle w:val="eop"/>
                <w:rFonts w:ascii="Arial" w:hAnsi="Arial" w:cs="Arial"/>
              </w:rPr>
              <w:t> </w:t>
            </w:r>
          </w:p>
        </w:tc>
        <w:tc>
          <w:tcPr>
            <w:tcW w:w="1276" w:type="dxa"/>
          </w:tcPr>
          <w:p w14:paraId="7DE55DA6"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63469D4B"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270D26FB"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559" w:type="dxa"/>
          </w:tcPr>
          <w:p w14:paraId="3E9D31C4" w14:textId="77777777" w:rsidR="005315D5" w:rsidRPr="00B075EC" w:rsidRDefault="005315D5" w:rsidP="005315D5">
            <w:pPr>
              <w:pStyle w:val="paragraph"/>
              <w:spacing w:before="0" w:beforeAutospacing="0" w:after="0" w:afterAutospacing="0"/>
              <w:textAlignment w:val="baseline"/>
              <w:rPr>
                <w:rFonts w:ascii="Arial" w:hAnsi="Arial" w:cs="Arial"/>
              </w:rPr>
            </w:pPr>
          </w:p>
        </w:tc>
      </w:tr>
      <w:tr w:rsidR="00EB6241" w:rsidRPr="00B075EC" w14:paraId="236717AA" w14:textId="77777777" w:rsidTr="00D97FE1">
        <w:tc>
          <w:tcPr>
            <w:tcW w:w="4531" w:type="dxa"/>
          </w:tcPr>
          <w:p w14:paraId="040EDEB0" w14:textId="20DF3C4F"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normaltextrun"/>
                <w:rFonts w:ascii="Arial" w:hAnsi="Arial" w:cs="Arial"/>
              </w:rPr>
              <w:t>Mobile telephone reception</w:t>
            </w:r>
            <w:r w:rsidRPr="00B075EC">
              <w:rPr>
                <w:rStyle w:val="eop"/>
                <w:rFonts w:ascii="Arial" w:hAnsi="Arial" w:cs="Arial"/>
              </w:rPr>
              <w:t> </w:t>
            </w:r>
          </w:p>
        </w:tc>
        <w:tc>
          <w:tcPr>
            <w:tcW w:w="1276" w:type="dxa"/>
          </w:tcPr>
          <w:p w14:paraId="4981C09B"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11C6DCC4"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1510189B"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559" w:type="dxa"/>
          </w:tcPr>
          <w:p w14:paraId="258CBE23" w14:textId="77777777" w:rsidR="005315D5" w:rsidRPr="00B075EC" w:rsidRDefault="005315D5" w:rsidP="005315D5">
            <w:pPr>
              <w:pStyle w:val="paragraph"/>
              <w:spacing w:before="0" w:beforeAutospacing="0" w:after="0" w:afterAutospacing="0"/>
              <w:textAlignment w:val="baseline"/>
              <w:rPr>
                <w:rFonts w:ascii="Arial" w:hAnsi="Arial" w:cs="Arial"/>
              </w:rPr>
            </w:pPr>
          </w:p>
        </w:tc>
      </w:tr>
      <w:tr w:rsidR="00EB6241" w:rsidRPr="00B075EC" w14:paraId="360955E7" w14:textId="77777777" w:rsidTr="00D97FE1">
        <w:tc>
          <w:tcPr>
            <w:tcW w:w="4531" w:type="dxa"/>
          </w:tcPr>
          <w:p w14:paraId="45038B28" w14:textId="29BB965C"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Broadband connection</w:t>
            </w:r>
            <w:r w:rsidRPr="00B075EC">
              <w:rPr>
                <w:rStyle w:val="eop"/>
                <w:rFonts w:ascii="Arial" w:hAnsi="Arial" w:cs="Arial"/>
              </w:rPr>
              <w:t> </w:t>
            </w:r>
          </w:p>
        </w:tc>
        <w:tc>
          <w:tcPr>
            <w:tcW w:w="1276" w:type="dxa"/>
          </w:tcPr>
          <w:p w14:paraId="33FE526D"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3EACF1B8"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276" w:type="dxa"/>
          </w:tcPr>
          <w:p w14:paraId="0BC1FCAF" w14:textId="77777777" w:rsidR="005315D5" w:rsidRPr="00B075EC" w:rsidRDefault="005315D5" w:rsidP="005315D5">
            <w:pPr>
              <w:pStyle w:val="paragraph"/>
              <w:spacing w:before="0" w:beforeAutospacing="0" w:after="0" w:afterAutospacing="0"/>
              <w:textAlignment w:val="baseline"/>
              <w:rPr>
                <w:rFonts w:ascii="Arial" w:hAnsi="Arial" w:cs="Arial"/>
              </w:rPr>
            </w:pPr>
          </w:p>
        </w:tc>
        <w:tc>
          <w:tcPr>
            <w:tcW w:w="1559" w:type="dxa"/>
          </w:tcPr>
          <w:p w14:paraId="2C077B13" w14:textId="77777777" w:rsidR="005315D5" w:rsidRPr="00B075EC" w:rsidRDefault="005315D5" w:rsidP="005315D5">
            <w:pPr>
              <w:pStyle w:val="paragraph"/>
              <w:spacing w:before="0" w:beforeAutospacing="0" w:after="0" w:afterAutospacing="0"/>
              <w:textAlignment w:val="baseline"/>
              <w:rPr>
                <w:rFonts w:ascii="Arial" w:hAnsi="Arial" w:cs="Arial"/>
              </w:rPr>
            </w:pPr>
          </w:p>
        </w:tc>
      </w:tr>
      <w:tr w:rsidR="008F083A" w:rsidRPr="00B075EC" w14:paraId="714727A5" w14:textId="77777777" w:rsidTr="00D97FE1">
        <w:tc>
          <w:tcPr>
            <w:tcW w:w="4531" w:type="dxa"/>
          </w:tcPr>
          <w:p w14:paraId="4EB3CB38" w14:textId="043E6996" w:rsidR="008F083A" w:rsidRPr="001F2917" w:rsidRDefault="008F083A" w:rsidP="005315D5">
            <w:pPr>
              <w:pStyle w:val="paragraph"/>
              <w:spacing w:before="0" w:beforeAutospacing="0" w:after="0" w:afterAutospacing="0"/>
              <w:textAlignment w:val="baseline"/>
              <w:rPr>
                <w:rStyle w:val="normaltextrun"/>
                <w:rFonts w:ascii="Arial" w:hAnsi="Arial" w:cs="Arial"/>
                <w:lang w:val="en-US"/>
              </w:rPr>
            </w:pPr>
            <w:r w:rsidRPr="001F2917">
              <w:rPr>
                <w:rStyle w:val="normaltextrun"/>
                <w:rFonts w:ascii="Arial" w:hAnsi="Arial" w:cs="Arial"/>
                <w:lang w:val="en-US"/>
              </w:rPr>
              <w:t>Water</w:t>
            </w:r>
          </w:p>
        </w:tc>
        <w:tc>
          <w:tcPr>
            <w:tcW w:w="1276" w:type="dxa"/>
          </w:tcPr>
          <w:p w14:paraId="6287F5FD"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276" w:type="dxa"/>
          </w:tcPr>
          <w:p w14:paraId="14F4D22A"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276" w:type="dxa"/>
          </w:tcPr>
          <w:p w14:paraId="0F2F5447"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559" w:type="dxa"/>
          </w:tcPr>
          <w:p w14:paraId="25C0D20E" w14:textId="77777777" w:rsidR="008F083A" w:rsidRPr="00B075EC" w:rsidRDefault="008F083A" w:rsidP="005315D5">
            <w:pPr>
              <w:pStyle w:val="paragraph"/>
              <w:spacing w:before="0" w:beforeAutospacing="0" w:after="0" w:afterAutospacing="0"/>
              <w:textAlignment w:val="baseline"/>
              <w:rPr>
                <w:rFonts w:ascii="Arial" w:hAnsi="Arial" w:cs="Arial"/>
              </w:rPr>
            </w:pPr>
          </w:p>
        </w:tc>
      </w:tr>
      <w:tr w:rsidR="008F083A" w:rsidRPr="00B075EC" w14:paraId="7BA22D39" w14:textId="77777777" w:rsidTr="00D97FE1">
        <w:tc>
          <w:tcPr>
            <w:tcW w:w="4531" w:type="dxa"/>
          </w:tcPr>
          <w:p w14:paraId="20564124" w14:textId="5D217225" w:rsidR="008F083A" w:rsidRPr="001F2917" w:rsidRDefault="007D7A4C" w:rsidP="005315D5">
            <w:pPr>
              <w:pStyle w:val="paragraph"/>
              <w:spacing w:before="0" w:beforeAutospacing="0" w:after="0" w:afterAutospacing="0"/>
              <w:textAlignment w:val="baseline"/>
              <w:rPr>
                <w:rStyle w:val="normaltextrun"/>
                <w:rFonts w:ascii="Arial" w:hAnsi="Arial" w:cs="Arial"/>
                <w:lang w:val="en-US"/>
              </w:rPr>
            </w:pPr>
            <w:r w:rsidRPr="001F2917">
              <w:rPr>
                <w:rStyle w:val="normaltextrun"/>
                <w:rFonts w:ascii="Arial" w:hAnsi="Arial" w:cs="Arial"/>
                <w:lang w:val="en-US"/>
              </w:rPr>
              <w:t>Sewerage</w:t>
            </w:r>
          </w:p>
        </w:tc>
        <w:tc>
          <w:tcPr>
            <w:tcW w:w="1276" w:type="dxa"/>
          </w:tcPr>
          <w:p w14:paraId="280DD387"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276" w:type="dxa"/>
          </w:tcPr>
          <w:p w14:paraId="3578A687"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276" w:type="dxa"/>
          </w:tcPr>
          <w:p w14:paraId="709963A1"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559" w:type="dxa"/>
          </w:tcPr>
          <w:p w14:paraId="4790087B" w14:textId="77777777" w:rsidR="008F083A" w:rsidRPr="00B075EC" w:rsidRDefault="008F083A" w:rsidP="005315D5">
            <w:pPr>
              <w:pStyle w:val="paragraph"/>
              <w:spacing w:before="0" w:beforeAutospacing="0" w:after="0" w:afterAutospacing="0"/>
              <w:textAlignment w:val="baseline"/>
              <w:rPr>
                <w:rFonts w:ascii="Arial" w:hAnsi="Arial" w:cs="Arial"/>
              </w:rPr>
            </w:pPr>
          </w:p>
        </w:tc>
      </w:tr>
      <w:tr w:rsidR="007D7A4C" w:rsidRPr="00B075EC" w14:paraId="541885CD" w14:textId="77777777" w:rsidTr="00D97FE1">
        <w:tc>
          <w:tcPr>
            <w:tcW w:w="4531" w:type="dxa"/>
          </w:tcPr>
          <w:p w14:paraId="780FE16C" w14:textId="22A98452" w:rsidR="007D7A4C" w:rsidRPr="001F2917" w:rsidRDefault="007D7A4C" w:rsidP="005315D5">
            <w:pPr>
              <w:pStyle w:val="paragraph"/>
              <w:spacing w:before="0" w:beforeAutospacing="0" w:after="0" w:afterAutospacing="0"/>
              <w:textAlignment w:val="baseline"/>
              <w:rPr>
                <w:rStyle w:val="normaltextrun"/>
                <w:rFonts w:ascii="Arial" w:hAnsi="Arial" w:cs="Arial"/>
                <w:lang w:val="en-US"/>
              </w:rPr>
            </w:pPr>
            <w:r w:rsidRPr="001F2917">
              <w:rPr>
                <w:rStyle w:val="normaltextrun"/>
                <w:rFonts w:ascii="Arial" w:hAnsi="Arial" w:cs="Arial"/>
                <w:lang w:val="en-US"/>
              </w:rPr>
              <w:t>Electricity</w:t>
            </w:r>
          </w:p>
        </w:tc>
        <w:tc>
          <w:tcPr>
            <w:tcW w:w="1276" w:type="dxa"/>
          </w:tcPr>
          <w:p w14:paraId="1447DC55" w14:textId="77777777" w:rsidR="007D7A4C" w:rsidRPr="00B075EC" w:rsidRDefault="007D7A4C" w:rsidP="005315D5">
            <w:pPr>
              <w:pStyle w:val="paragraph"/>
              <w:spacing w:before="0" w:beforeAutospacing="0" w:after="0" w:afterAutospacing="0"/>
              <w:textAlignment w:val="baseline"/>
              <w:rPr>
                <w:rFonts w:ascii="Arial" w:hAnsi="Arial" w:cs="Arial"/>
              </w:rPr>
            </w:pPr>
          </w:p>
        </w:tc>
        <w:tc>
          <w:tcPr>
            <w:tcW w:w="1276" w:type="dxa"/>
          </w:tcPr>
          <w:p w14:paraId="23DC522B" w14:textId="77777777" w:rsidR="007D7A4C" w:rsidRPr="00B075EC" w:rsidRDefault="007D7A4C" w:rsidP="005315D5">
            <w:pPr>
              <w:pStyle w:val="paragraph"/>
              <w:spacing w:before="0" w:beforeAutospacing="0" w:after="0" w:afterAutospacing="0"/>
              <w:textAlignment w:val="baseline"/>
              <w:rPr>
                <w:rFonts w:ascii="Arial" w:hAnsi="Arial" w:cs="Arial"/>
              </w:rPr>
            </w:pPr>
          </w:p>
        </w:tc>
        <w:tc>
          <w:tcPr>
            <w:tcW w:w="1276" w:type="dxa"/>
          </w:tcPr>
          <w:p w14:paraId="5648F251" w14:textId="77777777" w:rsidR="007D7A4C" w:rsidRPr="00B075EC" w:rsidRDefault="007D7A4C" w:rsidP="005315D5">
            <w:pPr>
              <w:pStyle w:val="paragraph"/>
              <w:spacing w:before="0" w:beforeAutospacing="0" w:after="0" w:afterAutospacing="0"/>
              <w:textAlignment w:val="baseline"/>
              <w:rPr>
                <w:rFonts w:ascii="Arial" w:hAnsi="Arial" w:cs="Arial"/>
              </w:rPr>
            </w:pPr>
          </w:p>
        </w:tc>
        <w:tc>
          <w:tcPr>
            <w:tcW w:w="1559" w:type="dxa"/>
          </w:tcPr>
          <w:p w14:paraId="4784FE31" w14:textId="77777777" w:rsidR="007D7A4C" w:rsidRPr="00B075EC" w:rsidRDefault="007D7A4C" w:rsidP="005315D5">
            <w:pPr>
              <w:pStyle w:val="paragraph"/>
              <w:spacing w:before="0" w:beforeAutospacing="0" w:after="0" w:afterAutospacing="0"/>
              <w:textAlignment w:val="baseline"/>
              <w:rPr>
                <w:rFonts w:ascii="Arial" w:hAnsi="Arial" w:cs="Arial"/>
              </w:rPr>
            </w:pPr>
          </w:p>
        </w:tc>
      </w:tr>
      <w:tr w:rsidR="008F083A" w:rsidRPr="00B075EC" w14:paraId="4131CB74" w14:textId="77777777" w:rsidTr="00D97FE1">
        <w:tc>
          <w:tcPr>
            <w:tcW w:w="4531" w:type="dxa"/>
          </w:tcPr>
          <w:p w14:paraId="22A60E44" w14:textId="1AA5EB1E" w:rsidR="008F083A" w:rsidRPr="001F2917" w:rsidRDefault="007D7A4C" w:rsidP="005315D5">
            <w:pPr>
              <w:pStyle w:val="paragraph"/>
              <w:spacing w:before="0" w:beforeAutospacing="0" w:after="0" w:afterAutospacing="0"/>
              <w:textAlignment w:val="baseline"/>
              <w:rPr>
                <w:rStyle w:val="normaltextrun"/>
                <w:rFonts w:ascii="Arial" w:hAnsi="Arial" w:cs="Arial"/>
                <w:lang w:val="en-US"/>
              </w:rPr>
            </w:pPr>
            <w:r w:rsidRPr="001F2917">
              <w:rPr>
                <w:rStyle w:val="normaltextrun"/>
                <w:rFonts w:ascii="Arial" w:hAnsi="Arial" w:cs="Arial"/>
                <w:lang w:val="en-US"/>
              </w:rPr>
              <w:t>Refuse collection</w:t>
            </w:r>
          </w:p>
        </w:tc>
        <w:tc>
          <w:tcPr>
            <w:tcW w:w="1276" w:type="dxa"/>
          </w:tcPr>
          <w:p w14:paraId="577DFF7F"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276" w:type="dxa"/>
          </w:tcPr>
          <w:p w14:paraId="17BF9F34"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276" w:type="dxa"/>
          </w:tcPr>
          <w:p w14:paraId="2D4B4F3B" w14:textId="77777777" w:rsidR="008F083A" w:rsidRPr="00B075EC" w:rsidRDefault="008F083A" w:rsidP="005315D5">
            <w:pPr>
              <w:pStyle w:val="paragraph"/>
              <w:spacing w:before="0" w:beforeAutospacing="0" w:after="0" w:afterAutospacing="0"/>
              <w:textAlignment w:val="baseline"/>
              <w:rPr>
                <w:rFonts w:ascii="Arial" w:hAnsi="Arial" w:cs="Arial"/>
              </w:rPr>
            </w:pPr>
          </w:p>
        </w:tc>
        <w:tc>
          <w:tcPr>
            <w:tcW w:w="1559" w:type="dxa"/>
          </w:tcPr>
          <w:p w14:paraId="3D2B4CE5" w14:textId="77777777" w:rsidR="008F083A" w:rsidRPr="00B075EC" w:rsidRDefault="008F083A" w:rsidP="005315D5">
            <w:pPr>
              <w:pStyle w:val="paragraph"/>
              <w:spacing w:before="0" w:beforeAutospacing="0" w:after="0" w:afterAutospacing="0"/>
              <w:textAlignment w:val="baseline"/>
              <w:rPr>
                <w:rFonts w:ascii="Arial" w:hAnsi="Arial" w:cs="Arial"/>
              </w:rPr>
            </w:pPr>
          </w:p>
        </w:tc>
      </w:tr>
      <w:tr w:rsidR="007570CF" w:rsidRPr="00B075EC" w14:paraId="2EE68A43" w14:textId="77777777" w:rsidTr="00D97FE1">
        <w:tc>
          <w:tcPr>
            <w:tcW w:w="4531" w:type="dxa"/>
          </w:tcPr>
          <w:p w14:paraId="03A500AD" w14:textId="5D52E7FB" w:rsidR="007570CF" w:rsidRPr="001F2917" w:rsidRDefault="007570CF" w:rsidP="005315D5">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Heating</w:t>
            </w:r>
          </w:p>
        </w:tc>
        <w:tc>
          <w:tcPr>
            <w:tcW w:w="1276" w:type="dxa"/>
          </w:tcPr>
          <w:p w14:paraId="6C178CFD" w14:textId="77777777" w:rsidR="007570CF" w:rsidRPr="00B075EC" w:rsidRDefault="007570CF" w:rsidP="005315D5">
            <w:pPr>
              <w:pStyle w:val="paragraph"/>
              <w:spacing w:before="0" w:beforeAutospacing="0" w:after="0" w:afterAutospacing="0"/>
              <w:textAlignment w:val="baseline"/>
              <w:rPr>
                <w:rFonts w:ascii="Arial" w:hAnsi="Arial" w:cs="Arial"/>
              </w:rPr>
            </w:pPr>
          </w:p>
        </w:tc>
        <w:tc>
          <w:tcPr>
            <w:tcW w:w="1276" w:type="dxa"/>
          </w:tcPr>
          <w:p w14:paraId="5E88C330" w14:textId="77777777" w:rsidR="007570CF" w:rsidRPr="00B075EC" w:rsidRDefault="007570CF" w:rsidP="005315D5">
            <w:pPr>
              <w:pStyle w:val="paragraph"/>
              <w:spacing w:before="0" w:beforeAutospacing="0" w:after="0" w:afterAutospacing="0"/>
              <w:textAlignment w:val="baseline"/>
              <w:rPr>
                <w:rFonts w:ascii="Arial" w:hAnsi="Arial" w:cs="Arial"/>
              </w:rPr>
            </w:pPr>
          </w:p>
        </w:tc>
        <w:tc>
          <w:tcPr>
            <w:tcW w:w="1276" w:type="dxa"/>
          </w:tcPr>
          <w:p w14:paraId="3FB4FD40" w14:textId="77777777" w:rsidR="007570CF" w:rsidRPr="00B075EC" w:rsidRDefault="007570CF" w:rsidP="005315D5">
            <w:pPr>
              <w:pStyle w:val="paragraph"/>
              <w:spacing w:before="0" w:beforeAutospacing="0" w:after="0" w:afterAutospacing="0"/>
              <w:textAlignment w:val="baseline"/>
              <w:rPr>
                <w:rFonts w:ascii="Arial" w:hAnsi="Arial" w:cs="Arial"/>
              </w:rPr>
            </w:pPr>
          </w:p>
        </w:tc>
        <w:tc>
          <w:tcPr>
            <w:tcW w:w="1559" w:type="dxa"/>
          </w:tcPr>
          <w:p w14:paraId="1D6460E9" w14:textId="77777777" w:rsidR="007570CF" w:rsidRPr="00B075EC" w:rsidRDefault="007570CF" w:rsidP="005315D5">
            <w:pPr>
              <w:pStyle w:val="paragraph"/>
              <w:spacing w:before="0" w:beforeAutospacing="0" w:after="0" w:afterAutospacing="0"/>
              <w:textAlignment w:val="baseline"/>
              <w:rPr>
                <w:rFonts w:ascii="Arial" w:hAnsi="Arial" w:cs="Arial"/>
              </w:rPr>
            </w:pPr>
          </w:p>
        </w:tc>
      </w:tr>
    </w:tbl>
    <w:p w14:paraId="16F42F66" w14:textId="6B0CC0F4" w:rsidR="007621F1" w:rsidRPr="00B075EC" w:rsidRDefault="007621F1" w:rsidP="005315D5">
      <w:pPr>
        <w:pStyle w:val="paragraph"/>
        <w:spacing w:before="0" w:beforeAutospacing="0" w:after="0" w:afterAutospacing="0"/>
        <w:textAlignment w:val="baseline"/>
        <w:rPr>
          <w:rFonts w:ascii="Arial" w:hAnsi="Arial" w:cs="Arial"/>
        </w:rPr>
      </w:pPr>
    </w:p>
    <w:p w14:paraId="41650EC5" w14:textId="4DA7A8F2" w:rsidR="005315D5" w:rsidRPr="00B075EC" w:rsidRDefault="005315D5" w:rsidP="005315D5">
      <w:pPr>
        <w:pStyle w:val="paragraph"/>
        <w:spacing w:before="0" w:beforeAutospacing="0" w:after="0" w:afterAutospacing="0"/>
        <w:textAlignment w:val="baseline"/>
        <w:rPr>
          <w:rFonts w:ascii="Arial" w:hAnsi="Arial" w:cs="Arial"/>
        </w:rPr>
      </w:pPr>
    </w:p>
    <w:p w14:paraId="087800A0" w14:textId="02348F91" w:rsidR="00342ECE" w:rsidRPr="00D97FE1" w:rsidRDefault="005315D5" w:rsidP="00E20CB2">
      <w:pPr>
        <w:pStyle w:val="paragraph"/>
        <w:numPr>
          <w:ilvl w:val="0"/>
          <w:numId w:val="1"/>
        </w:numPr>
        <w:spacing w:before="0" w:beforeAutospacing="0" w:after="0" w:afterAutospacing="0"/>
        <w:textAlignment w:val="baseline"/>
        <w:rPr>
          <w:rStyle w:val="eop"/>
          <w:rFonts w:ascii="Arial" w:hAnsi="Arial" w:cs="Arial"/>
        </w:rPr>
      </w:pPr>
      <w:r w:rsidRPr="00B075EC">
        <w:rPr>
          <w:rStyle w:val="normaltextrun"/>
          <w:rFonts w:ascii="Arial" w:hAnsi="Arial" w:cs="Arial"/>
          <w:b/>
          <w:bCs/>
          <w:lang w:val="en-US"/>
        </w:rPr>
        <w:t>What do you think of the following aspects of the Police service? </w:t>
      </w:r>
      <w:r w:rsidR="00E20CB2" w:rsidRPr="00B075EC">
        <w:rPr>
          <w:rStyle w:val="normaltextrun"/>
          <w:rFonts w:ascii="Arial" w:hAnsi="Arial" w:cs="Arial"/>
          <w:lang w:val="en-US"/>
        </w:rPr>
        <w:t>(</w:t>
      </w:r>
      <w:r w:rsidR="004F1A8F">
        <w:rPr>
          <w:rStyle w:val="normaltextrun"/>
          <w:rFonts w:ascii="Arial" w:hAnsi="Arial" w:cs="Arial"/>
          <w:lang w:val="en-US"/>
        </w:rPr>
        <w:t>Please tick relevant box</w:t>
      </w:r>
      <w:r w:rsidR="00E20CB2" w:rsidRPr="00B075EC">
        <w:rPr>
          <w:rStyle w:val="normaltextrun"/>
          <w:rFonts w:ascii="Arial" w:hAnsi="Arial" w:cs="Arial"/>
          <w:lang w:val="en-US"/>
        </w:rPr>
        <w:t>)</w:t>
      </w:r>
      <w:r w:rsidR="00E20CB2" w:rsidRPr="00B075EC">
        <w:rPr>
          <w:rStyle w:val="eop"/>
          <w:rFonts w:ascii="Arial" w:hAnsi="Arial" w:cs="Arial"/>
        </w:rPr>
        <w:t> </w:t>
      </w:r>
    </w:p>
    <w:tbl>
      <w:tblPr>
        <w:tblStyle w:val="TableGrid"/>
        <w:tblW w:w="9918" w:type="dxa"/>
        <w:tblLook w:val="04A0" w:firstRow="1" w:lastRow="0" w:firstColumn="1" w:lastColumn="0" w:noHBand="0" w:noVBand="1"/>
      </w:tblPr>
      <w:tblGrid>
        <w:gridCol w:w="4650"/>
        <w:gridCol w:w="1132"/>
        <w:gridCol w:w="1164"/>
        <w:gridCol w:w="1129"/>
        <w:gridCol w:w="1843"/>
      </w:tblGrid>
      <w:tr w:rsidR="00342ECE" w:rsidRPr="00B075EC" w14:paraId="313ED91B" w14:textId="77777777" w:rsidTr="00D97FE1">
        <w:tc>
          <w:tcPr>
            <w:tcW w:w="4650" w:type="dxa"/>
          </w:tcPr>
          <w:p w14:paraId="4F5D9BF9" w14:textId="77777777" w:rsidR="00342ECE" w:rsidRPr="00B075EC" w:rsidRDefault="00342ECE" w:rsidP="00000920">
            <w:pPr>
              <w:pStyle w:val="paragraph"/>
              <w:spacing w:before="0" w:beforeAutospacing="0" w:after="0" w:afterAutospacing="0"/>
              <w:textAlignment w:val="baseline"/>
              <w:rPr>
                <w:rFonts w:ascii="Arial" w:hAnsi="Arial" w:cs="Arial"/>
              </w:rPr>
            </w:pPr>
          </w:p>
        </w:tc>
        <w:tc>
          <w:tcPr>
            <w:tcW w:w="1132" w:type="dxa"/>
          </w:tcPr>
          <w:p w14:paraId="55358C40" w14:textId="77777777" w:rsidR="00342ECE" w:rsidRPr="00EB6241" w:rsidRDefault="00342ECE" w:rsidP="00000920">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Good</w:t>
            </w:r>
          </w:p>
        </w:tc>
        <w:tc>
          <w:tcPr>
            <w:tcW w:w="1164" w:type="dxa"/>
          </w:tcPr>
          <w:p w14:paraId="02526991" w14:textId="77777777" w:rsidR="00342ECE" w:rsidRPr="00EB6241" w:rsidRDefault="00342ECE" w:rsidP="00000920">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Average</w:t>
            </w:r>
          </w:p>
        </w:tc>
        <w:tc>
          <w:tcPr>
            <w:tcW w:w="1129" w:type="dxa"/>
          </w:tcPr>
          <w:p w14:paraId="2EA88BE3" w14:textId="77777777" w:rsidR="00342ECE" w:rsidRPr="00EB6241" w:rsidRDefault="00342ECE" w:rsidP="00000920">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Poor</w:t>
            </w:r>
          </w:p>
        </w:tc>
        <w:tc>
          <w:tcPr>
            <w:tcW w:w="1843" w:type="dxa"/>
          </w:tcPr>
          <w:p w14:paraId="130B3D64" w14:textId="77777777" w:rsidR="00342ECE" w:rsidRPr="00EB6241" w:rsidRDefault="00342ECE" w:rsidP="00000920">
            <w:pPr>
              <w:pStyle w:val="paragraph"/>
              <w:spacing w:before="0" w:beforeAutospacing="0" w:after="0" w:afterAutospacing="0"/>
              <w:jc w:val="center"/>
              <w:textAlignment w:val="baseline"/>
              <w:rPr>
                <w:rFonts w:ascii="Arial" w:hAnsi="Arial" w:cs="Arial"/>
                <w:b/>
                <w:bCs/>
              </w:rPr>
            </w:pPr>
            <w:r w:rsidRPr="00EB6241">
              <w:rPr>
                <w:rStyle w:val="normaltextrun"/>
                <w:rFonts w:ascii="Arial" w:hAnsi="Arial" w:cs="Arial"/>
                <w:b/>
                <w:bCs/>
                <w:lang w:val="en-US"/>
              </w:rPr>
              <w:t>No view</w:t>
            </w:r>
          </w:p>
        </w:tc>
      </w:tr>
      <w:tr w:rsidR="00342ECE" w:rsidRPr="00B075EC" w14:paraId="427694FB" w14:textId="77777777" w:rsidTr="00D97FE1">
        <w:trPr>
          <w:trHeight w:val="293"/>
        </w:trPr>
        <w:tc>
          <w:tcPr>
            <w:tcW w:w="4650" w:type="dxa"/>
          </w:tcPr>
          <w:p w14:paraId="531BA7FD" w14:textId="1526AA40" w:rsidR="00342ECE" w:rsidRPr="00B075EC" w:rsidRDefault="00342ECE" w:rsidP="00342ECE">
            <w:pPr>
              <w:pStyle w:val="paragraph"/>
              <w:spacing w:before="0" w:beforeAutospacing="0" w:after="0" w:afterAutospacing="0"/>
              <w:textAlignment w:val="baseline"/>
              <w:rPr>
                <w:rFonts w:ascii="Arial" w:hAnsi="Arial" w:cs="Arial"/>
              </w:rPr>
            </w:pPr>
            <w:r w:rsidRPr="00B075EC">
              <w:rPr>
                <w:rStyle w:val="contextualspellingandgrammarerror"/>
                <w:rFonts w:ascii="Arial" w:hAnsi="Arial" w:cs="Arial"/>
                <w:lang w:val="en-US"/>
              </w:rPr>
              <w:t>Local</w:t>
            </w:r>
            <w:r w:rsidRPr="00B075EC">
              <w:rPr>
                <w:rStyle w:val="normaltextrun"/>
                <w:rFonts w:ascii="Arial" w:hAnsi="Arial" w:cs="Arial"/>
                <w:lang w:val="en-US"/>
              </w:rPr>
              <w:t> presence</w:t>
            </w:r>
            <w:r w:rsidRPr="00B075EC">
              <w:rPr>
                <w:rStyle w:val="eop"/>
                <w:rFonts w:ascii="Arial" w:hAnsi="Arial" w:cs="Arial"/>
              </w:rPr>
              <w:t> </w:t>
            </w:r>
          </w:p>
        </w:tc>
        <w:tc>
          <w:tcPr>
            <w:tcW w:w="1132" w:type="dxa"/>
          </w:tcPr>
          <w:p w14:paraId="6708842D"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64" w:type="dxa"/>
          </w:tcPr>
          <w:p w14:paraId="4CC3A86F"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29" w:type="dxa"/>
          </w:tcPr>
          <w:p w14:paraId="09218E5B"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843" w:type="dxa"/>
          </w:tcPr>
          <w:p w14:paraId="675EFF57" w14:textId="77777777" w:rsidR="00342ECE" w:rsidRPr="00B075EC" w:rsidRDefault="00342ECE" w:rsidP="00342ECE">
            <w:pPr>
              <w:pStyle w:val="paragraph"/>
              <w:spacing w:before="0" w:beforeAutospacing="0" w:after="0" w:afterAutospacing="0"/>
              <w:textAlignment w:val="baseline"/>
              <w:rPr>
                <w:rFonts w:ascii="Arial" w:hAnsi="Arial" w:cs="Arial"/>
              </w:rPr>
            </w:pPr>
          </w:p>
        </w:tc>
      </w:tr>
      <w:tr w:rsidR="00342ECE" w:rsidRPr="00B075EC" w14:paraId="6D966757" w14:textId="77777777" w:rsidTr="00D97FE1">
        <w:tc>
          <w:tcPr>
            <w:tcW w:w="4650" w:type="dxa"/>
          </w:tcPr>
          <w:p w14:paraId="5A3E3BFF" w14:textId="3FB34661" w:rsidR="00342ECE" w:rsidRPr="00B075EC" w:rsidRDefault="00342ECE" w:rsidP="00342ECE">
            <w:pPr>
              <w:pStyle w:val="paragraph"/>
              <w:spacing w:before="0" w:beforeAutospacing="0" w:after="0" w:afterAutospacing="0"/>
              <w:textAlignment w:val="baseline"/>
              <w:rPr>
                <w:rFonts w:ascii="Arial" w:hAnsi="Arial" w:cs="Arial"/>
              </w:rPr>
            </w:pPr>
            <w:r w:rsidRPr="00B075EC">
              <w:rPr>
                <w:rStyle w:val="contextualspellingandgrammarerror"/>
                <w:rFonts w:ascii="Arial" w:hAnsi="Arial" w:cs="Arial"/>
                <w:lang w:val="en-US"/>
              </w:rPr>
              <w:t>Ease</w:t>
            </w:r>
            <w:r w:rsidRPr="00B075EC">
              <w:rPr>
                <w:rStyle w:val="normaltextrun"/>
                <w:rFonts w:ascii="Arial" w:hAnsi="Arial" w:cs="Arial"/>
                <w:lang w:val="en-US"/>
              </w:rPr>
              <w:t> of contact</w:t>
            </w:r>
            <w:r w:rsidRPr="00B075EC">
              <w:rPr>
                <w:rStyle w:val="eop"/>
                <w:rFonts w:ascii="Arial" w:hAnsi="Arial" w:cs="Arial"/>
              </w:rPr>
              <w:t> </w:t>
            </w:r>
          </w:p>
        </w:tc>
        <w:tc>
          <w:tcPr>
            <w:tcW w:w="1132" w:type="dxa"/>
          </w:tcPr>
          <w:p w14:paraId="2090852C"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64" w:type="dxa"/>
          </w:tcPr>
          <w:p w14:paraId="6351B329"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29" w:type="dxa"/>
          </w:tcPr>
          <w:p w14:paraId="5053255A"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843" w:type="dxa"/>
          </w:tcPr>
          <w:p w14:paraId="20CCD865" w14:textId="77777777" w:rsidR="00342ECE" w:rsidRPr="00B075EC" w:rsidRDefault="00342ECE" w:rsidP="00342ECE">
            <w:pPr>
              <w:pStyle w:val="paragraph"/>
              <w:spacing w:before="0" w:beforeAutospacing="0" w:after="0" w:afterAutospacing="0"/>
              <w:textAlignment w:val="baseline"/>
              <w:rPr>
                <w:rFonts w:ascii="Arial" w:hAnsi="Arial" w:cs="Arial"/>
              </w:rPr>
            </w:pPr>
          </w:p>
        </w:tc>
      </w:tr>
      <w:tr w:rsidR="00342ECE" w:rsidRPr="00B075EC" w14:paraId="77D87D14" w14:textId="77777777" w:rsidTr="00D97FE1">
        <w:tc>
          <w:tcPr>
            <w:tcW w:w="4650" w:type="dxa"/>
          </w:tcPr>
          <w:p w14:paraId="3E076DD7" w14:textId="1DCFC648" w:rsidR="00342ECE" w:rsidRPr="00B075EC" w:rsidRDefault="00342ECE" w:rsidP="00342ECE">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Response times</w:t>
            </w:r>
            <w:r w:rsidRPr="00B075EC">
              <w:rPr>
                <w:rStyle w:val="eop"/>
                <w:rFonts w:ascii="Arial" w:hAnsi="Arial" w:cs="Arial"/>
              </w:rPr>
              <w:t> </w:t>
            </w:r>
          </w:p>
        </w:tc>
        <w:tc>
          <w:tcPr>
            <w:tcW w:w="1132" w:type="dxa"/>
          </w:tcPr>
          <w:p w14:paraId="3E0DA70C"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64" w:type="dxa"/>
          </w:tcPr>
          <w:p w14:paraId="2CCE5E50"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29" w:type="dxa"/>
          </w:tcPr>
          <w:p w14:paraId="0404EC92"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843" w:type="dxa"/>
          </w:tcPr>
          <w:p w14:paraId="4BF457C8" w14:textId="77777777" w:rsidR="00342ECE" w:rsidRPr="00B075EC" w:rsidRDefault="00342ECE" w:rsidP="00342ECE">
            <w:pPr>
              <w:pStyle w:val="paragraph"/>
              <w:spacing w:before="0" w:beforeAutospacing="0" w:after="0" w:afterAutospacing="0"/>
              <w:textAlignment w:val="baseline"/>
              <w:rPr>
                <w:rFonts w:ascii="Arial" w:hAnsi="Arial" w:cs="Arial"/>
              </w:rPr>
            </w:pPr>
          </w:p>
        </w:tc>
      </w:tr>
      <w:tr w:rsidR="00342ECE" w:rsidRPr="00B075EC" w14:paraId="3A928C4C" w14:textId="77777777" w:rsidTr="00D97FE1">
        <w:tc>
          <w:tcPr>
            <w:tcW w:w="4650" w:type="dxa"/>
          </w:tcPr>
          <w:p w14:paraId="474357E9" w14:textId="41089413" w:rsidR="00342ECE" w:rsidRPr="00B075EC" w:rsidRDefault="00342ECE" w:rsidP="00342ECE">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Helpfulness</w:t>
            </w:r>
            <w:r w:rsidRPr="00B075EC">
              <w:rPr>
                <w:rStyle w:val="eop"/>
                <w:rFonts w:ascii="Arial" w:hAnsi="Arial" w:cs="Arial"/>
              </w:rPr>
              <w:t> </w:t>
            </w:r>
          </w:p>
        </w:tc>
        <w:tc>
          <w:tcPr>
            <w:tcW w:w="1132" w:type="dxa"/>
          </w:tcPr>
          <w:p w14:paraId="7D9051FE"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64" w:type="dxa"/>
          </w:tcPr>
          <w:p w14:paraId="24A68100"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29" w:type="dxa"/>
          </w:tcPr>
          <w:p w14:paraId="22AF9D11"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843" w:type="dxa"/>
          </w:tcPr>
          <w:p w14:paraId="46295444" w14:textId="77777777" w:rsidR="00342ECE" w:rsidRPr="00B075EC" w:rsidRDefault="00342ECE" w:rsidP="00342ECE">
            <w:pPr>
              <w:pStyle w:val="paragraph"/>
              <w:spacing w:before="0" w:beforeAutospacing="0" w:after="0" w:afterAutospacing="0"/>
              <w:textAlignment w:val="baseline"/>
              <w:rPr>
                <w:rFonts w:ascii="Arial" w:hAnsi="Arial" w:cs="Arial"/>
              </w:rPr>
            </w:pPr>
          </w:p>
        </w:tc>
      </w:tr>
      <w:tr w:rsidR="00342ECE" w:rsidRPr="00B075EC" w14:paraId="6A52502D" w14:textId="77777777" w:rsidTr="00D97FE1">
        <w:tc>
          <w:tcPr>
            <w:tcW w:w="4650" w:type="dxa"/>
          </w:tcPr>
          <w:p w14:paraId="4A604620" w14:textId="22047027" w:rsidR="00342ECE" w:rsidRPr="00B075EC" w:rsidRDefault="00342ECE" w:rsidP="00342ECE">
            <w:pPr>
              <w:pStyle w:val="paragraph"/>
              <w:spacing w:before="0" w:beforeAutospacing="0" w:after="0" w:afterAutospacing="0"/>
              <w:textAlignment w:val="baseline"/>
              <w:rPr>
                <w:rStyle w:val="normaltextrun"/>
                <w:rFonts w:ascii="Arial" w:hAnsi="Arial" w:cs="Arial"/>
                <w:lang w:val="en-US"/>
              </w:rPr>
            </w:pPr>
            <w:r w:rsidRPr="00B075EC">
              <w:rPr>
                <w:rStyle w:val="contextualspellingandgrammarerror"/>
                <w:rFonts w:ascii="Arial" w:hAnsi="Arial" w:cs="Arial"/>
                <w:lang w:val="en-US"/>
              </w:rPr>
              <w:t>Local</w:t>
            </w:r>
            <w:r w:rsidRPr="00B075EC">
              <w:rPr>
                <w:rStyle w:val="normaltextrun"/>
                <w:rFonts w:ascii="Arial" w:hAnsi="Arial" w:cs="Arial"/>
                <w:lang w:val="en-US"/>
              </w:rPr>
              <w:t> Policing overall</w:t>
            </w:r>
            <w:r w:rsidRPr="00B075EC">
              <w:rPr>
                <w:rStyle w:val="eop"/>
                <w:rFonts w:ascii="Arial" w:hAnsi="Arial" w:cs="Arial"/>
              </w:rPr>
              <w:t> </w:t>
            </w:r>
          </w:p>
        </w:tc>
        <w:tc>
          <w:tcPr>
            <w:tcW w:w="1132" w:type="dxa"/>
          </w:tcPr>
          <w:p w14:paraId="6A6F078C"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64" w:type="dxa"/>
          </w:tcPr>
          <w:p w14:paraId="40818277"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129" w:type="dxa"/>
          </w:tcPr>
          <w:p w14:paraId="4376EBB1" w14:textId="77777777" w:rsidR="00342ECE" w:rsidRPr="00B075EC" w:rsidRDefault="00342ECE" w:rsidP="00342ECE">
            <w:pPr>
              <w:pStyle w:val="paragraph"/>
              <w:spacing w:before="0" w:beforeAutospacing="0" w:after="0" w:afterAutospacing="0"/>
              <w:textAlignment w:val="baseline"/>
              <w:rPr>
                <w:rFonts w:ascii="Arial" w:hAnsi="Arial" w:cs="Arial"/>
              </w:rPr>
            </w:pPr>
          </w:p>
        </w:tc>
        <w:tc>
          <w:tcPr>
            <w:tcW w:w="1843" w:type="dxa"/>
          </w:tcPr>
          <w:p w14:paraId="443CC4AF" w14:textId="77777777" w:rsidR="00342ECE" w:rsidRPr="00B075EC" w:rsidRDefault="00342ECE" w:rsidP="00342ECE">
            <w:pPr>
              <w:pStyle w:val="paragraph"/>
              <w:spacing w:before="0" w:beforeAutospacing="0" w:after="0" w:afterAutospacing="0"/>
              <w:textAlignment w:val="baseline"/>
              <w:rPr>
                <w:rFonts w:ascii="Arial" w:hAnsi="Arial" w:cs="Arial"/>
              </w:rPr>
            </w:pPr>
          </w:p>
        </w:tc>
      </w:tr>
    </w:tbl>
    <w:p w14:paraId="2811D679" w14:textId="77777777" w:rsidR="00342ECE" w:rsidRPr="00B075EC" w:rsidRDefault="00342ECE" w:rsidP="005315D5">
      <w:pPr>
        <w:pStyle w:val="paragraph"/>
        <w:spacing w:before="0" w:beforeAutospacing="0" w:after="0" w:afterAutospacing="0"/>
        <w:ind w:left="720" w:firstLine="720"/>
        <w:textAlignment w:val="baseline"/>
        <w:rPr>
          <w:rFonts w:ascii="Arial" w:hAnsi="Arial" w:cs="Arial"/>
        </w:rPr>
      </w:pPr>
    </w:p>
    <w:p w14:paraId="7AD901A0" w14:textId="15EFFF9C" w:rsidR="005315D5" w:rsidRDefault="005315D5" w:rsidP="00342ECE">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lang w:val="en-US"/>
        </w:rPr>
        <w:t>Do you have any suggestions for improvement?</w:t>
      </w:r>
      <w:r w:rsidRPr="00B075EC">
        <w:rPr>
          <w:rStyle w:val="eop"/>
          <w:rFonts w:ascii="Arial" w:hAnsi="Arial" w:cs="Arial"/>
        </w:rPr>
        <w:t> </w:t>
      </w:r>
    </w:p>
    <w:p w14:paraId="332DD3FF" w14:textId="77777777" w:rsidR="00EB6241" w:rsidRPr="00B075EC" w:rsidRDefault="00EB6241" w:rsidP="00342ECE">
      <w:pPr>
        <w:pStyle w:val="paragraph"/>
        <w:spacing w:before="0" w:beforeAutospacing="0" w:after="0" w:afterAutospacing="0"/>
        <w:textAlignment w:val="baseline"/>
        <w:rPr>
          <w:rStyle w:val="eop"/>
          <w:rFonts w:ascii="Arial" w:hAnsi="Arial" w:cs="Arial"/>
        </w:rPr>
      </w:pPr>
    </w:p>
    <w:p w14:paraId="24BBE880" w14:textId="77777777" w:rsidR="006A7A16" w:rsidRDefault="006A7A16" w:rsidP="005315D5">
      <w:pPr>
        <w:pStyle w:val="paragraph"/>
        <w:spacing w:before="0" w:beforeAutospacing="0" w:after="0" w:afterAutospacing="0"/>
        <w:textAlignment w:val="baseline"/>
        <w:rPr>
          <w:rStyle w:val="eop"/>
          <w:rFonts w:ascii="Arial" w:hAnsi="Arial" w:cs="Arial"/>
        </w:rPr>
      </w:pPr>
    </w:p>
    <w:p w14:paraId="72205633" w14:textId="559DE08A"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273DED8B" w14:textId="1267E791" w:rsidR="005315D5" w:rsidRPr="00D97FE1" w:rsidRDefault="005315D5" w:rsidP="00D97FE1">
      <w:pPr>
        <w:pStyle w:val="paragraph"/>
        <w:numPr>
          <w:ilvl w:val="0"/>
          <w:numId w:val="3"/>
        </w:numPr>
        <w:spacing w:before="0" w:beforeAutospacing="0" w:after="0" w:afterAutospacing="0"/>
        <w:textAlignment w:val="baseline"/>
        <w:rPr>
          <w:rStyle w:val="eop"/>
          <w:rFonts w:ascii="Arial" w:hAnsi="Arial" w:cs="Arial"/>
        </w:rPr>
      </w:pPr>
      <w:r w:rsidRPr="00B075EC">
        <w:rPr>
          <w:rStyle w:val="normaltextrun"/>
          <w:rFonts w:ascii="Arial" w:hAnsi="Arial" w:cs="Arial"/>
          <w:b/>
          <w:bCs/>
          <w:lang w:val="en-US"/>
        </w:rPr>
        <w:t>Would you like to see the </w:t>
      </w:r>
      <w:r w:rsidRPr="00B075EC">
        <w:rPr>
          <w:rStyle w:val="spellingerror"/>
          <w:rFonts w:ascii="Arial" w:hAnsi="Arial" w:cs="Arial"/>
          <w:b/>
          <w:bCs/>
          <w:lang w:val="en-US"/>
        </w:rPr>
        <w:t>Neighbourhood</w:t>
      </w:r>
      <w:r w:rsidRPr="00B075EC">
        <w:rPr>
          <w:rStyle w:val="normaltextrun"/>
          <w:rFonts w:ascii="Arial" w:hAnsi="Arial" w:cs="Arial"/>
          <w:b/>
          <w:bCs/>
          <w:lang w:val="en-US"/>
        </w:rPr>
        <w:t xml:space="preserve"> Watch scheme re-instated </w:t>
      </w:r>
      <w:r w:rsidR="00090396">
        <w:rPr>
          <w:rStyle w:val="normaltextrun"/>
          <w:rFonts w:ascii="Arial" w:hAnsi="Arial" w:cs="Arial"/>
          <w:b/>
          <w:bCs/>
          <w:lang w:val="en-US"/>
        </w:rPr>
        <w:t>i</w:t>
      </w:r>
      <w:r w:rsidRPr="00B075EC">
        <w:rPr>
          <w:rStyle w:val="normaltextrun"/>
          <w:rFonts w:ascii="Arial" w:hAnsi="Arial" w:cs="Arial"/>
          <w:b/>
          <w:bCs/>
          <w:lang w:val="en-US"/>
        </w:rPr>
        <w:t>n </w:t>
      </w:r>
      <w:r w:rsidRPr="00B075EC">
        <w:rPr>
          <w:rStyle w:val="spellingerror"/>
          <w:rFonts w:ascii="Arial" w:hAnsi="Arial" w:cs="Arial"/>
          <w:b/>
          <w:bCs/>
          <w:lang w:val="en-US"/>
        </w:rPr>
        <w:t>Wolverton</w:t>
      </w:r>
      <w:r w:rsidRPr="00B075EC">
        <w:rPr>
          <w:rStyle w:val="normaltextrun"/>
          <w:rFonts w:ascii="Arial" w:hAnsi="Arial" w:cs="Arial"/>
          <w:b/>
          <w:bCs/>
          <w:lang w:val="en-US"/>
        </w:rPr>
        <w:t> village?</w:t>
      </w:r>
      <w:r w:rsidRPr="00B075EC">
        <w:rPr>
          <w:rStyle w:val="normaltextrun"/>
          <w:rFonts w:ascii="Arial" w:hAnsi="Arial" w:cs="Arial"/>
          <w:lang w:val="en-US"/>
        </w:rPr>
        <w:t> (</w:t>
      </w:r>
      <w:r w:rsidR="004F1A8F">
        <w:rPr>
          <w:rStyle w:val="normaltextrun"/>
          <w:rFonts w:ascii="Arial" w:hAnsi="Arial" w:cs="Arial"/>
          <w:lang w:val="en-US"/>
        </w:rPr>
        <w:t>Please tick relevant box</w:t>
      </w:r>
      <w:r w:rsidRPr="00B075EC">
        <w:rPr>
          <w:rStyle w:val="normaltextrun"/>
          <w:rFonts w:ascii="Arial" w:hAnsi="Arial" w:cs="Arial"/>
          <w:lang w:val="en-US"/>
        </w:rPr>
        <w:t>)</w:t>
      </w:r>
      <w:r w:rsidRPr="00B075EC">
        <w:rPr>
          <w:rStyle w:val="eop"/>
          <w:rFonts w:ascii="Arial" w:hAnsi="Arial" w:cs="Arial"/>
        </w:rPr>
        <w:t> </w:t>
      </w:r>
    </w:p>
    <w:tbl>
      <w:tblPr>
        <w:tblStyle w:val="TableGrid"/>
        <w:tblW w:w="9923" w:type="dxa"/>
        <w:tblInd w:w="-5" w:type="dxa"/>
        <w:tblLook w:val="04A0" w:firstRow="1" w:lastRow="0" w:firstColumn="1" w:lastColumn="0" w:noHBand="0" w:noVBand="1"/>
      </w:tblPr>
      <w:tblGrid>
        <w:gridCol w:w="9214"/>
        <w:gridCol w:w="709"/>
      </w:tblGrid>
      <w:tr w:rsidR="00FB7872" w:rsidRPr="00B075EC" w14:paraId="18442F9E" w14:textId="77777777" w:rsidTr="008E59B9">
        <w:tc>
          <w:tcPr>
            <w:tcW w:w="9214" w:type="dxa"/>
          </w:tcPr>
          <w:p w14:paraId="18EDB3E6" w14:textId="58786B55" w:rsidR="00FB7872" w:rsidRPr="00B075EC" w:rsidRDefault="00FB7872" w:rsidP="00FB7872">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Yes</w:t>
            </w:r>
          </w:p>
        </w:tc>
        <w:tc>
          <w:tcPr>
            <w:tcW w:w="709" w:type="dxa"/>
          </w:tcPr>
          <w:p w14:paraId="721B316E" w14:textId="77777777" w:rsidR="00FB7872" w:rsidRPr="00B075EC" w:rsidRDefault="00FB7872" w:rsidP="005315D5">
            <w:pPr>
              <w:pStyle w:val="paragraph"/>
              <w:spacing w:before="0" w:beforeAutospacing="0" w:after="0" w:afterAutospacing="0"/>
              <w:jc w:val="right"/>
              <w:textAlignment w:val="baseline"/>
              <w:rPr>
                <w:rFonts w:ascii="Arial" w:hAnsi="Arial" w:cs="Arial"/>
              </w:rPr>
            </w:pPr>
          </w:p>
        </w:tc>
      </w:tr>
      <w:tr w:rsidR="00FB7872" w:rsidRPr="00B075EC" w14:paraId="662F780E" w14:textId="77777777" w:rsidTr="008E59B9">
        <w:tc>
          <w:tcPr>
            <w:tcW w:w="9214" w:type="dxa"/>
          </w:tcPr>
          <w:p w14:paraId="0AE36E2F" w14:textId="5C172C8A" w:rsidR="00FB7872" w:rsidRPr="00B075EC" w:rsidRDefault="00FB7872" w:rsidP="00FB7872">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No</w:t>
            </w:r>
            <w:r w:rsidRPr="00B075EC">
              <w:rPr>
                <w:rStyle w:val="eop"/>
                <w:rFonts w:ascii="Arial" w:hAnsi="Arial" w:cs="Arial"/>
              </w:rPr>
              <w:t> </w:t>
            </w:r>
          </w:p>
        </w:tc>
        <w:tc>
          <w:tcPr>
            <w:tcW w:w="709" w:type="dxa"/>
          </w:tcPr>
          <w:p w14:paraId="5206B3E0" w14:textId="77777777" w:rsidR="00FB7872" w:rsidRPr="00B075EC" w:rsidRDefault="00FB7872" w:rsidP="005315D5">
            <w:pPr>
              <w:pStyle w:val="paragraph"/>
              <w:spacing w:before="0" w:beforeAutospacing="0" w:after="0" w:afterAutospacing="0"/>
              <w:jc w:val="right"/>
              <w:textAlignment w:val="baseline"/>
              <w:rPr>
                <w:rFonts w:ascii="Arial" w:hAnsi="Arial" w:cs="Arial"/>
              </w:rPr>
            </w:pPr>
          </w:p>
        </w:tc>
      </w:tr>
      <w:tr w:rsidR="00FB7872" w:rsidRPr="00B075EC" w14:paraId="1EEADE7E" w14:textId="77777777" w:rsidTr="008E59B9">
        <w:tc>
          <w:tcPr>
            <w:tcW w:w="9214" w:type="dxa"/>
          </w:tcPr>
          <w:p w14:paraId="461DAF91" w14:textId="0014A2D9" w:rsidR="00FB7872" w:rsidRPr="00B075EC" w:rsidRDefault="00FB7872" w:rsidP="00FB7872">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No</w:t>
            </w:r>
            <w:r w:rsidRPr="00B075EC">
              <w:rPr>
                <w:rStyle w:val="normaltextrun"/>
                <w:rFonts w:ascii="Arial" w:hAnsi="Arial" w:cs="Arial"/>
                <w:lang w:val="en-US"/>
              </w:rPr>
              <w:t> View</w:t>
            </w:r>
            <w:r w:rsidRPr="00B075EC">
              <w:rPr>
                <w:rStyle w:val="eop"/>
                <w:rFonts w:ascii="Arial" w:hAnsi="Arial" w:cs="Arial"/>
              </w:rPr>
              <w:t> </w:t>
            </w:r>
          </w:p>
        </w:tc>
        <w:tc>
          <w:tcPr>
            <w:tcW w:w="709" w:type="dxa"/>
          </w:tcPr>
          <w:p w14:paraId="7BE51887" w14:textId="77777777" w:rsidR="00FB7872" w:rsidRPr="00B075EC" w:rsidRDefault="00FB7872" w:rsidP="005315D5">
            <w:pPr>
              <w:pStyle w:val="paragraph"/>
              <w:spacing w:before="0" w:beforeAutospacing="0" w:after="0" w:afterAutospacing="0"/>
              <w:jc w:val="right"/>
              <w:textAlignment w:val="baseline"/>
              <w:rPr>
                <w:rFonts w:ascii="Arial" w:hAnsi="Arial" w:cs="Arial"/>
              </w:rPr>
            </w:pPr>
          </w:p>
        </w:tc>
      </w:tr>
      <w:tr w:rsidR="00BC555C" w:rsidRPr="00B075EC" w14:paraId="68D0A3FB" w14:textId="77777777" w:rsidTr="008E59B9">
        <w:tc>
          <w:tcPr>
            <w:tcW w:w="9214" w:type="dxa"/>
          </w:tcPr>
          <w:p w14:paraId="6EB1B312" w14:textId="0C33005F" w:rsidR="00BC555C" w:rsidRPr="00B075EC" w:rsidRDefault="00BC555C" w:rsidP="00FB7872">
            <w:pPr>
              <w:pStyle w:val="paragraph"/>
              <w:spacing w:before="0" w:beforeAutospacing="0" w:after="0" w:afterAutospacing="0"/>
              <w:jc w:val="both"/>
              <w:textAlignment w:val="baseline"/>
              <w:rPr>
                <w:rStyle w:val="spellingerror"/>
                <w:rFonts w:ascii="Arial" w:hAnsi="Arial" w:cs="Arial"/>
                <w:lang w:val="en-US"/>
              </w:rPr>
            </w:pPr>
            <w:r>
              <w:rPr>
                <w:rStyle w:val="spellingerror"/>
                <w:rFonts w:ascii="Arial" w:hAnsi="Arial" w:cs="Arial"/>
                <w:lang w:val="en-US"/>
              </w:rPr>
              <w:t>I am interested in a Neighbourhood Watch Facebook group  (as Norton</w:t>
            </w:r>
            <w:r w:rsidR="00D3382E">
              <w:rPr>
                <w:rStyle w:val="spellingerror"/>
                <w:rFonts w:ascii="Arial" w:hAnsi="Arial" w:cs="Arial"/>
                <w:lang w:val="en-US"/>
              </w:rPr>
              <w:t xml:space="preserve"> Lindsey</w:t>
            </w:r>
            <w:r>
              <w:rPr>
                <w:rStyle w:val="spellingerror"/>
                <w:rFonts w:ascii="Arial" w:hAnsi="Arial" w:cs="Arial"/>
                <w:lang w:val="en-US"/>
              </w:rPr>
              <w:t>)</w:t>
            </w:r>
          </w:p>
        </w:tc>
        <w:tc>
          <w:tcPr>
            <w:tcW w:w="709" w:type="dxa"/>
          </w:tcPr>
          <w:p w14:paraId="322FA4C3" w14:textId="77777777" w:rsidR="00BC555C" w:rsidRPr="00B075EC" w:rsidRDefault="00BC555C" w:rsidP="005315D5">
            <w:pPr>
              <w:pStyle w:val="paragraph"/>
              <w:spacing w:before="0" w:beforeAutospacing="0" w:after="0" w:afterAutospacing="0"/>
              <w:jc w:val="right"/>
              <w:textAlignment w:val="baseline"/>
              <w:rPr>
                <w:rFonts w:ascii="Arial" w:hAnsi="Arial" w:cs="Arial"/>
              </w:rPr>
            </w:pPr>
          </w:p>
        </w:tc>
      </w:tr>
    </w:tbl>
    <w:p w14:paraId="616C3635" w14:textId="77777777" w:rsidR="00D97FE1" w:rsidRDefault="00D97FE1" w:rsidP="0010116C">
      <w:pPr>
        <w:pStyle w:val="paragraph"/>
        <w:spacing w:before="0" w:beforeAutospacing="0" w:after="0" w:afterAutospacing="0"/>
        <w:textAlignment w:val="baseline"/>
        <w:rPr>
          <w:rStyle w:val="normaltextrun"/>
        </w:rPr>
      </w:pPr>
    </w:p>
    <w:p w14:paraId="4F3831A2" w14:textId="7A878D98" w:rsidR="005315D5" w:rsidRDefault="005315D5" w:rsidP="0010116C">
      <w:pPr>
        <w:pStyle w:val="paragraph"/>
        <w:spacing w:before="0" w:beforeAutospacing="0" w:after="0" w:afterAutospacing="0"/>
        <w:textAlignment w:val="baseline"/>
        <w:rPr>
          <w:rStyle w:val="eop"/>
          <w:rFonts w:ascii="Arial" w:hAnsi="Arial" w:cs="Arial"/>
        </w:rPr>
      </w:pPr>
      <w:r w:rsidRPr="001F2917">
        <w:rPr>
          <w:rStyle w:val="normaltextrun"/>
          <w:rFonts w:ascii="Arial" w:hAnsi="Arial" w:cs="Arial"/>
        </w:rPr>
        <w:t xml:space="preserve">If ‘Yes’ and you would be interested in volunteering to help run it, please </w:t>
      </w:r>
      <w:r w:rsidR="001F2917" w:rsidRPr="001F2917">
        <w:rPr>
          <w:rStyle w:val="normaltextrun"/>
          <w:rFonts w:ascii="Arial" w:hAnsi="Arial" w:cs="Arial"/>
        </w:rPr>
        <w:t>email</w:t>
      </w:r>
      <w:r w:rsidRPr="001F2917">
        <w:rPr>
          <w:rStyle w:val="normaltextrun"/>
          <w:rFonts w:ascii="Arial" w:hAnsi="Arial" w:cs="Arial"/>
        </w:rPr>
        <w:t xml:space="preserve"> the Parish</w:t>
      </w:r>
      <w:r w:rsidR="0026305F" w:rsidRPr="001F2917">
        <w:rPr>
          <w:rStyle w:val="normaltextrun"/>
          <w:rFonts w:ascii="Arial" w:hAnsi="Arial" w:cs="Arial"/>
        </w:rPr>
        <w:t xml:space="preserve"> Clerk </w:t>
      </w:r>
      <w:r w:rsidR="00D97FE1">
        <w:rPr>
          <w:rStyle w:val="normaltextrun"/>
          <w:rFonts w:ascii="Arial" w:hAnsi="Arial" w:cs="Arial"/>
        </w:rPr>
        <w:t xml:space="preserve">at </w:t>
      </w:r>
      <w:hyperlink r:id="rId12" w:history="1">
        <w:r w:rsidR="00BC555C" w:rsidRPr="000248A8">
          <w:rPr>
            <w:rStyle w:val="Hyperlink"/>
            <w:rFonts w:ascii="Arial" w:hAnsi="Arial" w:cs="Arial"/>
          </w:rPr>
          <w:t>clerk@wolvertonpc.org.uk</w:t>
        </w:r>
      </w:hyperlink>
      <w:r w:rsidR="00BC555C">
        <w:rPr>
          <w:rStyle w:val="eop"/>
          <w:rFonts w:ascii="Arial" w:hAnsi="Arial" w:cs="Arial"/>
        </w:rPr>
        <w:t xml:space="preserve">      </w:t>
      </w:r>
    </w:p>
    <w:p w14:paraId="5B54699C" w14:textId="77777777" w:rsidR="006A7A16" w:rsidRPr="00B075EC" w:rsidRDefault="006A7A16" w:rsidP="0010116C">
      <w:pPr>
        <w:pStyle w:val="paragraph"/>
        <w:spacing w:before="0" w:beforeAutospacing="0" w:after="0" w:afterAutospacing="0"/>
        <w:textAlignment w:val="baseline"/>
        <w:rPr>
          <w:rFonts w:ascii="Arial" w:hAnsi="Arial" w:cs="Arial"/>
        </w:rPr>
      </w:pPr>
    </w:p>
    <w:p w14:paraId="5325979A" w14:textId="10046E31" w:rsidR="00E65EEC" w:rsidRDefault="00E65EEC" w:rsidP="00EC6347">
      <w:pPr>
        <w:pStyle w:val="paragraph"/>
        <w:numPr>
          <w:ilvl w:val="0"/>
          <w:numId w:val="3"/>
        </w:numPr>
        <w:spacing w:before="0" w:beforeAutospacing="0" w:after="0" w:afterAutospacing="0"/>
        <w:textAlignment w:val="baseline"/>
        <w:rPr>
          <w:rStyle w:val="eop"/>
          <w:rFonts w:ascii="Arial" w:hAnsi="Arial" w:cs="Arial"/>
        </w:rPr>
      </w:pPr>
      <w:r w:rsidRPr="00B075EC">
        <w:rPr>
          <w:rStyle w:val="normaltextrun"/>
          <w:rFonts w:ascii="Arial" w:hAnsi="Arial" w:cs="Arial"/>
          <w:b/>
          <w:bCs/>
          <w:lang w:val="en-US"/>
        </w:rPr>
        <w:t>Do you have any comments about local Fire, Ambulance and Medical services?</w:t>
      </w:r>
      <w:r w:rsidRPr="00B075EC">
        <w:rPr>
          <w:rStyle w:val="eop"/>
          <w:rFonts w:ascii="Arial" w:hAnsi="Arial" w:cs="Arial"/>
        </w:rPr>
        <w:t> </w:t>
      </w:r>
    </w:p>
    <w:p w14:paraId="0583BF9A" w14:textId="2A5A3763" w:rsidR="00E65EEC" w:rsidRDefault="00E65EEC" w:rsidP="00E65EEC">
      <w:pPr>
        <w:pStyle w:val="paragraph"/>
        <w:spacing w:before="0" w:beforeAutospacing="0" w:after="0" w:afterAutospacing="0"/>
        <w:ind w:left="360"/>
        <w:textAlignment w:val="baseline"/>
        <w:rPr>
          <w:rStyle w:val="eop"/>
          <w:rFonts w:ascii="Arial" w:hAnsi="Arial" w:cs="Arial"/>
        </w:rPr>
      </w:pPr>
    </w:p>
    <w:p w14:paraId="620B8C88" w14:textId="31D12E7C" w:rsidR="00E65EEC" w:rsidRDefault="00E65EEC" w:rsidP="00E65EEC">
      <w:pPr>
        <w:pStyle w:val="paragraph"/>
        <w:spacing w:before="0" w:beforeAutospacing="0" w:after="0" w:afterAutospacing="0"/>
        <w:ind w:left="360"/>
        <w:textAlignment w:val="baseline"/>
        <w:rPr>
          <w:rStyle w:val="eop"/>
          <w:rFonts w:ascii="Arial" w:hAnsi="Arial" w:cs="Arial"/>
        </w:rPr>
      </w:pPr>
    </w:p>
    <w:p w14:paraId="7882A1AC" w14:textId="77777777" w:rsidR="00E65EEC" w:rsidRDefault="00E65EEC" w:rsidP="00E65EEC">
      <w:pPr>
        <w:pStyle w:val="paragraph"/>
        <w:spacing w:before="0" w:beforeAutospacing="0" w:after="0" w:afterAutospacing="0"/>
        <w:ind w:left="360"/>
        <w:textAlignment w:val="baseline"/>
        <w:rPr>
          <w:rStyle w:val="eop"/>
          <w:rFonts w:ascii="Arial" w:hAnsi="Arial" w:cs="Arial"/>
        </w:rPr>
      </w:pPr>
    </w:p>
    <w:p w14:paraId="46D2DF2D" w14:textId="6AA467E7" w:rsidR="0010116C" w:rsidRPr="00D97FE1" w:rsidRDefault="00090396" w:rsidP="00D97FE1">
      <w:pPr>
        <w:pStyle w:val="paragraph"/>
        <w:numPr>
          <w:ilvl w:val="0"/>
          <w:numId w:val="3"/>
        </w:numPr>
        <w:spacing w:before="0" w:beforeAutospacing="0" w:after="0" w:afterAutospacing="0"/>
        <w:textAlignment w:val="baseline"/>
        <w:rPr>
          <w:rStyle w:val="spellingerror"/>
          <w:rFonts w:ascii="Arial" w:hAnsi="Arial" w:cs="Arial"/>
        </w:rPr>
      </w:pPr>
      <w:r w:rsidRPr="001F2917">
        <w:rPr>
          <w:rFonts w:ascii="Arial" w:hAnsi="Arial" w:cs="Arial"/>
          <w:b/>
          <w:bCs/>
          <w:color w:val="000000" w:themeColor="text1"/>
        </w:rPr>
        <w:t xml:space="preserve">There is currently a </w:t>
      </w:r>
      <w:r w:rsidR="00E65EEC" w:rsidRPr="001F2917">
        <w:rPr>
          <w:rFonts w:ascii="Arial" w:hAnsi="Arial" w:cs="Arial"/>
          <w:b/>
          <w:bCs/>
          <w:color w:val="000000" w:themeColor="text1"/>
        </w:rPr>
        <w:t xml:space="preserve">defibrillator in Wolverton </w:t>
      </w:r>
      <w:r w:rsidRPr="001F2917">
        <w:rPr>
          <w:rFonts w:ascii="Arial" w:hAnsi="Arial" w:cs="Arial"/>
          <w:b/>
          <w:bCs/>
          <w:color w:val="000000" w:themeColor="text1"/>
        </w:rPr>
        <w:t xml:space="preserve">Church </w:t>
      </w:r>
      <w:r w:rsidR="00E65EEC" w:rsidRPr="001F2917">
        <w:rPr>
          <w:rFonts w:ascii="Arial" w:hAnsi="Arial" w:cs="Arial"/>
          <w:b/>
          <w:bCs/>
          <w:color w:val="000000" w:themeColor="text1"/>
        </w:rPr>
        <w:t>Village</w:t>
      </w:r>
      <w:r w:rsidRPr="001F2917">
        <w:rPr>
          <w:rFonts w:ascii="Arial" w:hAnsi="Arial" w:cs="Arial"/>
          <w:b/>
          <w:bCs/>
          <w:color w:val="000000" w:themeColor="text1"/>
        </w:rPr>
        <w:t xml:space="preserve"> </w:t>
      </w:r>
      <w:r w:rsidR="007C1CCE">
        <w:rPr>
          <w:rFonts w:ascii="Arial" w:hAnsi="Arial" w:cs="Arial"/>
          <w:b/>
          <w:bCs/>
          <w:color w:val="000000" w:themeColor="text1"/>
        </w:rPr>
        <w:t>Hall and Norton Lindsey Village Hal</w:t>
      </w:r>
      <w:r w:rsidRPr="001F2917">
        <w:rPr>
          <w:rFonts w:ascii="Arial" w:hAnsi="Arial" w:cs="Arial"/>
          <w:b/>
          <w:bCs/>
          <w:color w:val="000000" w:themeColor="text1"/>
        </w:rPr>
        <w:t>l</w:t>
      </w:r>
      <w:r w:rsidR="001010EF">
        <w:rPr>
          <w:rFonts w:ascii="Arial" w:hAnsi="Arial" w:cs="Arial"/>
          <w:b/>
          <w:bCs/>
          <w:color w:val="000000" w:themeColor="text1"/>
        </w:rPr>
        <w:t xml:space="preserve">; </w:t>
      </w:r>
      <w:r w:rsidRPr="001F2917">
        <w:rPr>
          <w:rFonts w:ascii="Arial" w:hAnsi="Arial" w:cs="Arial"/>
          <w:b/>
          <w:bCs/>
          <w:color w:val="000000" w:themeColor="text1"/>
        </w:rPr>
        <w:t>w</w:t>
      </w:r>
      <w:r w:rsidRPr="001F2917">
        <w:rPr>
          <w:rStyle w:val="eop"/>
          <w:rFonts w:ascii="Arial" w:hAnsi="Arial" w:cs="Arial"/>
          <w:b/>
          <w:bCs/>
          <w:color w:val="000000" w:themeColor="text1"/>
        </w:rPr>
        <w:t>ould you like more defibrillator training</w:t>
      </w:r>
      <w:r w:rsidRPr="001F2917">
        <w:rPr>
          <w:rFonts w:ascii="Arial" w:hAnsi="Arial" w:cs="Arial"/>
          <w:b/>
          <w:bCs/>
          <w:color w:val="000000" w:themeColor="text1"/>
        </w:rPr>
        <w:t>?</w:t>
      </w:r>
      <w:r w:rsidR="00E65EEC" w:rsidRPr="001F2917">
        <w:rPr>
          <w:rFonts w:ascii="Arial" w:hAnsi="Arial" w:cs="Arial"/>
          <w:b/>
          <w:bCs/>
        </w:rPr>
        <w:t xml:space="preserve"> </w:t>
      </w:r>
      <w:r w:rsidR="00E65EEC" w:rsidRPr="001F2917">
        <w:rPr>
          <w:rFonts w:ascii="Arial" w:hAnsi="Arial" w:cs="Arial"/>
        </w:rPr>
        <w:t>(</w:t>
      </w:r>
      <w:r w:rsidR="004F1A8F" w:rsidRPr="001F2917">
        <w:rPr>
          <w:rFonts w:ascii="Arial" w:hAnsi="Arial" w:cs="Arial"/>
        </w:rPr>
        <w:t>Please tick relevant box</w:t>
      </w:r>
      <w:r w:rsidR="00E65EEC" w:rsidRPr="001F2917">
        <w:rPr>
          <w:rFonts w:ascii="Arial" w:hAnsi="Arial" w:cs="Arial"/>
        </w:rPr>
        <w:t>)</w:t>
      </w:r>
    </w:p>
    <w:tbl>
      <w:tblPr>
        <w:tblStyle w:val="TableGrid"/>
        <w:tblW w:w="9923" w:type="dxa"/>
        <w:tblInd w:w="-5" w:type="dxa"/>
        <w:tblLook w:val="04A0" w:firstRow="1" w:lastRow="0" w:firstColumn="1" w:lastColumn="0" w:noHBand="0" w:noVBand="1"/>
      </w:tblPr>
      <w:tblGrid>
        <w:gridCol w:w="9214"/>
        <w:gridCol w:w="709"/>
      </w:tblGrid>
      <w:tr w:rsidR="0010116C" w:rsidRPr="001F2917" w14:paraId="66B10A7E" w14:textId="77777777" w:rsidTr="008E59B9">
        <w:tc>
          <w:tcPr>
            <w:tcW w:w="9214" w:type="dxa"/>
          </w:tcPr>
          <w:p w14:paraId="22C89D70" w14:textId="77777777" w:rsidR="0010116C" w:rsidRPr="001F2917" w:rsidRDefault="0010116C" w:rsidP="00000920">
            <w:pPr>
              <w:pStyle w:val="paragraph"/>
              <w:spacing w:before="0" w:beforeAutospacing="0" w:after="0" w:afterAutospacing="0"/>
              <w:jc w:val="both"/>
              <w:textAlignment w:val="baseline"/>
              <w:rPr>
                <w:rFonts w:ascii="Arial" w:hAnsi="Arial" w:cs="Arial"/>
              </w:rPr>
            </w:pPr>
            <w:r w:rsidRPr="001F2917">
              <w:rPr>
                <w:rStyle w:val="spellingerror"/>
                <w:rFonts w:ascii="Arial" w:hAnsi="Arial" w:cs="Arial"/>
                <w:lang w:val="en-US"/>
              </w:rPr>
              <w:t>Yes</w:t>
            </w:r>
          </w:p>
        </w:tc>
        <w:tc>
          <w:tcPr>
            <w:tcW w:w="709" w:type="dxa"/>
          </w:tcPr>
          <w:p w14:paraId="054C99B3" w14:textId="77777777" w:rsidR="0010116C" w:rsidRPr="001F2917" w:rsidRDefault="0010116C" w:rsidP="00000920">
            <w:pPr>
              <w:pStyle w:val="paragraph"/>
              <w:spacing w:before="0" w:beforeAutospacing="0" w:after="0" w:afterAutospacing="0"/>
              <w:jc w:val="right"/>
              <w:textAlignment w:val="baseline"/>
              <w:rPr>
                <w:rFonts w:ascii="Arial" w:hAnsi="Arial" w:cs="Arial"/>
              </w:rPr>
            </w:pPr>
          </w:p>
        </w:tc>
      </w:tr>
      <w:tr w:rsidR="0010116C" w:rsidRPr="001F2917" w14:paraId="7FC76F17" w14:textId="77777777" w:rsidTr="008E59B9">
        <w:tc>
          <w:tcPr>
            <w:tcW w:w="9214" w:type="dxa"/>
          </w:tcPr>
          <w:p w14:paraId="30EC72E5" w14:textId="77777777" w:rsidR="0010116C" w:rsidRPr="001F2917" w:rsidRDefault="0010116C" w:rsidP="00000920">
            <w:pPr>
              <w:pStyle w:val="paragraph"/>
              <w:spacing w:before="0" w:beforeAutospacing="0" w:after="0" w:afterAutospacing="0"/>
              <w:jc w:val="both"/>
              <w:textAlignment w:val="baseline"/>
              <w:rPr>
                <w:rFonts w:ascii="Arial" w:hAnsi="Arial" w:cs="Arial"/>
              </w:rPr>
            </w:pPr>
            <w:r w:rsidRPr="001F2917">
              <w:rPr>
                <w:rStyle w:val="spellingerror"/>
                <w:rFonts w:ascii="Arial" w:hAnsi="Arial" w:cs="Arial"/>
                <w:lang w:val="en-US"/>
              </w:rPr>
              <w:t>No</w:t>
            </w:r>
            <w:r w:rsidRPr="001F2917">
              <w:rPr>
                <w:rStyle w:val="eop"/>
                <w:rFonts w:ascii="Arial" w:hAnsi="Arial" w:cs="Arial"/>
              </w:rPr>
              <w:t> </w:t>
            </w:r>
          </w:p>
        </w:tc>
        <w:tc>
          <w:tcPr>
            <w:tcW w:w="709" w:type="dxa"/>
          </w:tcPr>
          <w:p w14:paraId="7A007CFA" w14:textId="77777777" w:rsidR="0010116C" w:rsidRPr="001F2917" w:rsidRDefault="0010116C" w:rsidP="00000920">
            <w:pPr>
              <w:pStyle w:val="paragraph"/>
              <w:spacing w:before="0" w:beforeAutospacing="0" w:after="0" w:afterAutospacing="0"/>
              <w:jc w:val="right"/>
              <w:textAlignment w:val="baseline"/>
              <w:rPr>
                <w:rFonts w:ascii="Arial" w:hAnsi="Arial" w:cs="Arial"/>
              </w:rPr>
            </w:pPr>
          </w:p>
        </w:tc>
      </w:tr>
      <w:tr w:rsidR="0010116C" w:rsidRPr="00B075EC" w14:paraId="7A5F6E8A" w14:textId="77777777" w:rsidTr="008E59B9">
        <w:tc>
          <w:tcPr>
            <w:tcW w:w="9214" w:type="dxa"/>
          </w:tcPr>
          <w:p w14:paraId="20FDB154" w14:textId="77777777" w:rsidR="0010116C" w:rsidRPr="00B075EC" w:rsidRDefault="0010116C" w:rsidP="00000920">
            <w:pPr>
              <w:pStyle w:val="paragraph"/>
              <w:spacing w:before="0" w:beforeAutospacing="0" w:after="0" w:afterAutospacing="0"/>
              <w:jc w:val="both"/>
              <w:textAlignment w:val="baseline"/>
              <w:rPr>
                <w:rFonts w:ascii="Arial" w:hAnsi="Arial" w:cs="Arial"/>
              </w:rPr>
            </w:pPr>
            <w:r w:rsidRPr="001F2917">
              <w:rPr>
                <w:rStyle w:val="spellingerror"/>
                <w:rFonts w:ascii="Arial" w:hAnsi="Arial" w:cs="Arial"/>
                <w:lang w:val="en-US"/>
              </w:rPr>
              <w:t>No</w:t>
            </w:r>
            <w:r w:rsidRPr="001F2917">
              <w:rPr>
                <w:rStyle w:val="normaltextrun"/>
                <w:rFonts w:ascii="Arial" w:hAnsi="Arial" w:cs="Arial"/>
                <w:lang w:val="en-US"/>
              </w:rPr>
              <w:t> View</w:t>
            </w:r>
            <w:r w:rsidRPr="00B075EC">
              <w:rPr>
                <w:rStyle w:val="eop"/>
                <w:rFonts w:ascii="Arial" w:hAnsi="Arial" w:cs="Arial"/>
              </w:rPr>
              <w:t> </w:t>
            </w:r>
          </w:p>
        </w:tc>
        <w:tc>
          <w:tcPr>
            <w:tcW w:w="709" w:type="dxa"/>
          </w:tcPr>
          <w:p w14:paraId="3F88B39D" w14:textId="77777777" w:rsidR="0010116C" w:rsidRPr="00B075EC" w:rsidRDefault="0010116C" w:rsidP="00000920">
            <w:pPr>
              <w:pStyle w:val="paragraph"/>
              <w:spacing w:before="0" w:beforeAutospacing="0" w:after="0" w:afterAutospacing="0"/>
              <w:jc w:val="right"/>
              <w:textAlignment w:val="baseline"/>
              <w:rPr>
                <w:rFonts w:ascii="Arial" w:hAnsi="Arial" w:cs="Arial"/>
              </w:rPr>
            </w:pPr>
          </w:p>
        </w:tc>
      </w:tr>
    </w:tbl>
    <w:p w14:paraId="75920EC7" w14:textId="6BD32B81" w:rsidR="00EB6241" w:rsidRDefault="005315D5" w:rsidP="005315D5">
      <w:pPr>
        <w:pStyle w:val="paragraph"/>
        <w:spacing w:before="0" w:beforeAutospacing="0" w:after="0" w:afterAutospacing="0"/>
        <w:textAlignment w:val="baseline"/>
        <w:rPr>
          <w:rStyle w:val="eop"/>
          <w:rFonts w:ascii="Arial" w:hAnsi="Arial" w:cs="Arial"/>
        </w:rPr>
      </w:pPr>
      <w:r w:rsidRPr="00B075EC">
        <w:rPr>
          <w:rStyle w:val="eop"/>
          <w:rFonts w:ascii="Arial" w:hAnsi="Arial" w:cs="Arial"/>
        </w:rPr>
        <w:t> </w:t>
      </w:r>
    </w:p>
    <w:p w14:paraId="5FA98292" w14:textId="7C86D424" w:rsidR="007C1CCE" w:rsidRDefault="00EF4D1A" w:rsidP="005315D5">
      <w:pPr>
        <w:pStyle w:val="paragraph"/>
        <w:spacing w:before="0" w:beforeAutospacing="0" w:after="0" w:afterAutospacing="0"/>
        <w:textAlignment w:val="baseline"/>
        <w:rPr>
          <w:rStyle w:val="eop"/>
          <w:rFonts w:ascii="Arial" w:hAnsi="Arial" w:cs="Arial"/>
          <w:color w:val="000000" w:themeColor="text1"/>
        </w:rPr>
      </w:pPr>
      <w:r w:rsidRPr="001F2917">
        <w:rPr>
          <w:rStyle w:val="eop"/>
          <w:rFonts w:ascii="Arial" w:hAnsi="Arial" w:cs="Arial"/>
          <w:color w:val="000000" w:themeColor="text1"/>
        </w:rPr>
        <w:t>What other first aid related community activity might be useful?</w:t>
      </w:r>
    </w:p>
    <w:p w14:paraId="488BE5A0" w14:textId="77777777" w:rsidR="00103938" w:rsidRDefault="00103938" w:rsidP="005315D5">
      <w:pPr>
        <w:pStyle w:val="paragraph"/>
        <w:spacing w:before="0" w:beforeAutospacing="0" w:after="0" w:afterAutospacing="0"/>
        <w:textAlignment w:val="baseline"/>
        <w:rPr>
          <w:rStyle w:val="eop"/>
          <w:rFonts w:ascii="Arial" w:hAnsi="Arial" w:cs="Arial"/>
          <w:color w:val="000000" w:themeColor="text1"/>
        </w:rPr>
      </w:pPr>
    </w:p>
    <w:p w14:paraId="33DE1B78" w14:textId="77777777" w:rsidR="00BC555C" w:rsidRPr="004C6F57" w:rsidRDefault="00BC555C" w:rsidP="005315D5">
      <w:pPr>
        <w:pStyle w:val="paragraph"/>
        <w:spacing w:before="0" w:beforeAutospacing="0" w:after="0" w:afterAutospacing="0"/>
        <w:textAlignment w:val="baseline"/>
        <w:rPr>
          <w:rStyle w:val="eop"/>
          <w:rFonts w:ascii="Arial" w:hAnsi="Arial" w:cs="Arial"/>
          <w:color w:val="000000" w:themeColor="text1"/>
        </w:rPr>
      </w:pPr>
    </w:p>
    <w:p w14:paraId="47C853BC" w14:textId="210B3FA9" w:rsidR="00E65EEC" w:rsidRDefault="00E65EEC" w:rsidP="00EC6347">
      <w:pPr>
        <w:pStyle w:val="paragraph"/>
        <w:numPr>
          <w:ilvl w:val="0"/>
          <w:numId w:val="3"/>
        </w:numPr>
        <w:spacing w:before="0" w:beforeAutospacing="0" w:after="0" w:afterAutospacing="0"/>
        <w:textAlignment w:val="baseline"/>
        <w:rPr>
          <w:rFonts w:ascii="Arial" w:hAnsi="Arial" w:cs="Arial"/>
        </w:rPr>
      </w:pPr>
      <w:r w:rsidRPr="00E20CB2">
        <w:rPr>
          <w:rFonts w:ascii="Arial" w:hAnsi="Arial" w:cs="Arial"/>
          <w:b/>
          <w:bCs/>
        </w:rPr>
        <w:lastRenderedPageBreak/>
        <w:t>W</w:t>
      </w:r>
      <w:r w:rsidR="00EF4D1A">
        <w:rPr>
          <w:rFonts w:ascii="Arial" w:hAnsi="Arial" w:cs="Arial"/>
          <w:b/>
          <w:bCs/>
        </w:rPr>
        <w:t>here</w:t>
      </w:r>
      <w:r w:rsidRPr="00E20CB2">
        <w:rPr>
          <w:rFonts w:ascii="Arial" w:hAnsi="Arial" w:cs="Arial"/>
          <w:b/>
          <w:bCs/>
        </w:rPr>
        <w:t xml:space="preserve"> </w:t>
      </w:r>
      <w:r>
        <w:rPr>
          <w:rFonts w:ascii="Arial" w:hAnsi="Arial" w:cs="Arial"/>
          <w:b/>
          <w:bCs/>
        </w:rPr>
        <w:t xml:space="preserve">do </w:t>
      </w:r>
      <w:r w:rsidRPr="00E20CB2">
        <w:rPr>
          <w:rFonts w:ascii="Arial" w:hAnsi="Arial" w:cs="Arial"/>
          <w:b/>
          <w:bCs/>
        </w:rPr>
        <w:t xml:space="preserve">you </w:t>
      </w:r>
      <w:r>
        <w:rPr>
          <w:rFonts w:ascii="Arial" w:hAnsi="Arial" w:cs="Arial"/>
          <w:b/>
          <w:bCs/>
        </w:rPr>
        <w:t xml:space="preserve">do your main grocery </w:t>
      </w:r>
      <w:r w:rsidR="0041725A">
        <w:rPr>
          <w:rFonts w:ascii="Arial" w:hAnsi="Arial" w:cs="Arial"/>
          <w:b/>
          <w:bCs/>
        </w:rPr>
        <w:t>shopping?</w:t>
      </w:r>
      <w:r>
        <w:rPr>
          <w:rFonts w:ascii="Arial" w:hAnsi="Arial" w:cs="Arial"/>
          <w:b/>
          <w:bCs/>
        </w:rPr>
        <w:t xml:space="preserve"> </w:t>
      </w:r>
      <w:r w:rsidRPr="00E20CB2">
        <w:rPr>
          <w:rFonts w:ascii="Arial" w:hAnsi="Arial" w:cs="Arial"/>
        </w:rPr>
        <w:t>(</w:t>
      </w:r>
      <w:r w:rsidR="004F1A8F">
        <w:rPr>
          <w:rFonts w:ascii="Arial" w:hAnsi="Arial" w:cs="Arial"/>
        </w:rPr>
        <w:t>Please tick relevant box</w:t>
      </w:r>
      <w:r w:rsidRPr="00E20CB2">
        <w:rPr>
          <w:rFonts w:ascii="Arial" w:hAnsi="Arial" w:cs="Arial"/>
        </w:rPr>
        <w:t xml:space="preserve"> all that apply)</w:t>
      </w:r>
    </w:p>
    <w:tbl>
      <w:tblPr>
        <w:tblStyle w:val="TableGrid"/>
        <w:tblW w:w="9776" w:type="dxa"/>
        <w:tblLook w:val="04A0" w:firstRow="1" w:lastRow="0" w:firstColumn="1" w:lastColumn="0" w:noHBand="0" w:noVBand="1"/>
      </w:tblPr>
      <w:tblGrid>
        <w:gridCol w:w="9067"/>
        <w:gridCol w:w="709"/>
      </w:tblGrid>
      <w:tr w:rsidR="0010116C" w:rsidRPr="00B075EC" w14:paraId="6CB6CCA5" w14:textId="77777777" w:rsidTr="00D97FE1">
        <w:tc>
          <w:tcPr>
            <w:tcW w:w="9067" w:type="dxa"/>
          </w:tcPr>
          <w:p w14:paraId="3C0F689A" w14:textId="60BCEE78" w:rsidR="0010116C" w:rsidRPr="00B075EC" w:rsidRDefault="0010116C" w:rsidP="0010116C">
            <w:pPr>
              <w:pStyle w:val="paragraph"/>
              <w:spacing w:before="0" w:beforeAutospacing="0" w:after="0" w:afterAutospacing="0"/>
              <w:textAlignment w:val="baseline"/>
              <w:rPr>
                <w:rFonts w:ascii="Arial" w:hAnsi="Arial" w:cs="Arial"/>
              </w:rPr>
            </w:pPr>
            <w:r w:rsidRPr="00B075EC">
              <w:rPr>
                <w:rStyle w:val="spellingerror"/>
                <w:rFonts w:ascii="Arial" w:hAnsi="Arial" w:cs="Arial"/>
                <w:lang w:val="en-US"/>
              </w:rPr>
              <w:t>Leamington</w:t>
            </w:r>
            <w:r w:rsidRPr="00B075EC">
              <w:rPr>
                <w:rStyle w:val="normaltextrun"/>
                <w:rFonts w:ascii="Arial" w:hAnsi="Arial" w:cs="Arial"/>
                <w:lang w:val="en-US"/>
              </w:rPr>
              <w:t> Spa</w:t>
            </w:r>
            <w:r w:rsidRPr="00B075EC">
              <w:rPr>
                <w:rStyle w:val="eop"/>
                <w:rFonts w:ascii="Arial" w:hAnsi="Arial" w:cs="Arial"/>
              </w:rPr>
              <w:t> </w:t>
            </w:r>
          </w:p>
        </w:tc>
        <w:tc>
          <w:tcPr>
            <w:tcW w:w="709" w:type="dxa"/>
          </w:tcPr>
          <w:p w14:paraId="362CB8B5" w14:textId="77777777" w:rsidR="0010116C" w:rsidRPr="00B075EC" w:rsidRDefault="0010116C" w:rsidP="0010116C">
            <w:pPr>
              <w:pStyle w:val="paragraph"/>
              <w:spacing w:before="0" w:beforeAutospacing="0" w:after="0" w:afterAutospacing="0"/>
              <w:textAlignment w:val="baseline"/>
              <w:rPr>
                <w:rFonts w:ascii="Arial" w:hAnsi="Arial" w:cs="Arial"/>
              </w:rPr>
            </w:pPr>
          </w:p>
        </w:tc>
      </w:tr>
      <w:tr w:rsidR="0010116C" w:rsidRPr="00B075EC" w14:paraId="50196630" w14:textId="77777777" w:rsidTr="00D97FE1">
        <w:tc>
          <w:tcPr>
            <w:tcW w:w="9067" w:type="dxa"/>
          </w:tcPr>
          <w:p w14:paraId="3BD5CE6D" w14:textId="43F8F35B" w:rsidR="0010116C" w:rsidRPr="00B075EC" w:rsidRDefault="0010116C" w:rsidP="0010116C">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Stratford-upon-Avon</w:t>
            </w:r>
            <w:r w:rsidRPr="00B075EC">
              <w:rPr>
                <w:rStyle w:val="eop"/>
                <w:rFonts w:ascii="Arial" w:hAnsi="Arial" w:cs="Arial"/>
              </w:rPr>
              <w:t> </w:t>
            </w:r>
          </w:p>
        </w:tc>
        <w:tc>
          <w:tcPr>
            <w:tcW w:w="709" w:type="dxa"/>
          </w:tcPr>
          <w:p w14:paraId="145D0870" w14:textId="77777777" w:rsidR="0010116C" w:rsidRPr="00B075EC" w:rsidRDefault="0010116C" w:rsidP="0010116C">
            <w:pPr>
              <w:pStyle w:val="paragraph"/>
              <w:spacing w:before="0" w:beforeAutospacing="0" w:after="0" w:afterAutospacing="0"/>
              <w:textAlignment w:val="baseline"/>
              <w:rPr>
                <w:rFonts w:ascii="Arial" w:hAnsi="Arial" w:cs="Arial"/>
              </w:rPr>
            </w:pPr>
          </w:p>
        </w:tc>
      </w:tr>
      <w:tr w:rsidR="0010116C" w:rsidRPr="00B075EC" w14:paraId="1C9775E6" w14:textId="77777777" w:rsidTr="00D97FE1">
        <w:tc>
          <w:tcPr>
            <w:tcW w:w="9067" w:type="dxa"/>
          </w:tcPr>
          <w:p w14:paraId="79720D6F" w14:textId="409CBC2E" w:rsidR="0010116C" w:rsidRPr="00B075EC" w:rsidRDefault="0010116C" w:rsidP="0010116C">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Warwick</w:t>
            </w:r>
            <w:r w:rsidRPr="00B075EC">
              <w:rPr>
                <w:rStyle w:val="eop"/>
                <w:rFonts w:ascii="Arial" w:hAnsi="Arial" w:cs="Arial"/>
              </w:rPr>
              <w:t> </w:t>
            </w:r>
          </w:p>
        </w:tc>
        <w:tc>
          <w:tcPr>
            <w:tcW w:w="709" w:type="dxa"/>
          </w:tcPr>
          <w:p w14:paraId="277A5EE6" w14:textId="77777777" w:rsidR="00EF4D1A" w:rsidRPr="00B075EC" w:rsidRDefault="00EF4D1A" w:rsidP="0010116C">
            <w:pPr>
              <w:pStyle w:val="paragraph"/>
              <w:spacing w:before="0" w:beforeAutospacing="0" w:after="0" w:afterAutospacing="0"/>
              <w:textAlignment w:val="baseline"/>
              <w:rPr>
                <w:rFonts w:ascii="Arial" w:hAnsi="Arial" w:cs="Arial"/>
              </w:rPr>
            </w:pPr>
          </w:p>
        </w:tc>
      </w:tr>
      <w:tr w:rsidR="00EF4D1A" w:rsidRPr="00B075EC" w14:paraId="44199FDD" w14:textId="77777777" w:rsidTr="00D97FE1">
        <w:tc>
          <w:tcPr>
            <w:tcW w:w="9067" w:type="dxa"/>
          </w:tcPr>
          <w:p w14:paraId="1CD8C817" w14:textId="7955BF09" w:rsidR="00EF4D1A" w:rsidRPr="00B075EC" w:rsidRDefault="00EF4D1A" w:rsidP="0010116C">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Henley</w:t>
            </w:r>
            <w:r w:rsidR="002450D7">
              <w:rPr>
                <w:rStyle w:val="normaltextrun"/>
                <w:rFonts w:ascii="Arial" w:hAnsi="Arial" w:cs="Arial"/>
                <w:lang w:val="en-US"/>
              </w:rPr>
              <w:t>-</w:t>
            </w:r>
            <w:r>
              <w:rPr>
                <w:rStyle w:val="normaltextrun"/>
                <w:rFonts w:ascii="Arial" w:hAnsi="Arial" w:cs="Arial"/>
                <w:lang w:val="en-US"/>
              </w:rPr>
              <w:t>in</w:t>
            </w:r>
            <w:r w:rsidR="002450D7">
              <w:rPr>
                <w:rStyle w:val="normaltextrun"/>
                <w:rFonts w:ascii="Arial" w:hAnsi="Arial" w:cs="Arial"/>
                <w:lang w:val="en-US"/>
              </w:rPr>
              <w:t>-</w:t>
            </w:r>
            <w:r>
              <w:rPr>
                <w:rStyle w:val="normaltextrun"/>
                <w:rFonts w:ascii="Arial" w:hAnsi="Arial" w:cs="Arial"/>
                <w:lang w:val="en-US"/>
              </w:rPr>
              <w:t>Arden</w:t>
            </w:r>
          </w:p>
        </w:tc>
        <w:tc>
          <w:tcPr>
            <w:tcW w:w="709" w:type="dxa"/>
          </w:tcPr>
          <w:p w14:paraId="4380ED3A" w14:textId="77777777" w:rsidR="00EF4D1A" w:rsidRPr="00B075EC" w:rsidRDefault="00EF4D1A" w:rsidP="0010116C">
            <w:pPr>
              <w:pStyle w:val="paragraph"/>
              <w:spacing w:before="0" w:beforeAutospacing="0" w:after="0" w:afterAutospacing="0"/>
              <w:textAlignment w:val="baseline"/>
              <w:rPr>
                <w:rFonts w:ascii="Arial" w:hAnsi="Arial" w:cs="Arial"/>
              </w:rPr>
            </w:pPr>
          </w:p>
        </w:tc>
      </w:tr>
      <w:tr w:rsidR="0010116C" w:rsidRPr="00B075EC" w14:paraId="1CB23498" w14:textId="77777777" w:rsidTr="00D97FE1">
        <w:tc>
          <w:tcPr>
            <w:tcW w:w="9067" w:type="dxa"/>
          </w:tcPr>
          <w:p w14:paraId="7992B1F2" w14:textId="698EC6A9" w:rsidR="0010116C" w:rsidRPr="00B075EC" w:rsidRDefault="0010116C" w:rsidP="0010116C">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On</w:t>
            </w:r>
            <w:r w:rsidR="002450D7">
              <w:rPr>
                <w:rStyle w:val="normaltextrun"/>
                <w:rFonts w:ascii="Arial" w:hAnsi="Arial" w:cs="Arial"/>
                <w:lang w:val="en-US"/>
              </w:rPr>
              <w:t>l</w:t>
            </w:r>
            <w:r w:rsidRPr="00B075EC">
              <w:rPr>
                <w:rStyle w:val="normaltextrun"/>
                <w:rFonts w:ascii="Arial" w:hAnsi="Arial" w:cs="Arial"/>
                <w:lang w:val="en-US"/>
              </w:rPr>
              <w:t>ine</w:t>
            </w:r>
            <w:r w:rsidRPr="00B075EC">
              <w:rPr>
                <w:rStyle w:val="eop"/>
                <w:rFonts w:ascii="Arial" w:hAnsi="Arial" w:cs="Arial"/>
              </w:rPr>
              <w:t> </w:t>
            </w:r>
          </w:p>
        </w:tc>
        <w:tc>
          <w:tcPr>
            <w:tcW w:w="709" w:type="dxa"/>
          </w:tcPr>
          <w:p w14:paraId="0BC1965D" w14:textId="77777777" w:rsidR="0010116C" w:rsidRPr="00B075EC" w:rsidRDefault="0010116C" w:rsidP="0010116C">
            <w:pPr>
              <w:pStyle w:val="paragraph"/>
              <w:spacing w:before="0" w:beforeAutospacing="0" w:after="0" w:afterAutospacing="0"/>
              <w:textAlignment w:val="baseline"/>
              <w:rPr>
                <w:rFonts w:ascii="Arial" w:hAnsi="Arial" w:cs="Arial"/>
              </w:rPr>
            </w:pPr>
          </w:p>
        </w:tc>
      </w:tr>
    </w:tbl>
    <w:p w14:paraId="285B0AD5" w14:textId="69837D4C" w:rsidR="003676DD" w:rsidRDefault="003676DD" w:rsidP="003676DD">
      <w:pPr>
        <w:pStyle w:val="paragraph"/>
        <w:spacing w:before="0" w:beforeAutospacing="0" w:after="0" w:afterAutospacing="0"/>
        <w:textAlignment w:val="baseline"/>
        <w:rPr>
          <w:rStyle w:val="normaltextrun"/>
          <w:rFonts w:ascii="Arial" w:hAnsi="Arial" w:cs="Arial"/>
          <w:b/>
          <w:bCs/>
          <w:lang w:val="en-US"/>
        </w:rPr>
      </w:pPr>
    </w:p>
    <w:p w14:paraId="476EA483" w14:textId="77777777" w:rsidR="00E65EEC" w:rsidRDefault="00E65EEC" w:rsidP="003676DD">
      <w:pPr>
        <w:pStyle w:val="paragraph"/>
        <w:spacing w:before="0" w:beforeAutospacing="0" w:after="0" w:afterAutospacing="0"/>
        <w:textAlignment w:val="baseline"/>
        <w:rPr>
          <w:rStyle w:val="normaltextrun"/>
          <w:rFonts w:ascii="Arial" w:hAnsi="Arial" w:cs="Arial"/>
          <w:b/>
          <w:bCs/>
          <w:lang w:val="en-US"/>
        </w:rPr>
      </w:pPr>
    </w:p>
    <w:p w14:paraId="3F23CE9B" w14:textId="3AE68A29" w:rsidR="0010116C" w:rsidRPr="002541E5" w:rsidRDefault="00E65EEC" w:rsidP="002541E5">
      <w:pPr>
        <w:pStyle w:val="paragraph"/>
        <w:numPr>
          <w:ilvl w:val="0"/>
          <w:numId w:val="3"/>
        </w:numPr>
        <w:spacing w:before="0" w:beforeAutospacing="0" w:after="0" w:afterAutospacing="0"/>
        <w:textAlignment w:val="baseline"/>
        <w:rPr>
          <w:rStyle w:val="normaltextrun"/>
          <w:rFonts w:ascii="Arial" w:hAnsi="Arial" w:cs="Arial"/>
        </w:rPr>
      </w:pPr>
      <w:r w:rsidRPr="00D223B3">
        <w:rPr>
          <w:rStyle w:val="normaltextrun"/>
          <w:rFonts w:ascii="Arial" w:hAnsi="Arial" w:cs="Arial"/>
          <w:b/>
          <w:bCs/>
          <w:lang w:val="en-US"/>
        </w:rPr>
        <w:t>Do you use local shops? </w:t>
      </w:r>
      <w:r w:rsidRPr="00E65EEC">
        <w:rPr>
          <w:rStyle w:val="normaltextrun"/>
          <w:rFonts w:ascii="Arial" w:hAnsi="Arial" w:cs="Arial"/>
          <w:lang w:val="en-US"/>
        </w:rPr>
        <w:t>(</w:t>
      </w:r>
      <w:r w:rsidR="004F1A8F">
        <w:rPr>
          <w:rStyle w:val="normaltextrun"/>
          <w:rFonts w:ascii="Arial" w:hAnsi="Arial" w:cs="Arial"/>
          <w:lang w:val="en-US"/>
        </w:rPr>
        <w:t>Please tick relevant box</w:t>
      </w:r>
      <w:r w:rsidRPr="00E65EEC">
        <w:rPr>
          <w:rStyle w:val="normaltextrun"/>
          <w:rFonts w:ascii="Arial" w:hAnsi="Arial" w:cs="Arial"/>
          <w:lang w:val="en-US"/>
        </w:rPr>
        <w:t>)</w:t>
      </w:r>
    </w:p>
    <w:tbl>
      <w:tblPr>
        <w:tblStyle w:val="TableGrid"/>
        <w:tblW w:w="9776" w:type="dxa"/>
        <w:tblLook w:val="04A0" w:firstRow="1" w:lastRow="0" w:firstColumn="1" w:lastColumn="0" w:noHBand="0" w:noVBand="1"/>
      </w:tblPr>
      <w:tblGrid>
        <w:gridCol w:w="4910"/>
        <w:gridCol w:w="1464"/>
        <w:gridCol w:w="1843"/>
        <w:gridCol w:w="1559"/>
      </w:tblGrid>
      <w:tr w:rsidR="00E2721C" w:rsidRPr="00B075EC" w14:paraId="15916779" w14:textId="77777777" w:rsidTr="00D97FE1">
        <w:tc>
          <w:tcPr>
            <w:tcW w:w="4910" w:type="dxa"/>
          </w:tcPr>
          <w:p w14:paraId="73C010DE" w14:textId="77777777" w:rsidR="00E2721C" w:rsidRPr="00B075EC" w:rsidRDefault="00E2721C" w:rsidP="00E2721C">
            <w:pPr>
              <w:pStyle w:val="paragraph"/>
              <w:spacing w:before="0" w:beforeAutospacing="0" w:after="0" w:afterAutospacing="0"/>
              <w:textAlignment w:val="baseline"/>
              <w:rPr>
                <w:rFonts w:ascii="Arial" w:hAnsi="Arial" w:cs="Arial"/>
              </w:rPr>
            </w:pPr>
          </w:p>
        </w:tc>
        <w:tc>
          <w:tcPr>
            <w:tcW w:w="1464" w:type="dxa"/>
          </w:tcPr>
          <w:p w14:paraId="729D4FCF" w14:textId="27D4036D" w:rsidR="00E2721C" w:rsidRPr="00EB6241" w:rsidRDefault="00E2721C" w:rsidP="00E2721C">
            <w:pPr>
              <w:pStyle w:val="paragraph"/>
              <w:spacing w:before="0" w:beforeAutospacing="0" w:after="0" w:afterAutospacing="0"/>
              <w:jc w:val="center"/>
              <w:textAlignment w:val="baseline"/>
              <w:rPr>
                <w:rFonts w:ascii="Arial" w:hAnsi="Arial" w:cs="Arial"/>
                <w:b/>
                <w:bCs/>
              </w:rPr>
            </w:pPr>
            <w:r w:rsidRPr="00EB6241">
              <w:rPr>
                <w:rStyle w:val="spellingerror"/>
                <w:rFonts w:ascii="Arial" w:hAnsi="Arial" w:cs="Arial"/>
                <w:b/>
                <w:bCs/>
                <w:lang w:val="en-US"/>
              </w:rPr>
              <w:t>Regularly</w:t>
            </w:r>
          </w:p>
        </w:tc>
        <w:tc>
          <w:tcPr>
            <w:tcW w:w="1843" w:type="dxa"/>
          </w:tcPr>
          <w:p w14:paraId="180BB7BB" w14:textId="0B9440F8" w:rsidR="00E2721C" w:rsidRPr="00EB6241" w:rsidRDefault="00E2721C" w:rsidP="00E2721C">
            <w:pPr>
              <w:pStyle w:val="paragraph"/>
              <w:spacing w:before="0" w:beforeAutospacing="0" w:after="0" w:afterAutospacing="0"/>
              <w:jc w:val="center"/>
              <w:textAlignment w:val="baseline"/>
              <w:rPr>
                <w:rFonts w:ascii="Arial" w:hAnsi="Arial" w:cs="Arial"/>
                <w:b/>
                <w:bCs/>
              </w:rPr>
            </w:pPr>
            <w:r w:rsidRPr="00EB6241">
              <w:rPr>
                <w:rStyle w:val="spellingerror"/>
                <w:rFonts w:ascii="Arial" w:hAnsi="Arial" w:cs="Arial"/>
                <w:b/>
                <w:bCs/>
                <w:lang w:val="en-US"/>
              </w:rPr>
              <w:t>Occasionally</w:t>
            </w:r>
          </w:p>
        </w:tc>
        <w:tc>
          <w:tcPr>
            <w:tcW w:w="1559" w:type="dxa"/>
          </w:tcPr>
          <w:p w14:paraId="14943A68" w14:textId="7EA80DB1" w:rsidR="00E2721C" w:rsidRPr="00EB6241" w:rsidRDefault="00E2721C" w:rsidP="00EC6347">
            <w:pPr>
              <w:pStyle w:val="paragraph"/>
              <w:spacing w:before="0" w:beforeAutospacing="0" w:after="0" w:afterAutospacing="0"/>
              <w:textAlignment w:val="baseline"/>
              <w:rPr>
                <w:rFonts w:ascii="Arial" w:hAnsi="Arial" w:cs="Arial"/>
                <w:b/>
                <w:bCs/>
              </w:rPr>
            </w:pPr>
            <w:r w:rsidRPr="00EB6241">
              <w:rPr>
                <w:rStyle w:val="normaltextrun"/>
                <w:rFonts w:ascii="Arial" w:hAnsi="Arial" w:cs="Arial"/>
                <w:b/>
                <w:bCs/>
                <w:lang w:val="en-US"/>
              </w:rPr>
              <w:t>   Never</w:t>
            </w:r>
            <w:r w:rsidRPr="00EB6241">
              <w:rPr>
                <w:rStyle w:val="eop"/>
                <w:rFonts w:ascii="Arial" w:hAnsi="Arial" w:cs="Arial"/>
                <w:b/>
                <w:bCs/>
              </w:rPr>
              <w:t> </w:t>
            </w:r>
          </w:p>
        </w:tc>
      </w:tr>
      <w:tr w:rsidR="00E2721C" w:rsidRPr="00B075EC" w14:paraId="40AAEADE" w14:textId="77777777" w:rsidTr="00D97FE1">
        <w:trPr>
          <w:trHeight w:val="293"/>
        </w:trPr>
        <w:tc>
          <w:tcPr>
            <w:tcW w:w="4910" w:type="dxa"/>
          </w:tcPr>
          <w:p w14:paraId="063B4F92" w14:textId="4F14C4F6" w:rsidR="00E2721C" w:rsidRPr="00B075EC" w:rsidRDefault="00E2721C" w:rsidP="00E2721C">
            <w:pPr>
              <w:pStyle w:val="paragraph"/>
              <w:spacing w:before="0" w:beforeAutospacing="0" w:after="0" w:afterAutospacing="0"/>
              <w:textAlignment w:val="baseline"/>
              <w:rPr>
                <w:rFonts w:ascii="Arial" w:hAnsi="Arial" w:cs="Arial"/>
              </w:rPr>
            </w:pPr>
            <w:r w:rsidRPr="00B075EC">
              <w:rPr>
                <w:rStyle w:val="spellingerror"/>
                <w:rFonts w:ascii="Arial" w:hAnsi="Arial" w:cs="Arial"/>
                <w:lang w:val="en-US"/>
              </w:rPr>
              <w:t>Snitterfield</w:t>
            </w:r>
            <w:r w:rsidRPr="00B075EC">
              <w:rPr>
                <w:rStyle w:val="eop"/>
                <w:rFonts w:ascii="Arial" w:hAnsi="Arial" w:cs="Arial"/>
              </w:rPr>
              <w:t> </w:t>
            </w:r>
          </w:p>
        </w:tc>
        <w:tc>
          <w:tcPr>
            <w:tcW w:w="1464" w:type="dxa"/>
          </w:tcPr>
          <w:p w14:paraId="3A4CA4F1" w14:textId="77777777" w:rsidR="00E2721C" w:rsidRPr="00B075EC" w:rsidRDefault="00E2721C" w:rsidP="00E2721C">
            <w:pPr>
              <w:pStyle w:val="paragraph"/>
              <w:spacing w:before="0" w:beforeAutospacing="0" w:after="0" w:afterAutospacing="0"/>
              <w:textAlignment w:val="baseline"/>
              <w:rPr>
                <w:rFonts w:ascii="Arial" w:hAnsi="Arial" w:cs="Arial"/>
              </w:rPr>
            </w:pPr>
          </w:p>
        </w:tc>
        <w:tc>
          <w:tcPr>
            <w:tcW w:w="1843" w:type="dxa"/>
          </w:tcPr>
          <w:p w14:paraId="29607EBB" w14:textId="77777777" w:rsidR="00E2721C" w:rsidRPr="00B075EC" w:rsidRDefault="00E2721C" w:rsidP="00E2721C">
            <w:pPr>
              <w:pStyle w:val="paragraph"/>
              <w:spacing w:before="0" w:beforeAutospacing="0" w:after="0" w:afterAutospacing="0"/>
              <w:textAlignment w:val="baseline"/>
              <w:rPr>
                <w:rFonts w:ascii="Arial" w:hAnsi="Arial" w:cs="Arial"/>
              </w:rPr>
            </w:pPr>
          </w:p>
        </w:tc>
        <w:tc>
          <w:tcPr>
            <w:tcW w:w="1559" w:type="dxa"/>
          </w:tcPr>
          <w:p w14:paraId="75EA82DA" w14:textId="77777777" w:rsidR="00E2721C" w:rsidRPr="00B075EC" w:rsidRDefault="00E2721C" w:rsidP="00E2721C">
            <w:pPr>
              <w:pStyle w:val="paragraph"/>
              <w:spacing w:before="0" w:beforeAutospacing="0" w:after="0" w:afterAutospacing="0"/>
              <w:textAlignment w:val="baseline"/>
              <w:rPr>
                <w:rFonts w:ascii="Arial" w:hAnsi="Arial" w:cs="Arial"/>
              </w:rPr>
            </w:pPr>
          </w:p>
        </w:tc>
      </w:tr>
      <w:tr w:rsidR="00E2721C" w:rsidRPr="00B075EC" w14:paraId="6C67BAE3" w14:textId="77777777" w:rsidTr="00D97FE1">
        <w:tc>
          <w:tcPr>
            <w:tcW w:w="4910" w:type="dxa"/>
          </w:tcPr>
          <w:p w14:paraId="78012248" w14:textId="6AD4E3B6" w:rsidR="00E2721C" w:rsidRPr="00B075EC" w:rsidRDefault="00E2721C" w:rsidP="00E2721C">
            <w:pPr>
              <w:pStyle w:val="paragraph"/>
              <w:spacing w:before="0" w:beforeAutospacing="0" w:after="0" w:afterAutospacing="0"/>
              <w:textAlignment w:val="baseline"/>
              <w:rPr>
                <w:rFonts w:ascii="Arial" w:hAnsi="Arial" w:cs="Arial"/>
              </w:rPr>
            </w:pPr>
            <w:r w:rsidRPr="00B075EC">
              <w:rPr>
                <w:rStyle w:val="spellingerror"/>
                <w:rFonts w:ascii="Arial" w:hAnsi="Arial" w:cs="Arial"/>
                <w:lang w:val="en-US"/>
              </w:rPr>
              <w:t>Claverdon</w:t>
            </w:r>
            <w:r w:rsidRPr="00B075EC">
              <w:rPr>
                <w:rStyle w:val="eop"/>
                <w:rFonts w:ascii="Arial" w:hAnsi="Arial" w:cs="Arial"/>
              </w:rPr>
              <w:t> </w:t>
            </w:r>
          </w:p>
        </w:tc>
        <w:tc>
          <w:tcPr>
            <w:tcW w:w="1464" w:type="dxa"/>
          </w:tcPr>
          <w:p w14:paraId="6890458B" w14:textId="77777777" w:rsidR="00E2721C" w:rsidRPr="00B075EC" w:rsidRDefault="00E2721C" w:rsidP="00E2721C">
            <w:pPr>
              <w:pStyle w:val="paragraph"/>
              <w:spacing w:before="0" w:beforeAutospacing="0" w:after="0" w:afterAutospacing="0"/>
              <w:textAlignment w:val="baseline"/>
              <w:rPr>
                <w:rFonts w:ascii="Arial" w:hAnsi="Arial" w:cs="Arial"/>
              </w:rPr>
            </w:pPr>
          </w:p>
        </w:tc>
        <w:tc>
          <w:tcPr>
            <w:tcW w:w="1843" w:type="dxa"/>
          </w:tcPr>
          <w:p w14:paraId="01C8CAA7" w14:textId="77777777" w:rsidR="00E2721C" w:rsidRPr="00B075EC" w:rsidRDefault="00E2721C" w:rsidP="00E2721C">
            <w:pPr>
              <w:pStyle w:val="paragraph"/>
              <w:spacing w:before="0" w:beforeAutospacing="0" w:after="0" w:afterAutospacing="0"/>
              <w:textAlignment w:val="baseline"/>
              <w:rPr>
                <w:rFonts w:ascii="Arial" w:hAnsi="Arial" w:cs="Arial"/>
              </w:rPr>
            </w:pPr>
          </w:p>
        </w:tc>
        <w:tc>
          <w:tcPr>
            <w:tcW w:w="1559" w:type="dxa"/>
          </w:tcPr>
          <w:p w14:paraId="0F132464" w14:textId="77777777" w:rsidR="00E2721C" w:rsidRPr="00B075EC" w:rsidRDefault="00E2721C" w:rsidP="00E2721C">
            <w:pPr>
              <w:pStyle w:val="paragraph"/>
              <w:spacing w:before="0" w:beforeAutospacing="0" w:after="0" w:afterAutospacing="0"/>
              <w:textAlignment w:val="baseline"/>
              <w:rPr>
                <w:rFonts w:ascii="Arial" w:hAnsi="Arial" w:cs="Arial"/>
              </w:rPr>
            </w:pPr>
          </w:p>
        </w:tc>
      </w:tr>
    </w:tbl>
    <w:p w14:paraId="413D943D" w14:textId="664A8EAD" w:rsidR="00E2721C" w:rsidRDefault="00E2721C" w:rsidP="002541E5">
      <w:pPr>
        <w:pStyle w:val="paragraph"/>
        <w:spacing w:before="0" w:beforeAutospacing="0" w:after="0" w:afterAutospacing="0"/>
        <w:textAlignment w:val="baseline"/>
      </w:pPr>
    </w:p>
    <w:p w14:paraId="5ECE1258" w14:textId="45C3D0B7" w:rsidR="005315D5" w:rsidRDefault="005315D5" w:rsidP="005315D5">
      <w:pPr>
        <w:pStyle w:val="paragraph"/>
        <w:spacing w:before="0" w:beforeAutospacing="0" w:after="0" w:afterAutospacing="0"/>
        <w:textAlignment w:val="baseline"/>
        <w:rPr>
          <w:rStyle w:val="eop"/>
          <w:rFonts w:ascii="Arial" w:hAnsi="Arial" w:cs="Arial"/>
        </w:rPr>
      </w:pPr>
      <w:r w:rsidRPr="00B075EC">
        <w:rPr>
          <w:rStyle w:val="eop"/>
          <w:rFonts w:ascii="Arial" w:hAnsi="Arial" w:cs="Arial"/>
        </w:rPr>
        <w:t> </w:t>
      </w:r>
    </w:p>
    <w:p w14:paraId="042AD80C" w14:textId="6D49549D" w:rsidR="00E65EEC" w:rsidRPr="00D97FE1" w:rsidRDefault="00E65EEC" w:rsidP="005315D5">
      <w:pPr>
        <w:pStyle w:val="paragraph"/>
        <w:numPr>
          <w:ilvl w:val="0"/>
          <w:numId w:val="4"/>
        </w:numPr>
        <w:spacing w:before="0" w:beforeAutospacing="0" w:after="0" w:afterAutospacing="0"/>
        <w:textAlignment w:val="baseline"/>
        <w:rPr>
          <w:rFonts w:ascii="Arial" w:hAnsi="Arial" w:cs="Arial"/>
        </w:rPr>
      </w:pPr>
      <w:r w:rsidRPr="00B075EC">
        <w:rPr>
          <w:rStyle w:val="normaltextrun"/>
          <w:rFonts w:ascii="Arial" w:hAnsi="Arial" w:cs="Arial"/>
          <w:b/>
          <w:bCs/>
          <w:lang w:val="en-US"/>
        </w:rPr>
        <w:t>Do you or your family use the local bus service</w:t>
      </w:r>
      <w:r w:rsidR="00EF4D1A">
        <w:rPr>
          <w:rStyle w:val="normaltextrun"/>
          <w:rFonts w:ascii="Arial" w:hAnsi="Arial" w:cs="Arial"/>
          <w:b/>
          <w:bCs/>
          <w:lang w:val="en-US"/>
        </w:rPr>
        <w:t>s</w:t>
      </w:r>
      <w:r w:rsidRPr="00B075EC">
        <w:rPr>
          <w:rStyle w:val="normaltextrun"/>
          <w:rFonts w:ascii="Arial" w:hAnsi="Arial" w:cs="Arial"/>
          <w:b/>
          <w:bCs/>
          <w:lang w:val="en-US"/>
        </w:rPr>
        <w:t>?</w:t>
      </w:r>
      <w:r w:rsidRPr="00B075EC">
        <w:rPr>
          <w:rStyle w:val="normaltextrun"/>
          <w:rFonts w:ascii="Arial" w:hAnsi="Arial" w:cs="Arial"/>
          <w:lang w:val="en-US"/>
        </w:rPr>
        <w:t> (</w:t>
      </w:r>
      <w:r w:rsidR="004F1A8F">
        <w:rPr>
          <w:rStyle w:val="normaltextrun"/>
          <w:rFonts w:ascii="Arial" w:hAnsi="Arial" w:cs="Arial"/>
          <w:lang w:val="en-US"/>
        </w:rPr>
        <w:t>Please tick relevant box</w:t>
      </w:r>
      <w:r w:rsidRPr="00B075EC">
        <w:rPr>
          <w:rStyle w:val="normaltextrun"/>
          <w:rFonts w:ascii="Arial" w:hAnsi="Arial" w:cs="Arial"/>
          <w:lang w:val="en-US"/>
        </w:rPr>
        <w:t>)</w:t>
      </w:r>
      <w:r w:rsidRPr="00B075EC">
        <w:rPr>
          <w:rStyle w:val="eop"/>
          <w:rFonts w:ascii="Arial" w:hAnsi="Arial" w:cs="Arial"/>
        </w:rPr>
        <w:t> </w:t>
      </w:r>
    </w:p>
    <w:tbl>
      <w:tblPr>
        <w:tblStyle w:val="TableGrid"/>
        <w:tblW w:w="9781" w:type="dxa"/>
        <w:tblInd w:w="-5" w:type="dxa"/>
        <w:tblLook w:val="04A0" w:firstRow="1" w:lastRow="0" w:firstColumn="1" w:lastColumn="0" w:noHBand="0" w:noVBand="1"/>
      </w:tblPr>
      <w:tblGrid>
        <w:gridCol w:w="9072"/>
        <w:gridCol w:w="709"/>
      </w:tblGrid>
      <w:tr w:rsidR="00E2721C" w:rsidRPr="00B075EC" w14:paraId="0EC986A7" w14:textId="77777777" w:rsidTr="004C6F57">
        <w:tc>
          <w:tcPr>
            <w:tcW w:w="9072" w:type="dxa"/>
          </w:tcPr>
          <w:p w14:paraId="4AE010F8" w14:textId="39F24E0E" w:rsidR="00E2721C" w:rsidRPr="00B075EC" w:rsidRDefault="00B3281B" w:rsidP="00000920">
            <w:pPr>
              <w:pStyle w:val="paragraph"/>
              <w:spacing w:before="0" w:beforeAutospacing="0" w:after="0" w:afterAutospacing="0"/>
              <w:jc w:val="both"/>
              <w:textAlignment w:val="baseline"/>
              <w:rPr>
                <w:rFonts w:ascii="Arial" w:hAnsi="Arial" w:cs="Arial"/>
              </w:rPr>
            </w:pPr>
            <w:r>
              <w:rPr>
                <w:rStyle w:val="spellingerror"/>
                <w:rFonts w:ascii="Arial" w:hAnsi="Arial" w:cs="Arial"/>
                <w:lang w:val="en-US"/>
              </w:rPr>
              <w:t>Frequently</w:t>
            </w:r>
          </w:p>
        </w:tc>
        <w:tc>
          <w:tcPr>
            <w:tcW w:w="709" w:type="dxa"/>
          </w:tcPr>
          <w:p w14:paraId="10F7D596"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201FFFF0" w14:textId="77777777" w:rsidTr="004C6F57">
        <w:tc>
          <w:tcPr>
            <w:tcW w:w="9072" w:type="dxa"/>
          </w:tcPr>
          <w:p w14:paraId="643F801E"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Occasionally</w:t>
            </w:r>
          </w:p>
        </w:tc>
        <w:tc>
          <w:tcPr>
            <w:tcW w:w="709" w:type="dxa"/>
          </w:tcPr>
          <w:p w14:paraId="7322FBBA"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58CA9736" w14:textId="77777777" w:rsidTr="004C6F57">
        <w:tc>
          <w:tcPr>
            <w:tcW w:w="9072" w:type="dxa"/>
          </w:tcPr>
          <w:p w14:paraId="06AA6D49"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Never</w:t>
            </w:r>
            <w:r w:rsidRPr="00B075EC">
              <w:rPr>
                <w:rStyle w:val="eop"/>
                <w:rFonts w:ascii="Arial" w:hAnsi="Arial" w:cs="Arial"/>
              </w:rPr>
              <w:t> </w:t>
            </w:r>
          </w:p>
        </w:tc>
        <w:tc>
          <w:tcPr>
            <w:tcW w:w="709" w:type="dxa"/>
          </w:tcPr>
          <w:p w14:paraId="532F4DDA"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bl>
    <w:p w14:paraId="2D29FD9B" w14:textId="77777777"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5C89F61F" w14:textId="25702667" w:rsidR="005315D5" w:rsidRDefault="005315D5" w:rsidP="005315D5">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rPr>
        <w:t>If you do, please state </w:t>
      </w:r>
      <w:r w:rsidRPr="00B075EC">
        <w:rPr>
          <w:rStyle w:val="contextualspellingandgrammarerror"/>
          <w:rFonts w:ascii="Arial" w:hAnsi="Arial" w:cs="Arial"/>
        </w:rPr>
        <w:t>purpose</w:t>
      </w:r>
      <w:r w:rsidRPr="00B075EC">
        <w:rPr>
          <w:rStyle w:val="normaltextrun"/>
          <w:rFonts w:ascii="Arial" w:hAnsi="Arial" w:cs="Arial"/>
        </w:rPr>
        <w:t> of journeys e.g. school, shopping, work etc.</w:t>
      </w:r>
      <w:r w:rsidRPr="00B075EC">
        <w:rPr>
          <w:rStyle w:val="eop"/>
          <w:rFonts w:ascii="Arial" w:hAnsi="Arial" w:cs="Arial"/>
        </w:rPr>
        <w:t>  </w:t>
      </w:r>
    </w:p>
    <w:p w14:paraId="5A7E0832" w14:textId="2D69376B" w:rsidR="006D5685" w:rsidRDefault="006D5685" w:rsidP="005315D5">
      <w:pPr>
        <w:pStyle w:val="paragraph"/>
        <w:spacing w:before="0" w:beforeAutospacing="0" w:after="0" w:afterAutospacing="0"/>
        <w:textAlignment w:val="baseline"/>
        <w:rPr>
          <w:rStyle w:val="eop"/>
          <w:rFonts w:ascii="Arial" w:hAnsi="Arial" w:cs="Arial"/>
        </w:rPr>
      </w:pPr>
    </w:p>
    <w:p w14:paraId="387FD4A5" w14:textId="6291809F" w:rsidR="006D5685" w:rsidRDefault="006D5685" w:rsidP="005315D5">
      <w:pPr>
        <w:pStyle w:val="paragraph"/>
        <w:spacing w:before="0" w:beforeAutospacing="0" w:after="0" w:afterAutospacing="0"/>
        <w:textAlignment w:val="baseline"/>
        <w:rPr>
          <w:rFonts w:ascii="Arial" w:hAnsi="Arial" w:cs="Arial"/>
        </w:rPr>
      </w:pPr>
    </w:p>
    <w:p w14:paraId="03004642" w14:textId="77777777" w:rsidR="002541E5" w:rsidRDefault="002541E5" w:rsidP="005315D5">
      <w:pPr>
        <w:pStyle w:val="paragraph"/>
        <w:spacing w:before="0" w:beforeAutospacing="0" w:after="0" w:afterAutospacing="0"/>
        <w:textAlignment w:val="baseline"/>
        <w:rPr>
          <w:rFonts w:ascii="Arial" w:hAnsi="Arial" w:cs="Arial"/>
        </w:rPr>
      </w:pPr>
    </w:p>
    <w:p w14:paraId="0D787E49" w14:textId="77777777" w:rsidR="002541E5" w:rsidRPr="00B075EC" w:rsidRDefault="002541E5" w:rsidP="005315D5">
      <w:pPr>
        <w:pStyle w:val="paragraph"/>
        <w:spacing w:before="0" w:beforeAutospacing="0" w:after="0" w:afterAutospacing="0"/>
        <w:textAlignment w:val="baseline"/>
        <w:rPr>
          <w:rFonts w:ascii="Arial" w:hAnsi="Arial" w:cs="Arial"/>
        </w:rPr>
      </w:pPr>
    </w:p>
    <w:p w14:paraId="2DA1C689" w14:textId="0964770B" w:rsidR="005315D5" w:rsidRDefault="005315D5" w:rsidP="00EC6347">
      <w:pPr>
        <w:pStyle w:val="paragraph"/>
        <w:numPr>
          <w:ilvl w:val="0"/>
          <w:numId w:val="4"/>
        </w:numPr>
        <w:spacing w:before="0" w:beforeAutospacing="0" w:after="0" w:afterAutospacing="0"/>
        <w:textAlignment w:val="baseline"/>
        <w:rPr>
          <w:rStyle w:val="eop"/>
          <w:rFonts w:ascii="Arial" w:hAnsi="Arial" w:cs="Arial"/>
        </w:rPr>
      </w:pPr>
      <w:r w:rsidRPr="00B075EC">
        <w:rPr>
          <w:rStyle w:val="eop"/>
          <w:rFonts w:ascii="Arial" w:hAnsi="Arial" w:cs="Arial"/>
        </w:rPr>
        <w:t> </w:t>
      </w:r>
      <w:r w:rsidR="003A2D54" w:rsidRPr="00B075EC">
        <w:rPr>
          <w:rStyle w:val="normaltextrun"/>
          <w:rFonts w:ascii="Arial" w:hAnsi="Arial" w:cs="Arial"/>
          <w:b/>
          <w:bCs/>
          <w:lang w:val="en-US"/>
        </w:rPr>
        <w:t>What bus service would you</w:t>
      </w:r>
      <w:r w:rsidR="00103938">
        <w:rPr>
          <w:rStyle w:val="normaltextrun"/>
          <w:rFonts w:ascii="Arial" w:hAnsi="Arial" w:cs="Arial"/>
          <w:b/>
          <w:bCs/>
          <w:lang w:val="en-US"/>
        </w:rPr>
        <w:t xml:space="preserve"> like to </w:t>
      </w:r>
      <w:r w:rsidR="001D6B8E">
        <w:rPr>
          <w:rStyle w:val="normaltextrun"/>
          <w:rFonts w:ascii="Arial" w:hAnsi="Arial" w:cs="Arial"/>
          <w:b/>
          <w:bCs/>
          <w:lang w:val="en-US"/>
        </w:rPr>
        <w:t>use</w:t>
      </w:r>
      <w:proofErr w:type="gramStart"/>
      <w:r w:rsidR="001D6B8E">
        <w:rPr>
          <w:rStyle w:val="normaltextrun"/>
          <w:rFonts w:ascii="Arial" w:hAnsi="Arial" w:cs="Arial"/>
          <w:b/>
          <w:bCs/>
          <w:lang w:val="en-US"/>
        </w:rPr>
        <w:t>;</w:t>
      </w:r>
      <w:proofErr w:type="gramEnd"/>
      <w:r w:rsidR="001D6B8E">
        <w:rPr>
          <w:rStyle w:val="normaltextrun"/>
          <w:rFonts w:ascii="Arial" w:hAnsi="Arial" w:cs="Arial"/>
          <w:b/>
          <w:bCs/>
          <w:lang w:val="en-US"/>
        </w:rPr>
        <w:t xml:space="preserve"> in terms of destination and schedule?</w:t>
      </w:r>
      <w:r w:rsidR="003A2D54" w:rsidRPr="00B075EC">
        <w:rPr>
          <w:rStyle w:val="eop"/>
          <w:rFonts w:ascii="Arial" w:hAnsi="Arial" w:cs="Arial"/>
        </w:rPr>
        <w:t> </w:t>
      </w:r>
    </w:p>
    <w:p w14:paraId="0BB25CD1" w14:textId="549F79B8" w:rsidR="003A2D54" w:rsidRDefault="003A2D54" w:rsidP="003A2D54">
      <w:pPr>
        <w:pStyle w:val="paragraph"/>
        <w:spacing w:before="0" w:beforeAutospacing="0" w:after="0" w:afterAutospacing="0"/>
        <w:ind w:left="360"/>
        <w:textAlignment w:val="baseline"/>
        <w:rPr>
          <w:rStyle w:val="eop"/>
          <w:rFonts w:ascii="Arial" w:hAnsi="Arial" w:cs="Arial"/>
        </w:rPr>
      </w:pPr>
    </w:p>
    <w:p w14:paraId="71B2A5BB" w14:textId="77777777" w:rsidR="001D6B8E" w:rsidRDefault="001D6B8E" w:rsidP="005315D5">
      <w:pPr>
        <w:pStyle w:val="paragraph"/>
        <w:spacing w:before="0" w:beforeAutospacing="0" w:after="0" w:afterAutospacing="0"/>
        <w:textAlignment w:val="baseline"/>
        <w:rPr>
          <w:rStyle w:val="normaltextrun"/>
          <w:rFonts w:ascii="Arial" w:hAnsi="Arial" w:cs="Arial"/>
          <w:b/>
          <w:bCs/>
        </w:rPr>
      </w:pPr>
    </w:p>
    <w:p w14:paraId="6D8CD9E9" w14:textId="77777777" w:rsidR="001D6B8E" w:rsidRDefault="001D6B8E" w:rsidP="005315D5">
      <w:pPr>
        <w:pStyle w:val="paragraph"/>
        <w:spacing w:before="0" w:beforeAutospacing="0" w:after="0" w:afterAutospacing="0"/>
        <w:textAlignment w:val="baseline"/>
        <w:rPr>
          <w:rStyle w:val="normaltextrun"/>
          <w:rFonts w:ascii="Arial" w:hAnsi="Arial" w:cs="Arial"/>
          <w:b/>
          <w:bCs/>
        </w:rPr>
      </w:pPr>
    </w:p>
    <w:p w14:paraId="735406D5" w14:textId="77777777" w:rsidR="00542DA9" w:rsidRDefault="00542DA9" w:rsidP="005315D5">
      <w:pPr>
        <w:pStyle w:val="paragraph"/>
        <w:spacing w:before="0" w:beforeAutospacing="0" w:after="0" w:afterAutospacing="0"/>
        <w:textAlignment w:val="baseline"/>
        <w:rPr>
          <w:rStyle w:val="normaltextrun"/>
          <w:rFonts w:ascii="Arial" w:hAnsi="Arial" w:cs="Arial"/>
          <w:b/>
          <w:bCs/>
        </w:rPr>
      </w:pPr>
    </w:p>
    <w:p w14:paraId="79971F59" w14:textId="77777777" w:rsidR="00542DA9" w:rsidRDefault="00542DA9" w:rsidP="005315D5">
      <w:pPr>
        <w:pStyle w:val="paragraph"/>
        <w:spacing w:before="0" w:beforeAutospacing="0" w:after="0" w:afterAutospacing="0"/>
        <w:textAlignment w:val="baseline"/>
        <w:rPr>
          <w:rStyle w:val="normaltextrun"/>
          <w:rFonts w:ascii="Arial" w:hAnsi="Arial" w:cs="Arial"/>
          <w:b/>
          <w:bCs/>
        </w:rPr>
      </w:pPr>
    </w:p>
    <w:p w14:paraId="18CCDF12" w14:textId="5610EA5B" w:rsidR="005315D5" w:rsidRPr="006E1448" w:rsidRDefault="00BC555C" w:rsidP="005315D5">
      <w:pPr>
        <w:pStyle w:val="paragraph"/>
        <w:spacing w:before="0" w:beforeAutospacing="0" w:after="0" w:afterAutospacing="0"/>
        <w:textAlignment w:val="baseline"/>
        <w:rPr>
          <w:rFonts w:ascii="Arial" w:hAnsi="Arial" w:cs="Arial"/>
          <w:sz w:val="28"/>
          <w:szCs w:val="28"/>
          <w:u w:val="single"/>
        </w:rPr>
      </w:pPr>
      <w:r w:rsidRPr="006E1448">
        <w:rPr>
          <w:rStyle w:val="normaltextrun"/>
          <w:rFonts w:ascii="Arial" w:hAnsi="Arial" w:cs="Arial"/>
          <w:b/>
          <w:bCs/>
          <w:sz w:val="28"/>
          <w:szCs w:val="28"/>
          <w:u w:val="single"/>
        </w:rPr>
        <w:t xml:space="preserve">D.  </w:t>
      </w:r>
      <w:r w:rsidR="005315D5" w:rsidRPr="006E1448">
        <w:rPr>
          <w:rStyle w:val="normaltextrun"/>
          <w:rFonts w:ascii="Arial" w:hAnsi="Arial" w:cs="Arial"/>
          <w:b/>
          <w:bCs/>
          <w:sz w:val="28"/>
          <w:szCs w:val="28"/>
          <w:u w:val="single"/>
        </w:rPr>
        <w:t>I</w:t>
      </w:r>
      <w:r w:rsidR="000205A3" w:rsidRPr="006E1448">
        <w:rPr>
          <w:rStyle w:val="normaltextrun"/>
          <w:rFonts w:ascii="Arial" w:hAnsi="Arial" w:cs="Arial"/>
          <w:b/>
          <w:bCs/>
          <w:sz w:val="28"/>
          <w:szCs w:val="28"/>
          <w:u w:val="single"/>
        </w:rPr>
        <w:t>nfra</w:t>
      </w:r>
      <w:r w:rsidR="00A4028E" w:rsidRPr="006E1448">
        <w:rPr>
          <w:rStyle w:val="normaltextrun"/>
          <w:rFonts w:ascii="Arial" w:hAnsi="Arial" w:cs="Arial"/>
          <w:b/>
          <w:bCs/>
          <w:sz w:val="28"/>
          <w:szCs w:val="28"/>
          <w:u w:val="single"/>
        </w:rPr>
        <w:t>structure</w:t>
      </w:r>
      <w:r w:rsidR="005315D5" w:rsidRPr="006E1448">
        <w:rPr>
          <w:rStyle w:val="eop"/>
          <w:rFonts w:ascii="Arial" w:hAnsi="Arial" w:cs="Arial"/>
          <w:sz w:val="28"/>
          <w:szCs w:val="28"/>
          <w:u w:val="single"/>
        </w:rPr>
        <w:t> </w:t>
      </w:r>
    </w:p>
    <w:p w14:paraId="3C9540A5" w14:textId="10223B9C" w:rsidR="006A7A16" w:rsidRDefault="006A7A16" w:rsidP="006A7A16">
      <w:pPr>
        <w:pStyle w:val="paragraph"/>
        <w:spacing w:before="0" w:beforeAutospacing="0" w:after="0" w:afterAutospacing="0"/>
        <w:ind w:left="360"/>
        <w:textAlignment w:val="baseline"/>
        <w:rPr>
          <w:rStyle w:val="eop"/>
          <w:rFonts w:ascii="Arial" w:hAnsi="Arial" w:cs="Arial"/>
        </w:rPr>
      </w:pPr>
    </w:p>
    <w:p w14:paraId="0C559057" w14:textId="77777777" w:rsidR="00EC6347" w:rsidRDefault="00EC6347" w:rsidP="006A7A16">
      <w:pPr>
        <w:pStyle w:val="paragraph"/>
        <w:spacing w:before="0" w:beforeAutospacing="0" w:after="0" w:afterAutospacing="0"/>
        <w:ind w:left="360"/>
        <w:textAlignment w:val="baseline"/>
        <w:rPr>
          <w:rStyle w:val="eop"/>
          <w:rFonts w:ascii="Arial" w:hAnsi="Arial" w:cs="Arial"/>
        </w:rPr>
      </w:pPr>
    </w:p>
    <w:p w14:paraId="2AC9EE0C" w14:textId="5AE80D36" w:rsidR="005315D5" w:rsidRPr="00D97FE1" w:rsidRDefault="005315D5" w:rsidP="00D97FE1">
      <w:pPr>
        <w:pStyle w:val="paragraph"/>
        <w:numPr>
          <w:ilvl w:val="0"/>
          <w:numId w:val="4"/>
        </w:numPr>
        <w:spacing w:before="0" w:beforeAutospacing="0" w:after="0" w:afterAutospacing="0"/>
        <w:textAlignment w:val="baseline"/>
        <w:rPr>
          <w:rStyle w:val="eop"/>
          <w:rFonts w:ascii="Arial" w:hAnsi="Arial" w:cs="Arial"/>
        </w:rPr>
      </w:pPr>
      <w:r w:rsidRPr="00B075EC">
        <w:rPr>
          <w:rStyle w:val="eop"/>
          <w:rFonts w:ascii="Arial" w:hAnsi="Arial" w:cs="Arial"/>
        </w:rPr>
        <w:t> </w:t>
      </w:r>
      <w:r w:rsidR="003A2D54" w:rsidRPr="00B075EC">
        <w:rPr>
          <w:rStyle w:val="normaltextrun"/>
          <w:rFonts w:ascii="Arial" w:hAnsi="Arial" w:cs="Arial"/>
          <w:b/>
          <w:bCs/>
          <w:lang w:val="en-US"/>
        </w:rPr>
        <w:t>How would you rate the maintenance of roads in the Parish?</w:t>
      </w:r>
      <w:r w:rsidR="003A2D54" w:rsidRPr="00B075EC">
        <w:rPr>
          <w:rStyle w:val="normaltextrun"/>
          <w:rFonts w:ascii="Arial" w:hAnsi="Arial" w:cs="Arial"/>
          <w:lang w:val="en-US"/>
        </w:rPr>
        <w:t> (</w:t>
      </w:r>
      <w:r w:rsidR="004F1A8F">
        <w:rPr>
          <w:rStyle w:val="normaltextrun"/>
          <w:rFonts w:ascii="Arial" w:hAnsi="Arial" w:cs="Arial"/>
          <w:lang w:val="en-US"/>
        </w:rPr>
        <w:t>Please tick relevant box</w:t>
      </w:r>
      <w:r w:rsidR="003A2D54" w:rsidRPr="00B075EC">
        <w:rPr>
          <w:rStyle w:val="normaltextrun"/>
          <w:rFonts w:ascii="Arial" w:hAnsi="Arial" w:cs="Arial"/>
          <w:lang w:val="en-US"/>
        </w:rPr>
        <w:t>)</w:t>
      </w:r>
      <w:r w:rsidR="003A2D54" w:rsidRPr="00B075EC">
        <w:rPr>
          <w:rStyle w:val="eop"/>
          <w:rFonts w:ascii="Arial" w:hAnsi="Arial" w:cs="Arial"/>
        </w:rPr>
        <w:t> </w:t>
      </w:r>
    </w:p>
    <w:tbl>
      <w:tblPr>
        <w:tblStyle w:val="TableGrid"/>
        <w:tblW w:w="9781" w:type="dxa"/>
        <w:tblInd w:w="-5" w:type="dxa"/>
        <w:tblLook w:val="04A0" w:firstRow="1" w:lastRow="0" w:firstColumn="1" w:lastColumn="0" w:noHBand="0" w:noVBand="1"/>
      </w:tblPr>
      <w:tblGrid>
        <w:gridCol w:w="8931"/>
        <w:gridCol w:w="850"/>
      </w:tblGrid>
      <w:tr w:rsidR="00E2721C" w:rsidRPr="00B075EC" w14:paraId="38FA30A9" w14:textId="77777777" w:rsidTr="008E59B9">
        <w:tc>
          <w:tcPr>
            <w:tcW w:w="8931" w:type="dxa"/>
          </w:tcPr>
          <w:p w14:paraId="0E794544" w14:textId="22FFEE36" w:rsidR="00E2721C" w:rsidRPr="00B075EC" w:rsidRDefault="00E3721A" w:rsidP="00000920">
            <w:pPr>
              <w:pStyle w:val="paragraph"/>
              <w:spacing w:before="0" w:beforeAutospacing="0" w:after="0" w:afterAutospacing="0"/>
              <w:jc w:val="both"/>
              <w:textAlignment w:val="baseline"/>
              <w:rPr>
                <w:rFonts w:ascii="Arial" w:hAnsi="Arial" w:cs="Arial"/>
              </w:rPr>
            </w:pPr>
            <w:r>
              <w:rPr>
                <w:rStyle w:val="spellingerror"/>
                <w:rFonts w:ascii="Arial" w:hAnsi="Arial" w:cs="Arial"/>
                <w:lang w:val="en-US"/>
              </w:rPr>
              <w:t>Very Good</w:t>
            </w:r>
          </w:p>
        </w:tc>
        <w:tc>
          <w:tcPr>
            <w:tcW w:w="850" w:type="dxa"/>
          </w:tcPr>
          <w:p w14:paraId="5D62F913"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142FBA71" w14:textId="77777777" w:rsidTr="008E59B9">
        <w:tc>
          <w:tcPr>
            <w:tcW w:w="8931" w:type="dxa"/>
          </w:tcPr>
          <w:p w14:paraId="7129864E" w14:textId="1EA2AAD8"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Good</w:t>
            </w:r>
          </w:p>
        </w:tc>
        <w:tc>
          <w:tcPr>
            <w:tcW w:w="850" w:type="dxa"/>
          </w:tcPr>
          <w:p w14:paraId="6112400A"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40E69C2E" w14:textId="77777777" w:rsidTr="008E59B9">
        <w:tc>
          <w:tcPr>
            <w:tcW w:w="8931" w:type="dxa"/>
          </w:tcPr>
          <w:p w14:paraId="06104FBB" w14:textId="7A02E749"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Fair</w:t>
            </w:r>
          </w:p>
        </w:tc>
        <w:tc>
          <w:tcPr>
            <w:tcW w:w="850" w:type="dxa"/>
          </w:tcPr>
          <w:p w14:paraId="3ACF61C5"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377A5006" w14:textId="77777777" w:rsidTr="008E59B9">
        <w:tc>
          <w:tcPr>
            <w:tcW w:w="8931" w:type="dxa"/>
          </w:tcPr>
          <w:p w14:paraId="04B86562" w14:textId="7E5129F6" w:rsidR="00E2721C" w:rsidRPr="00B075EC" w:rsidRDefault="00E2721C" w:rsidP="00000920">
            <w:pPr>
              <w:pStyle w:val="paragraph"/>
              <w:spacing w:before="0" w:beforeAutospacing="0" w:after="0" w:afterAutospacing="0"/>
              <w:jc w:val="both"/>
              <w:textAlignment w:val="baseline"/>
              <w:rPr>
                <w:rStyle w:val="spellingerror"/>
                <w:rFonts w:ascii="Arial" w:hAnsi="Arial" w:cs="Arial"/>
                <w:lang w:val="en-US"/>
              </w:rPr>
            </w:pPr>
            <w:r w:rsidRPr="00B075EC">
              <w:rPr>
                <w:rStyle w:val="spellingerror"/>
                <w:rFonts w:ascii="Arial" w:hAnsi="Arial" w:cs="Arial"/>
                <w:lang w:val="en-US"/>
              </w:rPr>
              <w:t>Poor</w:t>
            </w:r>
            <w:r w:rsidRPr="00B075EC">
              <w:rPr>
                <w:rStyle w:val="eop"/>
                <w:rFonts w:ascii="Arial" w:hAnsi="Arial" w:cs="Arial"/>
              </w:rPr>
              <w:t> </w:t>
            </w:r>
          </w:p>
        </w:tc>
        <w:tc>
          <w:tcPr>
            <w:tcW w:w="850" w:type="dxa"/>
          </w:tcPr>
          <w:p w14:paraId="311616ED"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bl>
    <w:p w14:paraId="1FBDFF5A" w14:textId="37E7C5FE" w:rsidR="005315D5" w:rsidRDefault="005315D5" w:rsidP="00EB6241">
      <w:pPr>
        <w:pStyle w:val="paragraph"/>
        <w:spacing w:before="0" w:beforeAutospacing="0" w:after="0" w:afterAutospacing="0"/>
        <w:textAlignment w:val="baseline"/>
        <w:rPr>
          <w:rFonts w:ascii="Arial" w:hAnsi="Arial" w:cs="Arial"/>
        </w:rPr>
      </w:pPr>
    </w:p>
    <w:p w14:paraId="51A36BD4" w14:textId="5920772C" w:rsidR="00EB6241" w:rsidRDefault="00EB6241" w:rsidP="00EB6241">
      <w:pPr>
        <w:pStyle w:val="paragraph"/>
        <w:spacing w:before="0" w:beforeAutospacing="0" w:after="0" w:afterAutospacing="0"/>
        <w:textAlignment w:val="baseline"/>
        <w:rPr>
          <w:rFonts w:ascii="Arial" w:hAnsi="Arial" w:cs="Arial"/>
        </w:rPr>
      </w:pPr>
    </w:p>
    <w:p w14:paraId="4D88BE35" w14:textId="77777777" w:rsidR="0016052A" w:rsidRDefault="0016052A" w:rsidP="00EB6241">
      <w:pPr>
        <w:pStyle w:val="paragraph"/>
        <w:spacing w:before="0" w:beforeAutospacing="0" w:after="0" w:afterAutospacing="0"/>
        <w:textAlignment w:val="baseline"/>
        <w:rPr>
          <w:rFonts w:ascii="Arial" w:hAnsi="Arial" w:cs="Arial"/>
        </w:rPr>
      </w:pPr>
    </w:p>
    <w:p w14:paraId="088B766B" w14:textId="34E994FB" w:rsidR="003A2D54" w:rsidRPr="00D97FE1" w:rsidRDefault="003A2D54" w:rsidP="003A2D54">
      <w:pPr>
        <w:pStyle w:val="paragraph"/>
        <w:numPr>
          <w:ilvl w:val="0"/>
          <w:numId w:val="4"/>
        </w:numPr>
        <w:spacing w:before="0" w:beforeAutospacing="0" w:after="0" w:afterAutospacing="0"/>
        <w:textAlignment w:val="baseline"/>
        <w:rPr>
          <w:rFonts w:ascii="Arial" w:hAnsi="Arial" w:cs="Arial"/>
        </w:rPr>
      </w:pPr>
      <w:r w:rsidRPr="00B075EC">
        <w:rPr>
          <w:rStyle w:val="normaltextrun"/>
          <w:rFonts w:ascii="Arial" w:hAnsi="Arial" w:cs="Arial"/>
          <w:b/>
          <w:bCs/>
          <w:lang w:val="en-US"/>
        </w:rPr>
        <w:t>How would you rate the gritting arrangements in the Parish?</w:t>
      </w:r>
      <w:r w:rsidRPr="00B075EC">
        <w:rPr>
          <w:rStyle w:val="normaltextrun"/>
          <w:rFonts w:ascii="Arial" w:hAnsi="Arial" w:cs="Arial"/>
          <w:lang w:val="en-US"/>
        </w:rPr>
        <w:t> (</w:t>
      </w:r>
      <w:r w:rsidR="004F1A8F">
        <w:rPr>
          <w:rStyle w:val="normaltextrun"/>
          <w:rFonts w:ascii="Arial" w:hAnsi="Arial" w:cs="Arial"/>
          <w:lang w:val="en-US"/>
        </w:rPr>
        <w:t>Please tick relevant box</w:t>
      </w:r>
      <w:r w:rsidRPr="00B075EC">
        <w:rPr>
          <w:rStyle w:val="normaltextrun"/>
          <w:rFonts w:ascii="Arial" w:hAnsi="Arial" w:cs="Arial"/>
          <w:lang w:val="en-US"/>
        </w:rPr>
        <w:t>)</w:t>
      </w:r>
      <w:r w:rsidRPr="00B075EC">
        <w:rPr>
          <w:rStyle w:val="eop"/>
          <w:rFonts w:ascii="Arial" w:hAnsi="Arial" w:cs="Arial"/>
        </w:rPr>
        <w:t> </w:t>
      </w:r>
      <w:r w:rsidR="005315D5" w:rsidRPr="003A2D54">
        <w:rPr>
          <w:rStyle w:val="eop"/>
          <w:rFonts w:ascii="Arial" w:hAnsi="Arial" w:cs="Arial"/>
        </w:rPr>
        <w:t> </w:t>
      </w:r>
    </w:p>
    <w:tbl>
      <w:tblPr>
        <w:tblStyle w:val="TableGrid"/>
        <w:tblW w:w="9781" w:type="dxa"/>
        <w:tblInd w:w="-5" w:type="dxa"/>
        <w:tblLook w:val="04A0" w:firstRow="1" w:lastRow="0" w:firstColumn="1" w:lastColumn="0" w:noHBand="0" w:noVBand="1"/>
      </w:tblPr>
      <w:tblGrid>
        <w:gridCol w:w="8931"/>
        <w:gridCol w:w="850"/>
      </w:tblGrid>
      <w:tr w:rsidR="00E2721C" w:rsidRPr="00B075EC" w14:paraId="693BF9ED" w14:textId="77777777" w:rsidTr="008E59B9">
        <w:tc>
          <w:tcPr>
            <w:tcW w:w="8931" w:type="dxa"/>
          </w:tcPr>
          <w:p w14:paraId="5681A7AA" w14:textId="4F625121" w:rsidR="00E2721C" w:rsidRPr="00B075EC" w:rsidRDefault="00E3721A" w:rsidP="00000920">
            <w:pPr>
              <w:pStyle w:val="paragraph"/>
              <w:spacing w:before="0" w:beforeAutospacing="0" w:after="0" w:afterAutospacing="0"/>
              <w:jc w:val="both"/>
              <w:textAlignment w:val="baseline"/>
              <w:rPr>
                <w:rFonts w:ascii="Arial" w:hAnsi="Arial" w:cs="Arial"/>
              </w:rPr>
            </w:pPr>
            <w:r>
              <w:rPr>
                <w:rStyle w:val="spellingerror"/>
                <w:rFonts w:ascii="Arial" w:hAnsi="Arial" w:cs="Arial"/>
                <w:lang w:val="en-US"/>
              </w:rPr>
              <w:t>Very Good</w:t>
            </w:r>
          </w:p>
        </w:tc>
        <w:tc>
          <w:tcPr>
            <w:tcW w:w="850" w:type="dxa"/>
          </w:tcPr>
          <w:p w14:paraId="470A17B3"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49068D39" w14:textId="77777777" w:rsidTr="008E59B9">
        <w:tc>
          <w:tcPr>
            <w:tcW w:w="8931" w:type="dxa"/>
          </w:tcPr>
          <w:p w14:paraId="3CEFF960"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Good</w:t>
            </w:r>
          </w:p>
        </w:tc>
        <w:tc>
          <w:tcPr>
            <w:tcW w:w="850" w:type="dxa"/>
          </w:tcPr>
          <w:p w14:paraId="5D3EB084"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4A569032" w14:textId="77777777" w:rsidTr="008E59B9">
        <w:tc>
          <w:tcPr>
            <w:tcW w:w="8931" w:type="dxa"/>
          </w:tcPr>
          <w:p w14:paraId="1B64924F"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Fair</w:t>
            </w:r>
          </w:p>
        </w:tc>
        <w:tc>
          <w:tcPr>
            <w:tcW w:w="850" w:type="dxa"/>
          </w:tcPr>
          <w:p w14:paraId="7C4DA8ED"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40B7D5B0" w14:textId="77777777" w:rsidTr="008E59B9">
        <w:tc>
          <w:tcPr>
            <w:tcW w:w="8931" w:type="dxa"/>
          </w:tcPr>
          <w:p w14:paraId="75E6B0FE" w14:textId="77777777" w:rsidR="00E2721C" w:rsidRPr="00B075EC" w:rsidRDefault="00E2721C" w:rsidP="00000920">
            <w:pPr>
              <w:pStyle w:val="paragraph"/>
              <w:spacing w:before="0" w:beforeAutospacing="0" w:after="0" w:afterAutospacing="0"/>
              <w:jc w:val="both"/>
              <w:textAlignment w:val="baseline"/>
              <w:rPr>
                <w:rStyle w:val="spellingerror"/>
                <w:rFonts w:ascii="Arial" w:hAnsi="Arial" w:cs="Arial"/>
                <w:lang w:val="en-US"/>
              </w:rPr>
            </w:pPr>
            <w:r w:rsidRPr="00B075EC">
              <w:rPr>
                <w:rStyle w:val="spellingerror"/>
                <w:rFonts w:ascii="Arial" w:hAnsi="Arial" w:cs="Arial"/>
                <w:lang w:val="en-US"/>
              </w:rPr>
              <w:t>Poor</w:t>
            </w:r>
            <w:r w:rsidRPr="00B075EC">
              <w:rPr>
                <w:rStyle w:val="eop"/>
                <w:rFonts w:ascii="Arial" w:hAnsi="Arial" w:cs="Arial"/>
              </w:rPr>
              <w:t> </w:t>
            </w:r>
          </w:p>
        </w:tc>
        <w:tc>
          <w:tcPr>
            <w:tcW w:w="850" w:type="dxa"/>
          </w:tcPr>
          <w:p w14:paraId="2E20F084"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bl>
    <w:p w14:paraId="2C9B3DF3" w14:textId="77777777" w:rsidR="00EB6241" w:rsidRDefault="00EB6241" w:rsidP="005315D5">
      <w:pPr>
        <w:pStyle w:val="paragraph"/>
        <w:spacing w:before="0" w:beforeAutospacing="0" w:after="0" w:afterAutospacing="0"/>
        <w:ind w:left="4320" w:firstLine="720"/>
        <w:textAlignment w:val="baseline"/>
        <w:rPr>
          <w:rStyle w:val="eop"/>
          <w:rFonts w:ascii="Arial" w:hAnsi="Arial" w:cs="Arial"/>
        </w:rPr>
      </w:pPr>
    </w:p>
    <w:p w14:paraId="27300288" w14:textId="056C7398" w:rsidR="005315D5" w:rsidRPr="00B075EC" w:rsidRDefault="005315D5" w:rsidP="003A2D54">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700A1A3C" w14:textId="4F90BDE6" w:rsidR="003A2D54" w:rsidRDefault="005315D5" w:rsidP="00EC6347">
      <w:pPr>
        <w:pStyle w:val="paragraph"/>
        <w:numPr>
          <w:ilvl w:val="0"/>
          <w:numId w:val="4"/>
        </w:numPr>
        <w:spacing w:before="0" w:beforeAutospacing="0" w:after="0" w:afterAutospacing="0"/>
        <w:textAlignment w:val="baseline"/>
        <w:rPr>
          <w:rStyle w:val="eop"/>
          <w:rFonts w:ascii="Arial" w:hAnsi="Arial" w:cs="Arial"/>
        </w:rPr>
      </w:pPr>
      <w:r w:rsidRPr="00B075EC">
        <w:rPr>
          <w:rStyle w:val="eop"/>
          <w:rFonts w:ascii="Arial" w:hAnsi="Arial" w:cs="Arial"/>
        </w:rPr>
        <w:lastRenderedPageBreak/>
        <w:t> </w:t>
      </w:r>
      <w:r w:rsidR="003A2D54" w:rsidRPr="00B075EC">
        <w:rPr>
          <w:rStyle w:val="normaltextrun"/>
          <w:rFonts w:ascii="Arial" w:hAnsi="Arial" w:cs="Arial"/>
          <w:b/>
          <w:bCs/>
          <w:lang w:val="en-US"/>
        </w:rPr>
        <w:t>Are there any aspects of local road or verge maintenance that you would like to see improved</w:t>
      </w:r>
      <w:r w:rsidR="001D6B8E">
        <w:rPr>
          <w:rStyle w:val="normaltextrun"/>
          <w:rFonts w:ascii="Arial" w:hAnsi="Arial" w:cs="Arial"/>
          <w:b/>
          <w:bCs/>
          <w:lang w:val="en-US"/>
        </w:rPr>
        <w:t xml:space="preserve"> or changed</w:t>
      </w:r>
      <w:r w:rsidR="003A2D54" w:rsidRPr="00B075EC">
        <w:rPr>
          <w:rStyle w:val="normaltextrun"/>
          <w:rFonts w:ascii="Arial" w:hAnsi="Arial" w:cs="Arial"/>
          <w:b/>
          <w:bCs/>
          <w:lang w:val="en-US"/>
        </w:rPr>
        <w:t>?  </w:t>
      </w:r>
      <w:r w:rsidR="003A2D54" w:rsidRPr="00B075EC">
        <w:rPr>
          <w:rStyle w:val="normaltextrun"/>
          <w:rFonts w:ascii="Arial" w:hAnsi="Arial" w:cs="Arial"/>
          <w:lang w:val="en-US"/>
        </w:rPr>
        <w:t>Please give details</w:t>
      </w:r>
      <w:r w:rsidR="003A2D54" w:rsidRPr="00B075EC">
        <w:rPr>
          <w:rStyle w:val="eop"/>
          <w:rFonts w:ascii="Arial" w:hAnsi="Arial" w:cs="Arial"/>
        </w:rPr>
        <w:t> </w:t>
      </w:r>
    </w:p>
    <w:p w14:paraId="531EA959" w14:textId="77777777" w:rsidR="003A2D54" w:rsidRDefault="003A2D54" w:rsidP="005315D5">
      <w:pPr>
        <w:pStyle w:val="paragraph"/>
        <w:spacing w:before="0" w:beforeAutospacing="0" w:after="0" w:afterAutospacing="0"/>
        <w:textAlignment w:val="baseline"/>
        <w:rPr>
          <w:rFonts w:ascii="Arial" w:hAnsi="Arial" w:cs="Arial"/>
        </w:rPr>
      </w:pPr>
    </w:p>
    <w:p w14:paraId="65548261" w14:textId="77777777" w:rsidR="00C962A0" w:rsidRPr="00B075EC" w:rsidRDefault="00C962A0" w:rsidP="005315D5">
      <w:pPr>
        <w:pStyle w:val="paragraph"/>
        <w:spacing w:before="0" w:beforeAutospacing="0" w:after="0" w:afterAutospacing="0"/>
        <w:textAlignment w:val="baseline"/>
        <w:rPr>
          <w:rFonts w:ascii="Arial" w:hAnsi="Arial" w:cs="Arial"/>
        </w:rPr>
      </w:pPr>
    </w:p>
    <w:p w14:paraId="0A053383" w14:textId="77777777" w:rsidR="00436B95" w:rsidRPr="00B075EC" w:rsidRDefault="00436B95" w:rsidP="005315D5">
      <w:pPr>
        <w:pStyle w:val="paragraph"/>
        <w:spacing w:before="0" w:beforeAutospacing="0" w:after="0" w:afterAutospacing="0"/>
        <w:textAlignment w:val="baseline"/>
        <w:rPr>
          <w:rFonts w:ascii="Arial" w:hAnsi="Arial" w:cs="Arial"/>
        </w:rPr>
      </w:pPr>
    </w:p>
    <w:p w14:paraId="30759101" w14:textId="483487CC" w:rsidR="00E2721C" w:rsidRPr="00D97FE1" w:rsidRDefault="003A2D54" w:rsidP="00E2721C">
      <w:pPr>
        <w:pStyle w:val="paragraph"/>
        <w:numPr>
          <w:ilvl w:val="0"/>
          <w:numId w:val="4"/>
        </w:numPr>
        <w:spacing w:before="0" w:beforeAutospacing="0" w:after="0" w:afterAutospacing="0"/>
        <w:textAlignment w:val="baseline"/>
        <w:rPr>
          <w:rStyle w:val="normaltextrun"/>
          <w:rFonts w:ascii="Arial" w:hAnsi="Arial" w:cs="Arial"/>
        </w:rPr>
      </w:pPr>
      <w:r w:rsidRPr="00B075EC">
        <w:rPr>
          <w:rStyle w:val="normaltextrun"/>
          <w:rFonts w:ascii="Arial" w:hAnsi="Arial" w:cs="Arial"/>
          <w:b/>
          <w:bCs/>
          <w:lang w:val="en-US"/>
        </w:rPr>
        <w:t>Do you think roadway flooding is a problem locally?</w:t>
      </w:r>
      <w:r w:rsidRPr="00B075EC">
        <w:rPr>
          <w:rStyle w:val="normaltextrun"/>
          <w:rFonts w:ascii="Arial" w:hAnsi="Arial" w:cs="Arial"/>
          <w:lang w:val="en-US"/>
        </w:rPr>
        <w:t> (</w:t>
      </w:r>
      <w:r w:rsidR="004F1A8F">
        <w:rPr>
          <w:rStyle w:val="normaltextrun"/>
          <w:rFonts w:ascii="Arial" w:hAnsi="Arial" w:cs="Arial"/>
          <w:lang w:val="en-US"/>
        </w:rPr>
        <w:t>Please tick relevant box</w:t>
      </w:r>
      <w:r w:rsidRPr="00B075EC">
        <w:rPr>
          <w:rStyle w:val="normaltextrun"/>
          <w:rFonts w:ascii="Arial" w:hAnsi="Arial" w:cs="Arial"/>
          <w:lang w:val="en-US"/>
        </w:rPr>
        <w:t>)</w:t>
      </w:r>
    </w:p>
    <w:tbl>
      <w:tblPr>
        <w:tblStyle w:val="TableGrid"/>
        <w:tblW w:w="9781" w:type="dxa"/>
        <w:tblInd w:w="-5" w:type="dxa"/>
        <w:tblLook w:val="04A0" w:firstRow="1" w:lastRow="0" w:firstColumn="1" w:lastColumn="0" w:noHBand="0" w:noVBand="1"/>
      </w:tblPr>
      <w:tblGrid>
        <w:gridCol w:w="8931"/>
        <w:gridCol w:w="850"/>
      </w:tblGrid>
      <w:tr w:rsidR="00E2721C" w:rsidRPr="00B075EC" w14:paraId="0D00A4E9" w14:textId="77777777" w:rsidTr="008E59B9">
        <w:tc>
          <w:tcPr>
            <w:tcW w:w="8931" w:type="dxa"/>
          </w:tcPr>
          <w:p w14:paraId="45B1C738"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Yes</w:t>
            </w:r>
          </w:p>
        </w:tc>
        <w:tc>
          <w:tcPr>
            <w:tcW w:w="850" w:type="dxa"/>
          </w:tcPr>
          <w:p w14:paraId="503499E4"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29E5D26E" w14:textId="77777777" w:rsidTr="008E59B9">
        <w:tc>
          <w:tcPr>
            <w:tcW w:w="8931" w:type="dxa"/>
          </w:tcPr>
          <w:p w14:paraId="6CC33364"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No</w:t>
            </w:r>
            <w:r w:rsidRPr="00B075EC">
              <w:rPr>
                <w:rStyle w:val="eop"/>
                <w:rFonts w:ascii="Arial" w:hAnsi="Arial" w:cs="Arial"/>
              </w:rPr>
              <w:t> </w:t>
            </w:r>
          </w:p>
        </w:tc>
        <w:tc>
          <w:tcPr>
            <w:tcW w:w="850" w:type="dxa"/>
          </w:tcPr>
          <w:p w14:paraId="17977EBD"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2908E165" w14:textId="77777777" w:rsidTr="008E59B9">
        <w:tc>
          <w:tcPr>
            <w:tcW w:w="8931" w:type="dxa"/>
          </w:tcPr>
          <w:p w14:paraId="70C6A185"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No</w:t>
            </w:r>
            <w:r w:rsidRPr="00B075EC">
              <w:rPr>
                <w:rStyle w:val="normaltextrun"/>
                <w:rFonts w:ascii="Arial" w:hAnsi="Arial" w:cs="Arial"/>
                <w:lang w:val="en-US"/>
              </w:rPr>
              <w:t> View</w:t>
            </w:r>
            <w:r w:rsidRPr="00B075EC">
              <w:rPr>
                <w:rStyle w:val="eop"/>
                <w:rFonts w:ascii="Arial" w:hAnsi="Arial" w:cs="Arial"/>
              </w:rPr>
              <w:t> </w:t>
            </w:r>
          </w:p>
        </w:tc>
        <w:tc>
          <w:tcPr>
            <w:tcW w:w="850" w:type="dxa"/>
          </w:tcPr>
          <w:p w14:paraId="0F2F6A2C"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bl>
    <w:p w14:paraId="052DD1AA" w14:textId="761AC2C3" w:rsidR="00EF4D1A" w:rsidRDefault="005315D5" w:rsidP="005315D5">
      <w:pPr>
        <w:pStyle w:val="paragraph"/>
        <w:spacing w:before="0" w:beforeAutospacing="0" w:after="0" w:afterAutospacing="0"/>
        <w:textAlignment w:val="baseline"/>
        <w:rPr>
          <w:rStyle w:val="normaltextrun"/>
          <w:rFonts w:ascii="Arial" w:hAnsi="Arial" w:cs="Arial"/>
          <w:lang w:val="en-US"/>
        </w:rPr>
      </w:pPr>
      <w:r w:rsidRPr="00B075EC">
        <w:rPr>
          <w:rStyle w:val="normaltextrun"/>
          <w:rFonts w:ascii="Arial" w:hAnsi="Arial" w:cs="Arial"/>
          <w:lang w:val="en-US"/>
        </w:rPr>
        <w:t>If yes please give detail</w:t>
      </w:r>
      <w:r w:rsidR="004F1A8F">
        <w:rPr>
          <w:rStyle w:val="normaltextrun"/>
          <w:rFonts w:ascii="Arial" w:hAnsi="Arial" w:cs="Arial"/>
          <w:lang w:val="en-US"/>
        </w:rPr>
        <w:t>s</w:t>
      </w:r>
    </w:p>
    <w:p w14:paraId="7BAEB8E2" w14:textId="77777777" w:rsidR="00C962A0" w:rsidRDefault="00C962A0" w:rsidP="005315D5">
      <w:pPr>
        <w:pStyle w:val="paragraph"/>
        <w:spacing w:before="0" w:beforeAutospacing="0" w:after="0" w:afterAutospacing="0"/>
        <w:textAlignment w:val="baseline"/>
        <w:rPr>
          <w:rStyle w:val="normaltextrun"/>
          <w:rFonts w:ascii="Arial" w:hAnsi="Arial" w:cs="Arial"/>
          <w:lang w:val="en-US"/>
        </w:rPr>
      </w:pPr>
    </w:p>
    <w:p w14:paraId="78F7B4A7" w14:textId="77777777" w:rsidR="00C962A0" w:rsidRDefault="00C962A0" w:rsidP="005315D5">
      <w:pPr>
        <w:pStyle w:val="paragraph"/>
        <w:spacing w:before="0" w:beforeAutospacing="0" w:after="0" w:afterAutospacing="0"/>
        <w:textAlignment w:val="baseline"/>
        <w:rPr>
          <w:rStyle w:val="normaltextrun"/>
          <w:rFonts w:ascii="Arial" w:hAnsi="Arial" w:cs="Arial"/>
          <w:lang w:val="en-US"/>
        </w:rPr>
      </w:pPr>
    </w:p>
    <w:p w14:paraId="7F354FA6" w14:textId="77777777" w:rsidR="00E3721A" w:rsidRDefault="00E3721A" w:rsidP="005315D5">
      <w:pPr>
        <w:pStyle w:val="paragraph"/>
        <w:spacing w:before="0" w:beforeAutospacing="0" w:after="0" w:afterAutospacing="0"/>
        <w:textAlignment w:val="baseline"/>
        <w:rPr>
          <w:rStyle w:val="normaltextrun"/>
          <w:rFonts w:ascii="Arial" w:hAnsi="Arial" w:cs="Arial"/>
          <w:lang w:val="en-US"/>
        </w:rPr>
      </w:pPr>
    </w:p>
    <w:p w14:paraId="49D10CAC" w14:textId="77777777" w:rsidR="00EF4D1A" w:rsidRPr="00B075EC" w:rsidRDefault="00EF4D1A" w:rsidP="005315D5">
      <w:pPr>
        <w:pStyle w:val="paragraph"/>
        <w:spacing w:before="0" w:beforeAutospacing="0" w:after="0" w:afterAutospacing="0"/>
        <w:textAlignment w:val="baseline"/>
        <w:rPr>
          <w:rFonts w:ascii="Arial" w:hAnsi="Arial" w:cs="Arial"/>
        </w:rPr>
      </w:pPr>
    </w:p>
    <w:p w14:paraId="68C28E05" w14:textId="6BCCE551" w:rsidR="00E2721C" w:rsidRPr="00D97FE1" w:rsidRDefault="003A2D54" w:rsidP="00E2721C">
      <w:pPr>
        <w:pStyle w:val="paragraph"/>
        <w:numPr>
          <w:ilvl w:val="0"/>
          <w:numId w:val="4"/>
        </w:numPr>
        <w:spacing w:before="0" w:beforeAutospacing="0" w:after="0" w:afterAutospacing="0"/>
        <w:textAlignment w:val="baseline"/>
        <w:rPr>
          <w:rStyle w:val="spellingerror"/>
          <w:rFonts w:ascii="Arial" w:hAnsi="Arial" w:cs="Arial"/>
        </w:rPr>
      </w:pPr>
      <w:r w:rsidRPr="00B075EC">
        <w:rPr>
          <w:rStyle w:val="normaltextrun"/>
          <w:rFonts w:ascii="Arial" w:hAnsi="Arial" w:cs="Arial"/>
          <w:b/>
          <w:bCs/>
          <w:lang w:val="en-US"/>
        </w:rPr>
        <w:t>Are there any places in the Parish where you think that speeding, parking or other road safety issue</w:t>
      </w:r>
      <w:r w:rsidR="002450D7">
        <w:rPr>
          <w:rStyle w:val="normaltextrun"/>
          <w:rFonts w:ascii="Arial" w:hAnsi="Arial" w:cs="Arial"/>
          <w:b/>
          <w:bCs/>
          <w:lang w:val="en-US"/>
        </w:rPr>
        <w:t>s</w:t>
      </w:r>
      <w:r w:rsidRPr="00B075EC">
        <w:rPr>
          <w:rStyle w:val="normaltextrun"/>
          <w:rFonts w:ascii="Arial" w:hAnsi="Arial" w:cs="Arial"/>
          <w:b/>
          <w:bCs/>
          <w:lang w:val="en-US"/>
        </w:rPr>
        <w:t xml:space="preserve"> </w:t>
      </w:r>
      <w:r w:rsidR="002450D7">
        <w:rPr>
          <w:rStyle w:val="normaltextrun"/>
          <w:rFonts w:ascii="Arial" w:hAnsi="Arial" w:cs="Arial"/>
          <w:b/>
          <w:bCs/>
          <w:lang w:val="en-US"/>
        </w:rPr>
        <w:t>are</w:t>
      </w:r>
      <w:r w:rsidRPr="00B075EC">
        <w:rPr>
          <w:rStyle w:val="normaltextrun"/>
          <w:rFonts w:ascii="Arial" w:hAnsi="Arial" w:cs="Arial"/>
          <w:b/>
          <w:bCs/>
          <w:lang w:val="en-US"/>
        </w:rPr>
        <w:t xml:space="preserve"> a problem?</w:t>
      </w:r>
      <w:r w:rsidRPr="00B075EC">
        <w:rPr>
          <w:rStyle w:val="normaltextrun"/>
          <w:rFonts w:ascii="Arial" w:hAnsi="Arial" w:cs="Arial"/>
          <w:lang w:val="en-US"/>
        </w:rPr>
        <w:t> (</w:t>
      </w:r>
      <w:r w:rsidR="004F1A8F">
        <w:rPr>
          <w:rStyle w:val="normaltextrun"/>
          <w:rFonts w:ascii="Arial" w:hAnsi="Arial" w:cs="Arial"/>
          <w:lang w:val="en-US"/>
        </w:rPr>
        <w:t>Please tick relevant box</w:t>
      </w:r>
      <w:r w:rsidRPr="00B075EC">
        <w:rPr>
          <w:rStyle w:val="normaltextrun"/>
          <w:rFonts w:ascii="Arial" w:hAnsi="Arial" w:cs="Arial"/>
          <w:lang w:val="en-US"/>
        </w:rPr>
        <w:t>)</w:t>
      </w:r>
    </w:p>
    <w:tbl>
      <w:tblPr>
        <w:tblStyle w:val="TableGrid"/>
        <w:tblW w:w="9781" w:type="dxa"/>
        <w:tblInd w:w="-5" w:type="dxa"/>
        <w:tblLook w:val="04A0" w:firstRow="1" w:lastRow="0" w:firstColumn="1" w:lastColumn="0" w:noHBand="0" w:noVBand="1"/>
      </w:tblPr>
      <w:tblGrid>
        <w:gridCol w:w="8931"/>
        <w:gridCol w:w="850"/>
      </w:tblGrid>
      <w:tr w:rsidR="00E2721C" w:rsidRPr="00B075EC" w14:paraId="479446A8" w14:textId="77777777" w:rsidTr="00D97FE1">
        <w:tc>
          <w:tcPr>
            <w:tcW w:w="8931" w:type="dxa"/>
          </w:tcPr>
          <w:p w14:paraId="0ACF4FF4"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Yes</w:t>
            </w:r>
          </w:p>
        </w:tc>
        <w:tc>
          <w:tcPr>
            <w:tcW w:w="850" w:type="dxa"/>
          </w:tcPr>
          <w:p w14:paraId="4E3AF9F7"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76851835" w14:textId="77777777" w:rsidTr="00D97FE1">
        <w:tc>
          <w:tcPr>
            <w:tcW w:w="8931" w:type="dxa"/>
          </w:tcPr>
          <w:p w14:paraId="1E677147"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No</w:t>
            </w:r>
            <w:r w:rsidRPr="00B075EC">
              <w:rPr>
                <w:rStyle w:val="eop"/>
                <w:rFonts w:ascii="Arial" w:hAnsi="Arial" w:cs="Arial"/>
              </w:rPr>
              <w:t> </w:t>
            </w:r>
          </w:p>
        </w:tc>
        <w:tc>
          <w:tcPr>
            <w:tcW w:w="850" w:type="dxa"/>
          </w:tcPr>
          <w:p w14:paraId="017166E5"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r w:rsidR="00E2721C" w:rsidRPr="00B075EC" w14:paraId="7A170C1A" w14:textId="77777777" w:rsidTr="00D97FE1">
        <w:tc>
          <w:tcPr>
            <w:tcW w:w="8931" w:type="dxa"/>
          </w:tcPr>
          <w:p w14:paraId="6AFEB239" w14:textId="77777777" w:rsidR="00E2721C" w:rsidRPr="00B075EC" w:rsidRDefault="00E2721C" w:rsidP="00000920">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No</w:t>
            </w:r>
            <w:r w:rsidRPr="00B075EC">
              <w:rPr>
                <w:rStyle w:val="normaltextrun"/>
                <w:rFonts w:ascii="Arial" w:hAnsi="Arial" w:cs="Arial"/>
                <w:lang w:val="en-US"/>
              </w:rPr>
              <w:t> View</w:t>
            </w:r>
            <w:r w:rsidRPr="00B075EC">
              <w:rPr>
                <w:rStyle w:val="eop"/>
                <w:rFonts w:ascii="Arial" w:hAnsi="Arial" w:cs="Arial"/>
              </w:rPr>
              <w:t> </w:t>
            </w:r>
          </w:p>
        </w:tc>
        <w:tc>
          <w:tcPr>
            <w:tcW w:w="850" w:type="dxa"/>
          </w:tcPr>
          <w:p w14:paraId="48081B95" w14:textId="77777777" w:rsidR="00E2721C" w:rsidRPr="00B075EC" w:rsidRDefault="00E2721C" w:rsidP="00000920">
            <w:pPr>
              <w:pStyle w:val="paragraph"/>
              <w:spacing w:before="0" w:beforeAutospacing="0" w:after="0" w:afterAutospacing="0"/>
              <w:jc w:val="right"/>
              <w:textAlignment w:val="baseline"/>
              <w:rPr>
                <w:rFonts w:ascii="Arial" w:hAnsi="Arial" w:cs="Arial"/>
              </w:rPr>
            </w:pPr>
          </w:p>
        </w:tc>
      </w:tr>
    </w:tbl>
    <w:p w14:paraId="297DFF71" w14:textId="61382DA4" w:rsidR="005315D5" w:rsidRPr="00B075EC" w:rsidRDefault="005315D5" w:rsidP="00E2721C">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If yes, please give details and suggestions for improvement</w:t>
      </w:r>
      <w:r w:rsidRPr="00B075EC">
        <w:rPr>
          <w:rStyle w:val="eop"/>
          <w:rFonts w:ascii="Arial" w:hAnsi="Arial" w:cs="Arial"/>
        </w:rPr>
        <w:t> </w:t>
      </w:r>
    </w:p>
    <w:p w14:paraId="3E60E045" w14:textId="41B6CDF8"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1AEDCC76" w14:textId="51DA62ED" w:rsidR="006B4EF6"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602C652F" w14:textId="77777777"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74BC2286" w14:textId="44775088" w:rsidR="005315D5" w:rsidRPr="00B075EC" w:rsidRDefault="005315D5" w:rsidP="005315D5">
      <w:pPr>
        <w:pStyle w:val="paragraph"/>
        <w:spacing w:before="0" w:beforeAutospacing="0" w:after="0" w:afterAutospacing="0"/>
        <w:textAlignment w:val="baseline"/>
        <w:rPr>
          <w:rFonts w:ascii="Arial" w:hAnsi="Arial" w:cs="Arial"/>
        </w:rPr>
      </w:pPr>
    </w:p>
    <w:p w14:paraId="6AC5E21E" w14:textId="1C75E05B" w:rsidR="005315D5" w:rsidRPr="00B3281B" w:rsidRDefault="00BC555C" w:rsidP="005315D5">
      <w:pPr>
        <w:pStyle w:val="paragraph"/>
        <w:spacing w:before="0" w:beforeAutospacing="0" w:after="0" w:afterAutospacing="0"/>
        <w:textAlignment w:val="baseline"/>
        <w:rPr>
          <w:rFonts w:ascii="Arial" w:hAnsi="Arial" w:cs="Arial"/>
          <w:b/>
          <w:bCs/>
          <w:sz w:val="28"/>
          <w:szCs w:val="28"/>
          <w:u w:val="single"/>
        </w:rPr>
      </w:pPr>
      <w:r w:rsidRPr="00B3281B">
        <w:rPr>
          <w:rStyle w:val="eop"/>
          <w:rFonts w:ascii="Arial" w:hAnsi="Arial" w:cs="Arial"/>
          <w:b/>
          <w:sz w:val="28"/>
          <w:szCs w:val="28"/>
          <w:u w:val="single"/>
        </w:rPr>
        <w:t xml:space="preserve">E.   </w:t>
      </w:r>
      <w:r w:rsidR="005315D5" w:rsidRPr="00B3281B">
        <w:rPr>
          <w:rStyle w:val="eop"/>
          <w:rFonts w:ascii="Arial" w:hAnsi="Arial" w:cs="Arial"/>
          <w:b/>
          <w:sz w:val="28"/>
          <w:szCs w:val="28"/>
          <w:u w:val="single"/>
        </w:rPr>
        <w:t> </w:t>
      </w:r>
      <w:r w:rsidR="005315D5" w:rsidRPr="00B3281B">
        <w:rPr>
          <w:rStyle w:val="normaltextrun"/>
          <w:rFonts w:ascii="Arial" w:hAnsi="Arial" w:cs="Arial"/>
          <w:b/>
          <w:bCs/>
          <w:sz w:val="28"/>
          <w:szCs w:val="28"/>
          <w:u w:val="single"/>
          <w:lang w:val="en-US"/>
        </w:rPr>
        <w:t>P</w:t>
      </w:r>
      <w:r w:rsidR="00A4028E" w:rsidRPr="00B3281B">
        <w:rPr>
          <w:rStyle w:val="normaltextrun"/>
          <w:rFonts w:ascii="Arial" w:hAnsi="Arial" w:cs="Arial"/>
          <w:b/>
          <w:bCs/>
          <w:sz w:val="28"/>
          <w:szCs w:val="28"/>
          <w:u w:val="single"/>
          <w:lang w:val="en-US"/>
        </w:rPr>
        <w:t>arish Amenities &amp; Environment</w:t>
      </w:r>
      <w:r w:rsidR="005315D5" w:rsidRPr="00B3281B">
        <w:rPr>
          <w:rStyle w:val="eop"/>
          <w:rFonts w:ascii="Arial" w:hAnsi="Arial" w:cs="Arial"/>
          <w:b/>
          <w:bCs/>
          <w:sz w:val="28"/>
          <w:szCs w:val="28"/>
          <w:u w:val="single"/>
        </w:rPr>
        <w:t> </w:t>
      </w:r>
    </w:p>
    <w:p w14:paraId="5848DA00" w14:textId="77777777" w:rsidR="006A7A16" w:rsidRDefault="006A7A16" w:rsidP="005315D5">
      <w:pPr>
        <w:pStyle w:val="paragraph"/>
        <w:spacing w:before="0" w:beforeAutospacing="0" w:after="0" w:afterAutospacing="0"/>
        <w:textAlignment w:val="baseline"/>
        <w:rPr>
          <w:rStyle w:val="eop"/>
          <w:rFonts w:ascii="Arial" w:hAnsi="Arial" w:cs="Arial"/>
        </w:rPr>
      </w:pPr>
    </w:p>
    <w:p w14:paraId="44808026" w14:textId="0D8C3E90" w:rsidR="005315D5" w:rsidRDefault="005315D5" w:rsidP="005315D5">
      <w:pPr>
        <w:pStyle w:val="paragraph"/>
        <w:spacing w:before="0" w:beforeAutospacing="0" w:after="0" w:afterAutospacing="0"/>
        <w:textAlignment w:val="baseline"/>
        <w:rPr>
          <w:rStyle w:val="eop"/>
          <w:rFonts w:ascii="Arial" w:hAnsi="Arial" w:cs="Arial"/>
        </w:rPr>
      </w:pPr>
      <w:r w:rsidRPr="00B075EC">
        <w:rPr>
          <w:rStyle w:val="eop"/>
          <w:rFonts w:ascii="Arial" w:hAnsi="Arial" w:cs="Arial"/>
        </w:rPr>
        <w:t> </w:t>
      </w:r>
    </w:p>
    <w:p w14:paraId="7A4EE62C" w14:textId="0DA8F099" w:rsidR="004B1A01" w:rsidRPr="00D97FE1" w:rsidRDefault="003A2D54" w:rsidP="004B1A01">
      <w:pPr>
        <w:pStyle w:val="paragraph"/>
        <w:numPr>
          <w:ilvl w:val="0"/>
          <w:numId w:val="4"/>
        </w:numPr>
        <w:spacing w:before="0" w:beforeAutospacing="0" w:after="0" w:afterAutospacing="0"/>
        <w:textAlignment w:val="baseline"/>
        <w:rPr>
          <w:rStyle w:val="normaltextrun"/>
          <w:rFonts w:ascii="Arial" w:hAnsi="Arial" w:cs="Arial"/>
        </w:rPr>
      </w:pPr>
      <w:r w:rsidRPr="00B075EC">
        <w:rPr>
          <w:rStyle w:val="normaltextrun"/>
          <w:rFonts w:ascii="Arial" w:hAnsi="Arial" w:cs="Arial"/>
          <w:b/>
          <w:bCs/>
          <w:lang w:val="en-US"/>
        </w:rPr>
        <w:t>How important to you are the following local assets?</w:t>
      </w:r>
      <w:r w:rsidRPr="00B075EC">
        <w:rPr>
          <w:rStyle w:val="normaltextrun"/>
          <w:rFonts w:ascii="Arial" w:hAnsi="Arial" w:cs="Arial"/>
          <w:lang w:val="en-US"/>
        </w:rPr>
        <w:t> (</w:t>
      </w:r>
      <w:r w:rsidR="004F1A8F">
        <w:rPr>
          <w:rStyle w:val="normaltextrun"/>
          <w:rFonts w:ascii="Arial" w:hAnsi="Arial" w:cs="Arial"/>
          <w:lang w:val="en-US"/>
        </w:rPr>
        <w:t>Please tick relevant box</w:t>
      </w:r>
      <w:ins w:id="1" w:author="Paul Anthony" w:date="2020-01-30T19:00:00Z">
        <w:r w:rsidR="002450D7">
          <w:rPr>
            <w:rStyle w:val="normaltextrun"/>
            <w:rFonts w:ascii="Arial" w:hAnsi="Arial" w:cs="Arial"/>
            <w:lang w:val="en-US"/>
          </w:rPr>
          <w:t>,</w:t>
        </w:r>
      </w:ins>
      <w:r w:rsidRPr="00B075EC">
        <w:rPr>
          <w:rStyle w:val="normaltextrun"/>
          <w:rFonts w:ascii="Arial" w:hAnsi="Arial" w:cs="Arial"/>
          <w:lang w:val="en-US"/>
        </w:rPr>
        <w:t xml:space="preserve"> one per asset) </w:t>
      </w:r>
      <w:r w:rsidRPr="00B075EC">
        <w:rPr>
          <w:rStyle w:val="eop"/>
          <w:rFonts w:ascii="Arial" w:hAnsi="Arial" w:cs="Arial"/>
        </w:rPr>
        <w:t> </w:t>
      </w:r>
    </w:p>
    <w:tbl>
      <w:tblPr>
        <w:tblStyle w:val="TableGrid"/>
        <w:tblW w:w="9781" w:type="dxa"/>
        <w:tblInd w:w="-5" w:type="dxa"/>
        <w:tblLook w:val="04A0" w:firstRow="1" w:lastRow="0" w:firstColumn="1" w:lastColumn="0" w:noHBand="0" w:noVBand="1"/>
      </w:tblPr>
      <w:tblGrid>
        <w:gridCol w:w="5145"/>
        <w:gridCol w:w="1092"/>
        <w:gridCol w:w="993"/>
        <w:gridCol w:w="1275"/>
        <w:gridCol w:w="1276"/>
      </w:tblGrid>
      <w:tr w:rsidR="004B1A01" w:rsidRPr="00B075EC" w14:paraId="3665B75F" w14:textId="77777777" w:rsidTr="00D97FE1">
        <w:tc>
          <w:tcPr>
            <w:tcW w:w="5145" w:type="dxa"/>
          </w:tcPr>
          <w:p w14:paraId="4EADFBCB" w14:textId="77777777" w:rsidR="004B1A01" w:rsidRPr="00B075EC" w:rsidRDefault="004B1A01" w:rsidP="004B1A01">
            <w:pPr>
              <w:pStyle w:val="paragraph"/>
              <w:spacing w:before="0" w:beforeAutospacing="0" w:after="0" w:afterAutospacing="0"/>
              <w:textAlignment w:val="baseline"/>
              <w:rPr>
                <w:rStyle w:val="contextualspellingandgrammarerror"/>
                <w:rFonts w:ascii="Arial" w:hAnsi="Arial" w:cs="Arial"/>
                <w:lang w:val="en-US"/>
              </w:rPr>
            </w:pPr>
          </w:p>
        </w:tc>
        <w:tc>
          <w:tcPr>
            <w:tcW w:w="1092" w:type="dxa"/>
          </w:tcPr>
          <w:p w14:paraId="7857A528" w14:textId="269C2115" w:rsidR="004B1A01" w:rsidRPr="00DB2A40" w:rsidRDefault="004B1A01" w:rsidP="00DB2A40">
            <w:pPr>
              <w:pStyle w:val="paragraph"/>
              <w:spacing w:before="0" w:beforeAutospacing="0" w:after="0" w:afterAutospacing="0"/>
              <w:jc w:val="center"/>
              <w:textAlignment w:val="baseline"/>
              <w:rPr>
                <w:rStyle w:val="eop"/>
                <w:rFonts w:ascii="Arial" w:hAnsi="Arial" w:cs="Arial"/>
                <w:b/>
                <w:bCs/>
              </w:rPr>
            </w:pPr>
            <w:r w:rsidRPr="00DB2A40">
              <w:rPr>
                <w:rStyle w:val="contextualspellingandgrammarerror"/>
                <w:rFonts w:ascii="Arial" w:hAnsi="Arial" w:cs="Arial"/>
                <w:b/>
                <w:bCs/>
                <w:lang w:val="en-US"/>
              </w:rPr>
              <w:t>Very</w:t>
            </w:r>
          </w:p>
        </w:tc>
        <w:tc>
          <w:tcPr>
            <w:tcW w:w="993" w:type="dxa"/>
          </w:tcPr>
          <w:p w14:paraId="5567E518" w14:textId="119CA27F" w:rsidR="004B1A01" w:rsidRPr="00DB2A40" w:rsidRDefault="004B1A01" w:rsidP="00DB2A40">
            <w:pPr>
              <w:pStyle w:val="paragraph"/>
              <w:spacing w:before="0" w:beforeAutospacing="0" w:after="0" w:afterAutospacing="0"/>
              <w:jc w:val="center"/>
              <w:textAlignment w:val="baseline"/>
              <w:rPr>
                <w:rStyle w:val="eop"/>
                <w:rFonts w:ascii="Arial" w:hAnsi="Arial" w:cs="Arial"/>
                <w:b/>
                <w:bCs/>
              </w:rPr>
            </w:pPr>
            <w:r w:rsidRPr="00DB2A40">
              <w:rPr>
                <w:rStyle w:val="contextualspellingandgrammarerror"/>
                <w:rFonts w:ascii="Arial" w:hAnsi="Arial" w:cs="Arial"/>
                <w:b/>
                <w:bCs/>
                <w:lang w:val="en-US"/>
              </w:rPr>
              <w:t>Fairly</w:t>
            </w:r>
          </w:p>
        </w:tc>
        <w:tc>
          <w:tcPr>
            <w:tcW w:w="1275" w:type="dxa"/>
          </w:tcPr>
          <w:p w14:paraId="0DCCA369" w14:textId="24A9CC6A" w:rsidR="004B1A01" w:rsidRPr="00DB2A40" w:rsidRDefault="004B1A01" w:rsidP="00DB2A40">
            <w:pPr>
              <w:pStyle w:val="paragraph"/>
              <w:spacing w:before="0" w:beforeAutospacing="0" w:after="0" w:afterAutospacing="0"/>
              <w:jc w:val="center"/>
              <w:textAlignment w:val="baseline"/>
              <w:rPr>
                <w:rStyle w:val="eop"/>
                <w:rFonts w:ascii="Arial" w:hAnsi="Arial" w:cs="Arial"/>
                <w:b/>
                <w:bCs/>
              </w:rPr>
            </w:pPr>
            <w:r w:rsidRPr="00DB2A40">
              <w:rPr>
                <w:rStyle w:val="normaltextrun"/>
                <w:rFonts w:ascii="Arial" w:hAnsi="Arial" w:cs="Arial"/>
                <w:b/>
                <w:bCs/>
                <w:lang w:val="en-US"/>
              </w:rPr>
              <w:t>Not </w:t>
            </w:r>
            <w:r w:rsidRPr="00DB2A40">
              <w:rPr>
                <w:rStyle w:val="spellingerror"/>
                <w:rFonts w:ascii="Arial" w:hAnsi="Arial" w:cs="Arial"/>
                <w:b/>
                <w:bCs/>
                <w:lang w:val="en-US"/>
              </w:rPr>
              <w:t>very</w:t>
            </w:r>
          </w:p>
        </w:tc>
        <w:tc>
          <w:tcPr>
            <w:tcW w:w="1276" w:type="dxa"/>
          </w:tcPr>
          <w:p w14:paraId="7EA5B6E0" w14:textId="583E39ED" w:rsidR="004B1A01" w:rsidRPr="00DB2A40" w:rsidRDefault="004B1A01" w:rsidP="00DB2A40">
            <w:pPr>
              <w:pStyle w:val="paragraph"/>
              <w:spacing w:before="0" w:beforeAutospacing="0" w:after="0" w:afterAutospacing="0"/>
              <w:jc w:val="center"/>
              <w:textAlignment w:val="baseline"/>
              <w:rPr>
                <w:rStyle w:val="eop"/>
                <w:rFonts w:ascii="Arial" w:hAnsi="Arial" w:cs="Arial"/>
                <w:b/>
                <w:bCs/>
              </w:rPr>
            </w:pPr>
            <w:r w:rsidRPr="00DB2A40">
              <w:rPr>
                <w:rStyle w:val="spellingerror"/>
                <w:rFonts w:ascii="Arial" w:hAnsi="Arial" w:cs="Arial"/>
                <w:b/>
                <w:bCs/>
                <w:lang w:val="en-US"/>
              </w:rPr>
              <w:t>Not</w:t>
            </w:r>
            <w:r w:rsidRPr="00DB2A40">
              <w:rPr>
                <w:rStyle w:val="normaltextrun"/>
                <w:rFonts w:ascii="Arial" w:hAnsi="Arial" w:cs="Arial"/>
                <w:b/>
                <w:bCs/>
                <w:lang w:val="en-US"/>
              </w:rPr>
              <w:t> at all</w:t>
            </w:r>
          </w:p>
        </w:tc>
      </w:tr>
      <w:tr w:rsidR="004B1A01" w:rsidRPr="00B075EC" w14:paraId="1DC10A71" w14:textId="77777777" w:rsidTr="00D97FE1">
        <w:tc>
          <w:tcPr>
            <w:tcW w:w="5145" w:type="dxa"/>
          </w:tcPr>
          <w:p w14:paraId="64E2A613" w14:textId="3130B1E1" w:rsidR="004B1A01" w:rsidRPr="00B075EC" w:rsidRDefault="004B1A01" w:rsidP="004B1A01">
            <w:pPr>
              <w:pStyle w:val="paragraph"/>
              <w:spacing w:before="0" w:beforeAutospacing="0" w:after="0" w:afterAutospacing="0"/>
              <w:textAlignment w:val="baseline"/>
              <w:rPr>
                <w:rStyle w:val="eop"/>
                <w:rFonts w:ascii="Arial" w:hAnsi="Arial" w:cs="Arial"/>
              </w:rPr>
            </w:pPr>
            <w:r w:rsidRPr="00B075EC">
              <w:rPr>
                <w:rStyle w:val="spellingerror"/>
                <w:rFonts w:ascii="Arial" w:hAnsi="Arial" w:cs="Arial"/>
                <w:lang w:val="en-US"/>
              </w:rPr>
              <w:t>Wolverton</w:t>
            </w:r>
            <w:r w:rsidRPr="00B075EC">
              <w:rPr>
                <w:rStyle w:val="normaltextrun"/>
                <w:rFonts w:ascii="Arial" w:hAnsi="Arial" w:cs="Arial"/>
                <w:lang w:val="en-US"/>
              </w:rPr>
              <w:t> Church </w:t>
            </w:r>
          </w:p>
        </w:tc>
        <w:tc>
          <w:tcPr>
            <w:tcW w:w="1092" w:type="dxa"/>
          </w:tcPr>
          <w:p w14:paraId="7738850F" w14:textId="03A17A6F"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4E559093"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4398489E"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4426C0D8"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4B1A01" w:rsidRPr="00B075EC" w14:paraId="64B91980" w14:textId="77777777" w:rsidTr="00D97FE1">
        <w:tc>
          <w:tcPr>
            <w:tcW w:w="5145" w:type="dxa"/>
          </w:tcPr>
          <w:p w14:paraId="2C4C2259" w14:textId="3424C913" w:rsidR="004B1A01" w:rsidRPr="00B075EC" w:rsidRDefault="004B1A01" w:rsidP="004B1A01">
            <w:pPr>
              <w:pStyle w:val="paragraph"/>
              <w:spacing w:before="0" w:beforeAutospacing="0" w:after="0" w:afterAutospacing="0"/>
              <w:textAlignment w:val="baseline"/>
              <w:rPr>
                <w:rStyle w:val="eop"/>
                <w:rFonts w:ascii="Arial" w:hAnsi="Arial" w:cs="Arial"/>
              </w:rPr>
            </w:pPr>
            <w:r w:rsidRPr="00B075EC">
              <w:rPr>
                <w:rStyle w:val="spellingerror"/>
                <w:rFonts w:ascii="Arial" w:hAnsi="Arial" w:cs="Arial"/>
                <w:lang w:val="en-US"/>
              </w:rPr>
              <w:t>Wolverton</w:t>
            </w:r>
            <w:r w:rsidRPr="00B075EC">
              <w:rPr>
                <w:rStyle w:val="normaltextrun"/>
                <w:rFonts w:ascii="Arial" w:hAnsi="Arial" w:cs="Arial"/>
                <w:lang w:val="en-US"/>
              </w:rPr>
              <w:t> Church </w:t>
            </w:r>
            <w:r w:rsidRPr="00B075EC">
              <w:rPr>
                <w:rStyle w:val="spellingerror"/>
                <w:rFonts w:ascii="Arial" w:hAnsi="Arial" w:cs="Arial"/>
                <w:lang w:val="en-US"/>
              </w:rPr>
              <w:t>Hall</w:t>
            </w:r>
          </w:p>
        </w:tc>
        <w:tc>
          <w:tcPr>
            <w:tcW w:w="1092" w:type="dxa"/>
          </w:tcPr>
          <w:p w14:paraId="11BA6114" w14:textId="660A181E"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362AEF71"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28309E37"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6C32677D"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4B1A01" w:rsidRPr="00B075EC" w14:paraId="32EE43BA" w14:textId="77777777" w:rsidTr="00D97FE1">
        <w:tc>
          <w:tcPr>
            <w:tcW w:w="5145" w:type="dxa"/>
          </w:tcPr>
          <w:p w14:paraId="2E8F6E93" w14:textId="55E52F3A" w:rsidR="004B1A01" w:rsidRPr="00B075EC" w:rsidRDefault="004B1A01" w:rsidP="004B1A01">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lang w:val="en-US"/>
              </w:rPr>
              <w:t>The Village </w:t>
            </w:r>
            <w:r w:rsidRPr="00B075EC">
              <w:rPr>
                <w:rStyle w:val="spellingerror"/>
                <w:rFonts w:ascii="Arial" w:hAnsi="Arial" w:cs="Arial"/>
                <w:lang w:val="en-US"/>
              </w:rPr>
              <w:t>Green</w:t>
            </w:r>
          </w:p>
        </w:tc>
        <w:tc>
          <w:tcPr>
            <w:tcW w:w="1092" w:type="dxa"/>
          </w:tcPr>
          <w:p w14:paraId="2C141D57" w14:textId="7FCE75F0"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1AB66448"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6231D12E"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2C32C64D"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4B1A01" w:rsidRPr="00B075EC" w14:paraId="369FBA0C" w14:textId="77777777" w:rsidTr="00D97FE1">
        <w:tc>
          <w:tcPr>
            <w:tcW w:w="5145" w:type="dxa"/>
          </w:tcPr>
          <w:p w14:paraId="28EFB7B7" w14:textId="0D5694CE" w:rsidR="004B1A01" w:rsidRPr="00B075EC" w:rsidRDefault="004B1A01" w:rsidP="004B1A01">
            <w:pPr>
              <w:pStyle w:val="paragraph"/>
              <w:spacing w:before="0" w:beforeAutospacing="0" w:after="0" w:afterAutospacing="0"/>
              <w:textAlignment w:val="baseline"/>
              <w:rPr>
                <w:rStyle w:val="eop"/>
                <w:rFonts w:ascii="Arial" w:hAnsi="Arial" w:cs="Arial"/>
              </w:rPr>
            </w:pPr>
            <w:r w:rsidRPr="00B075EC">
              <w:rPr>
                <w:rStyle w:val="spellingerror"/>
                <w:rFonts w:ascii="Arial" w:hAnsi="Arial" w:cs="Arial"/>
                <w:lang w:val="en-US"/>
              </w:rPr>
              <w:t>Wolverton</w:t>
            </w:r>
            <w:r w:rsidRPr="00B075EC">
              <w:rPr>
                <w:rStyle w:val="normaltextrun"/>
                <w:rFonts w:ascii="Arial" w:hAnsi="Arial" w:cs="Arial"/>
                <w:lang w:val="en-US"/>
              </w:rPr>
              <w:t> Telephone </w:t>
            </w:r>
            <w:r w:rsidRPr="00B075EC">
              <w:rPr>
                <w:rStyle w:val="spellingerror"/>
                <w:rFonts w:ascii="Arial" w:hAnsi="Arial" w:cs="Arial"/>
                <w:lang w:val="en-US"/>
              </w:rPr>
              <w:t>Box</w:t>
            </w:r>
          </w:p>
        </w:tc>
        <w:tc>
          <w:tcPr>
            <w:tcW w:w="1092" w:type="dxa"/>
          </w:tcPr>
          <w:p w14:paraId="79A9028B" w14:textId="4F91D6F1"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63D395BD"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47246E9E"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5BB48002"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4B1A01" w:rsidRPr="00B075EC" w14:paraId="3CE598EB" w14:textId="77777777" w:rsidTr="00D97FE1">
        <w:tc>
          <w:tcPr>
            <w:tcW w:w="5145" w:type="dxa"/>
          </w:tcPr>
          <w:p w14:paraId="17179F01" w14:textId="5A374A4C" w:rsidR="004B1A01" w:rsidRPr="00B075EC" w:rsidRDefault="004B1A01" w:rsidP="004B1A01">
            <w:pPr>
              <w:pStyle w:val="paragraph"/>
              <w:spacing w:before="0" w:beforeAutospacing="0" w:after="0" w:afterAutospacing="0"/>
              <w:textAlignment w:val="baseline"/>
              <w:rPr>
                <w:rStyle w:val="eop"/>
                <w:rFonts w:ascii="Arial" w:hAnsi="Arial" w:cs="Arial"/>
              </w:rPr>
            </w:pPr>
            <w:r w:rsidRPr="00B075EC">
              <w:rPr>
                <w:rStyle w:val="spellingerror"/>
                <w:rFonts w:ascii="Arial" w:hAnsi="Arial" w:cs="Arial"/>
                <w:lang w:val="en-US"/>
              </w:rPr>
              <w:t>Wolverton</w:t>
            </w:r>
            <w:r w:rsidRPr="00B075EC">
              <w:rPr>
                <w:rStyle w:val="normaltextrun"/>
                <w:rFonts w:ascii="Arial" w:hAnsi="Arial" w:cs="Arial"/>
                <w:lang w:val="en-US"/>
              </w:rPr>
              <w:t> Primary </w:t>
            </w:r>
            <w:r w:rsidRPr="00B075EC">
              <w:rPr>
                <w:rStyle w:val="spellingerror"/>
                <w:rFonts w:ascii="Arial" w:hAnsi="Arial" w:cs="Arial"/>
                <w:lang w:val="en-US"/>
              </w:rPr>
              <w:t>School</w:t>
            </w:r>
            <w:r w:rsidRPr="00B075EC">
              <w:rPr>
                <w:rStyle w:val="eop"/>
                <w:rFonts w:ascii="Arial" w:hAnsi="Arial" w:cs="Arial"/>
              </w:rPr>
              <w:t> </w:t>
            </w:r>
          </w:p>
        </w:tc>
        <w:tc>
          <w:tcPr>
            <w:tcW w:w="1092" w:type="dxa"/>
          </w:tcPr>
          <w:p w14:paraId="28B138BA" w14:textId="0F67AAFF"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31D9ED4C"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10713928"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62AA5E04"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4B1A01" w:rsidRPr="00B075EC" w14:paraId="2C78A4E8" w14:textId="77777777" w:rsidTr="00D97FE1">
        <w:tc>
          <w:tcPr>
            <w:tcW w:w="5145" w:type="dxa"/>
          </w:tcPr>
          <w:p w14:paraId="09FCB5C8" w14:textId="162A35A1" w:rsidR="004B1A01" w:rsidRPr="00B075EC" w:rsidRDefault="004B1A01" w:rsidP="004B1A01">
            <w:pPr>
              <w:pStyle w:val="paragraph"/>
              <w:spacing w:before="0" w:beforeAutospacing="0" w:after="0" w:afterAutospacing="0"/>
              <w:textAlignment w:val="baseline"/>
              <w:rPr>
                <w:rStyle w:val="eop"/>
                <w:rFonts w:ascii="Arial" w:hAnsi="Arial" w:cs="Arial"/>
              </w:rPr>
            </w:pPr>
            <w:r w:rsidRPr="00B075EC">
              <w:rPr>
                <w:rStyle w:val="normaltextrun"/>
                <w:rFonts w:ascii="Arial" w:hAnsi="Arial" w:cs="Arial"/>
                <w:lang w:val="en-US"/>
              </w:rPr>
              <w:t>The Parish Notice </w:t>
            </w:r>
            <w:r w:rsidRPr="00B075EC">
              <w:rPr>
                <w:rStyle w:val="spellingerror"/>
                <w:rFonts w:ascii="Arial" w:hAnsi="Arial" w:cs="Arial"/>
                <w:lang w:val="en-US"/>
              </w:rPr>
              <w:t>Boards</w:t>
            </w:r>
            <w:r w:rsidRPr="00B075EC">
              <w:rPr>
                <w:rStyle w:val="eop"/>
                <w:rFonts w:ascii="Arial" w:hAnsi="Arial" w:cs="Arial"/>
              </w:rPr>
              <w:t> </w:t>
            </w:r>
          </w:p>
        </w:tc>
        <w:tc>
          <w:tcPr>
            <w:tcW w:w="1092" w:type="dxa"/>
          </w:tcPr>
          <w:p w14:paraId="4F284490" w14:textId="003B9CD8"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56DB364E"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32BF410D"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6E2F6D15"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4B1A01" w:rsidRPr="00B075EC" w14:paraId="76C96B9E" w14:textId="77777777" w:rsidTr="00D97FE1">
        <w:tc>
          <w:tcPr>
            <w:tcW w:w="5145" w:type="dxa"/>
          </w:tcPr>
          <w:p w14:paraId="5A1C1D15" w14:textId="11A49F75" w:rsidR="004B1A01" w:rsidRPr="00B075EC" w:rsidRDefault="004B1A01" w:rsidP="004B1A01">
            <w:pPr>
              <w:pStyle w:val="paragraph"/>
              <w:spacing w:before="0" w:beforeAutospacing="0" w:after="0" w:afterAutospacing="0"/>
              <w:textAlignment w:val="baseline"/>
              <w:rPr>
                <w:rStyle w:val="normaltextrun"/>
                <w:rFonts w:ascii="Arial" w:hAnsi="Arial" w:cs="Arial"/>
              </w:rPr>
            </w:pPr>
            <w:r w:rsidRPr="00B075EC">
              <w:rPr>
                <w:rStyle w:val="normaltextrun"/>
                <w:rFonts w:ascii="Arial" w:hAnsi="Arial" w:cs="Arial"/>
                <w:lang w:val="en-US"/>
              </w:rPr>
              <w:t>Norton Lindsey </w:t>
            </w:r>
            <w:r w:rsidRPr="00B075EC">
              <w:rPr>
                <w:rStyle w:val="spellingerror"/>
                <w:rFonts w:ascii="Arial" w:hAnsi="Arial" w:cs="Arial"/>
                <w:lang w:val="en-US"/>
              </w:rPr>
              <w:t>Playground</w:t>
            </w:r>
            <w:r w:rsidRPr="00B075EC">
              <w:rPr>
                <w:rStyle w:val="eop"/>
                <w:rFonts w:ascii="Arial" w:hAnsi="Arial" w:cs="Arial"/>
              </w:rPr>
              <w:t> </w:t>
            </w:r>
          </w:p>
        </w:tc>
        <w:tc>
          <w:tcPr>
            <w:tcW w:w="1092" w:type="dxa"/>
          </w:tcPr>
          <w:p w14:paraId="03949A28"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76EA96BE"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20A5E94B"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17F395E0"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1D6B8E" w:rsidRPr="00B075EC" w14:paraId="3EBF9E8F" w14:textId="77777777" w:rsidTr="00D97FE1">
        <w:tc>
          <w:tcPr>
            <w:tcW w:w="5145" w:type="dxa"/>
          </w:tcPr>
          <w:p w14:paraId="611FD97E" w14:textId="5832B38E" w:rsidR="001D6B8E" w:rsidRPr="00B075EC" w:rsidRDefault="001D6B8E" w:rsidP="004B1A01">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Norton Lindsey Village Hall</w:t>
            </w:r>
          </w:p>
        </w:tc>
        <w:tc>
          <w:tcPr>
            <w:tcW w:w="1092" w:type="dxa"/>
          </w:tcPr>
          <w:p w14:paraId="1DE797A8" w14:textId="77777777" w:rsidR="001D6B8E" w:rsidRPr="00B075EC" w:rsidRDefault="001D6B8E" w:rsidP="004B1A01">
            <w:pPr>
              <w:pStyle w:val="paragraph"/>
              <w:spacing w:before="0" w:beforeAutospacing="0" w:after="0" w:afterAutospacing="0"/>
              <w:textAlignment w:val="baseline"/>
              <w:rPr>
                <w:rStyle w:val="eop"/>
                <w:rFonts w:ascii="Arial" w:hAnsi="Arial" w:cs="Arial"/>
              </w:rPr>
            </w:pPr>
          </w:p>
        </w:tc>
        <w:tc>
          <w:tcPr>
            <w:tcW w:w="993" w:type="dxa"/>
          </w:tcPr>
          <w:p w14:paraId="58B1DC8D" w14:textId="77777777" w:rsidR="001D6B8E" w:rsidRPr="00B075EC" w:rsidRDefault="001D6B8E" w:rsidP="004B1A01">
            <w:pPr>
              <w:pStyle w:val="paragraph"/>
              <w:spacing w:before="0" w:beforeAutospacing="0" w:after="0" w:afterAutospacing="0"/>
              <w:textAlignment w:val="baseline"/>
              <w:rPr>
                <w:rStyle w:val="eop"/>
                <w:rFonts w:ascii="Arial" w:hAnsi="Arial" w:cs="Arial"/>
              </w:rPr>
            </w:pPr>
          </w:p>
        </w:tc>
        <w:tc>
          <w:tcPr>
            <w:tcW w:w="1275" w:type="dxa"/>
          </w:tcPr>
          <w:p w14:paraId="3A66E2DE" w14:textId="77777777" w:rsidR="001D6B8E" w:rsidRPr="00B075EC" w:rsidRDefault="001D6B8E" w:rsidP="004B1A01">
            <w:pPr>
              <w:pStyle w:val="paragraph"/>
              <w:spacing w:before="0" w:beforeAutospacing="0" w:after="0" w:afterAutospacing="0"/>
              <w:textAlignment w:val="baseline"/>
              <w:rPr>
                <w:rStyle w:val="eop"/>
                <w:rFonts w:ascii="Arial" w:hAnsi="Arial" w:cs="Arial"/>
              </w:rPr>
            </w:pPr>
          </w:p>
        </w:tc>
        <w:tc>
          <w:tcPr>
            <w:tcW w:w="1276" w:type="dxa"/>
          </w:tcPr>
          <w:p w14:paraId="181A29BB" w14:textId="77777777" w:rsidR="001D6B8E" w:rsidRPr="00B075EC" w:rsidRDefault="001D6B8E" w:rsidP="004B1A01">
            <w:pPr>
              <w:pStyle w:val="paragraph"/>
              <w:spacing w:before="0" w:beforeAutospacing="0" w:after="0" w:afterAutospacing="0"/>
              <w:textAlignment w:val="baseline"/>
              <w:rPr>
                <w:rStyle w:val="eop"/>
                <w:rFonts w:ascii="Arial" w:hAnsi="Arial" w:cs="Arial"/>
              </w:rPr>
            </w:pPr>
          </w:p>
        </w:tc>
      </w:tr>
      <w:tr w:rsidR="004B1A01" w:rsidRPr="00B075EC" w14:paraId="352305A8" w14:textId="77777777" w:rsidTr="00D97FE1">
        <w:tc>
          <w:tcPr>
            <w:tcW w:w="5145" w:type="dxa"/>
          </w:tcPr>
          <w:p w14:paraId="58745B72" w14:textId="77777777" w:rsidR="004B1A01" w:rsidRPr="00B075EC" w:rsidRDefault="004B1A01" w:rsidP="004B1A01">
            <w:pPr>
              <w:pStyle w:val="paragraph"/>
              <w:spacing w:before="0" w:beforeAutospacing="0" w:after="0" w:afterAutospacing="0"/>
              <w:textAlignment w:val="baseline"/>
              <w:rPr>
                <w:rStyle w:val="spellingerror"/>
                <w:rFonts w:ascii="Arial" w:hAnsi="Arial" w:cs="Arial"/>
                <w:lang w:val="en-US"/>
              </w:rPr>
            </w:pPr>
            <w:r w:rsidRPr="00B075EC">
              <w:rPr>
                <w:rStyle w:val="normaltextrun"/>
                <w:rFonts w:ascii="Arial" w:hAnsi="Arial" w:cs="Arial"/>
                <w:lang w:val="en-US"/>
              </w:rPr>
              <w:t>Norton Lindsey &amp; </w:t>
            </w:r>
            <w:r w:rsidRPr="00B075EC">
              <w:rPr>
                <w:rStyle w:val="spellingerror"/>
                <w:rFonts w:ascii="Arial" w:hAnsi="Arial" w:cs="Arial"/>
                <w:lang w:val="en-US"/>
              </w:rPr>
              <w:t>Wolverton</w:t>
            </w:r>
            <w:r w:rsidRPr="00B075EC">
              <w:rPr>
                <w:rStyle w:val="normaltextrun"/>
                <w:rFonts w:ascii="Arial" w:hAnsi="Arial" w:cs="Arial"/>
                <w:lang w:val="en-US"/>
              </w:rPr>
              <w:t> </w:t>
            </w:r>
            <w:r w:rsidRPr="00B075EC">
              <w:rPr>
                <w:rStyle w:val="spellingerror"/>
                <w:rFonts w:ascii="Arial" w:hAnsi="Arial" w:cs="Arial"/>
                <w:lang w:val="en-US"/>
              </w:rPr>
              <w:t>Cricket</w:t>
            </w:r>
          </w:p>
          <w:p w14:paraId="165FBDCD" w14:textId="02E507FF" w:rsidR="004B1A01" w:rsidRPr="00B075EC" w:rsidRDefault="004B1A01" w:rsidP="004B1A01">
            <w:pPr>
              <w:pStyle w:val="paragraph"/>
              <w:spacing w:before="0" w:beforeAutospacing="0" w:after="0" w:afterAutospacing="0"/>
              <w:textAlignment w:val="baseline"/>
              <w:rPr>
                <w:rStyle w:val="normaltextrun"/>
                <w:rFonts w:ascii="Arial" w:hAnsi="Arial" w:cs="Arial"/>
                <w:lang w:val="en-US"/>
              </w:rPr>
            </w:pPr>
            <w:r w:rsidRPr="00B075EC">
              <w:rPr>
                <w:rStyle w:val="normaltextrun"/>
                <w:rFonts w:ascii="Arial" w:hAnsi="Arial" w:cs="Arial"/>
                <w:lang w:val="en-US"/>
              </w:rPr>
              <w:t>Club social facilities</w:t>
            </w:r>
            <w:r w:rsidRPr="00B075EC">
              <w:rPr>
                <w:rStyle w:val="eop"/>
                <w:rFonts w:ascii="Arial" w:hAnsi="Arial" w:cs="Arial"/>
              </w:rPr>
              <w:t> </w:t>
            </w:r>
          </w:p>
        </w:tc>
        <w:tc>
          <w:tcPr>
            <w:tcW w:w="1092" w:type="dxa"/>
          </w:tcPr>
          <w:p w14:paraId="72011445"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2E73A11D"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24F8ADBA"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732D8A64" w14:textId="77777777" w:rsidR="004B1A01" w:rsidRPr="00B075EC" w:rsidRDefault="004B1A01" w:rsidP="004B1A01">
            <w:pPr>
              <w:pStyle w:val="paragraph"/>
              <w:spacing w:before="0" w:beforeAutospacing="0" w:after="0" w:afterAutospacing="0"/>
              <w:textAlignment w:val="baseline"/>
              <w:rPr>
                <w:rStyle w:val="eop"/>
                <w:rFonts w:ascii="Arial" w:hAnsi="Arial" w:cs="Arial"/>
              </w:rPr>
            </w:pPr>
          </w:p>
        </w:tc>
      </w:tr>
      <w:tr w:rsidR="007D7A4C" w:rsidRPr="00B075EC" w14:paraId="4E38422D" w14:textId="77777777" w:rsidTr="00D97FE1">
        <w:tc>
          <w:tcPr>
            <w:tcW w:w="5145" w:type="dxa"/>
          </w:tcPr>
          <w:p w14:paraId="18141236" w14:textId="1903F90F" w:rsidR="007D7A4C" w:rsidRPr="00B075EC" w:rsidRDefault="007D7A4C" w:rsidP="004B1A01">
            <w:pPr>
              <w:pStyle w:val="paragraph"/>
              <w:spacing w:before="0" w:beforeAutospacing="0" w:after="0" w:afterAutospacing="0"/>
              <w:textAlignment w:val="baseline"/>
              <w:rPr>
                <w:rStyle w:val="normaltextrun"/>
                <w:rFonts w:ascii="Arial" w:hAnsi="Arial" w:cs="Arial"/>
                <w:lang w:val="en-US"/>
              </w:rPr>
            </w:pPr>
            <w:r w:rsidRPr="001F2917">
              <w:rPr>
                <w:rStyle w:val="normaltextrun"/>
                <w:rFonts w:ascii="Arial" w:hAnsi="Arial" w:cs="Arial"/>
                <w:lang w:val="en-US"/>
              </w:rPr>
              <w:t>Historical Building</w:t>
            </w:r>
            <w:r w:rsidR="00054F36" w:rsidRPr="001F2917">
              <w:rPr>
                <w:rStyle w:val="normaltextrun"/>
                <w:rFonts w:ascii="Arial" w:hAnsi="Arial" w:cs="Arial"/>
                <w:lang w:val="en-US"/>
              </w:rPr>
              <w:t>s</w:t>
            </w:r>
          </w:p>
        </w:tc>
        <w:tc>
          <w:tcPr>
            <w:tcW w:w="1092" w:type="dxa"/>
          </w:tcPr>
          <w:p w14:paraId="550B4D26" w14:textId="77777777" w:rsidR="007D7A4C" w:rsidRPr="00B075EC" w:rsidRDefault="007D7A4C" w:rsidP="004B1A01">
            <w:pPr>
              <w:pStyle w:val="paragraph"/>
              <w:spacing w:before="0" w:beforeAutospacing="0" w:after="0" w:afterAutospacing="0"/>
              <w:textAlignment w:val="baseline"/>
              <w:rPr>
                <w:rStyle w:val="eop"/>
                <w:rFonts w:ascii="Arial" w:hAnsi="Arial" w:cs="Arial"/>
              </w:rPr>
            </w:pPr>
          </w:p>
        </w:tc>
        <w:tc>
          <w:tcPr>
            <w:tcW w:w="993" w:type="dxa"/>
          </w:tcPr>
          <w:p w14:paraId="2D9B991A" w14:textId="77777777" w:rsidR="007D7A4C" w:rsidRPr="00B075EC" w:rsidRDefault="007D7A4C" w:rsidP="004B1A01">
            <w:pPr>
              <w:pStyle w:val="paragraph"/>
              <w:spacing w:before="0" w:beforeAutospacing="0" w:after="0" w:afterAutospacing="0"/>
              <w:textAlignment w:val="baseline"/>
              <w:rPr>
                <w:rStyle w:val="eop"/>
                <w:rFonts w:ascii="Arial" w:hAnsi="Arial" w:cs="Arial"/>
              </w:rPr>
            </w:pPr>
          </w:p>
        </w:tc>
        <w:tc>
          <w:tcPr>
            <w:tcW w:w="1275" w:type="dxa"/>
          </w:tcPr>
          <w:p w14:paraId="454D3C4F" w14:textId="77777777" w:rsidR="007D7A4C" w:rsidRPr="00B075EC" w:rsidRDefault="007D7A4C" w:rsidP="004B1A01">
            <w:pPr>
              <w:pStyle w:val="paragraph"/>
              <w:spacing w:before="0" w:beforeAutospacing="0" w:after="0" w:afterAutospacing="0"/>
              <w:textAlignment w:val="baseline"/>
              <w:rPr>
                <w:rStyle w:val="eop"/>
                <w:rFonts w:ascii="Arial" w:hAnsi="Arial" w:cs="Arial"/>
              </w:rPr>
            </w:pPr>
          </w:p>
        </w:tc>
        <w:tc>
          <w:tcPr>
            <w:tcW w:w="1276" w:type="dxa"/>
          </w:tcPr>
          <w:p w14:paraId="3F0F6F93" w14:textId="77777777" w:rsidR="007D7A4C" w:rsidRPr="00B075EC" w:rsidRDefault="007D7A4C" w:rsidP="004B1A01">
            <w:pPr>
              <w:pStyle w:val="paragraph"/>
              <w:spacing w:before="0" w:beforeAutospacing="0" w:after="0" w:afterAutospacing="0"/>
              <w:textAlignment w:val="baseline"/>
              <w:rPr>
                <w:rStyle w:val="eop"/>
                <w:rFonts w:ascii="Arial" w:hAnsi="Arial" w:cs="Arial"/>
              </w:rPr>
            </w:pPr>
          </w:p>
        </w:tc>
      </w:tr>
    </w:tbl>
    <w:p w14:paraId="43075C8E" w14:textId="0C7697C5" w:rsidR="0016052A" w:rsidRDefault="0016052A" w:rsidP="0016052A">
      <w:pPr>
        <w:pStyle w:val="paragraph"/>
        <w:spacing w:before="0" w:beforeAutospacing="0" w:after="0" w:afterAutospacing="0"/>
        <w:jc w:val="both"/>
        <w:textAlignment w:val="baseline"/>
        <w:rPr>
          <w:rStyle w:val="normaltextrun"/>
          <w:rFonts w:ascii="Arial" w:hAnsi="Arial" w:cs="Arial"/>
        </w:rPr>
      </w:pPr>
    </w:p>
    <w:p w14:paraId="3CA90E6C" w14:textId="77777777" w:rsidR="0016052A" w:rsidRPr="0016052A" w:rsidRDefault="0016052A" w:rsidP="0016052A">
      <w:pPr>
        <w:pStyle w:val="paragraph"/>
        <w:spacing w:before="0" w:beforeAutospacing="0" w:after="0" w:afterAutospacing="0"/>
        <w:jc w:val="both"/>
        <w:textAlignment w:val="baseline"/>
        <w:rPr>
          <w:rStyle w:val="normaltextrun"/>
          <w:rFonts w:ascii="Arial" w:hAnsi="Arial" w:cs="Arial"/>
        </w:rPr>
      </w:pPr>
    </w:p>
    <w:p w14:paraId="669ECC7E" w14:textId="05FD90B0" w:rsidR="005315D5" w:rsidRPr="00D97FE1" w:rsidRDefault="003A2D54" w:rsidP="003A2D54">
      <w:pPr>
        <w:pStyle w:val="paragraph"/>
        <w:numPr>
          <w:ilvl w:val="0"/>
          <w:numId w:val="4"/>
        </w:numPr>
        <w:spacing w:before="0" w:beforeAutospacing="0" w:after="0" w:afterAutospacing="0"/>
        <w:jc w:val="both"/>
        <w:textAlignment w:val="baseline"/>
        <w:rPr>
          <w:rStyle w:val="eop"/>
          <w:rFonts w:ascii="Arial" w:hAnsi="Arial" w:cs="Arial"/>
        </w:rPr>
      </w:pPr>
      <w:r w:rsidRPr="00B075EC">
        <w:rPr>
          <w:rStyle w:val="normaltextrun"/>
          <w:rFonts w:ascii="Arial" w:hAnsi="Arial" w:cs="Arial"/>
          <w:b/>
          <w:bCs/>
          <w:lang w:val="en-US"/>
        </w:rPr>
        <w:t>Do you think any of the following are a local problem?</w:t>
      </w:r>
      <w:r w:rsidRPr="00B075EC">
        <w:rPr>
          <w:rStyle w:val="normaltextrun"/>
          <w:rFonts w:ascii="Arial" w:hAnsi="Arial" w:cs="Arial"/>
          <w:lang w:val="en-US"/>
        </w:rPr>
        <w:t> (</w:t>
      </w:r>
      <w:r w:rsidR="004F1A8F">
        <w:rPr>
          <w:rStyle w:val="normaltextrun"/>
          <w:rFonts w:ascii="Arial" w:hAnsi="Arial" w:cs="Arial"/>
          <w:lang w:val="en-US"/>
        </w:rPr>
        <w:t>Please tick relevant box/boxes</w:t>
      </w:r>
      <w:r w:rsidR="00405B5F">
        <w:rPr>
          <w:rStyle w:val="normaltextrun"/>
          <w:rFonts w:ascii="Arial" w:hAnsi="Arial" w:cs="Arial"/>
          <w:lang w:val="en-US"/>
        </w:rPr>
        <w:t xml:space="preserve"> if it is a problem</w:t>
      </w:r>
      <w:r w:rsidR="00227061">
        <w:rPr>
          <w:rStyle w:val="normaltextrun"/>
          <w:rFonts w:ascii="Arial" w:hAnsi="Arial" w:cs="Arial"/>
          <w:lang w:val="en-US"/>
        </w:rPr>
        <w:t xml:space="preserve"> and give details below)</w:t>
      </w:r>
      <w:r w:rsidRPr="00B075EC">
        <w:rPr>
          <w:rStyle w:val="eop"/>
          <w:rFonts w:ascii="Arial" w:hAnsi="Arial" w:cs="Arial"/>
        </w:rPr>
        <w:t> </w:t>
      </w:r>
    </w:p>
    <w:tbl>
      <w:tblPr>
        <w:tblStyle w:val="TableGrid"/>
        <w:tblW w:w="9781" w:type="dxa"/>
        <w:tblInd w:w="-5" w:type="dxa"/>
        <w:tblLook w:val="04A0" w:firstRow="1" w:lastRow="0" w:firstColumn="1" w:lastColumn="0" w:noHBand="0" w:noVBand="1"/>
      </w:tblPr>
      <w:tblGrid>
        <w:gridCol w:w="8789"/>
        <w:gridCol w:w="992"/>
      </w:tblGrid>
      <w:tr w:rsidR="004B1A01" w:rsidRPr="00B075EC" w14:paraId="558040A1" w14:textId="77777777" w:rsidTr="00D97FE1">
        <w:tc>
          <w:tcPr>
            <w:tcW w:w="8789" w:type="dxa"/>
          </w:tcPr>
          <w:p w14:paraId="61051406" w14:textId="2CED8CFF" w:rsidR="004B1A01" w:rsidRPr="00B075EC" w:rsidRDefault="004B1A01" w:rsidP="004B1A01">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Litter</w:t>
            </w:r>
          </w:p>
        </w:tc>
        <w:tc>
          <w:tcPr>
            <w:tcW w:w="992" w:type="dxa"/>
          </w:tcPr>
          <w:p w14:paraId="1ADE1960"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3F635DF2" w14:textId="77777777" w:rsidTr="00D97FE1">
        <w:tc>
          <w:tcPr>
            <w:tcW w:w="8789" w:type="dxa"/>
          </w:tcPr>
          <w:p w14:paraId="343C48A4" w14:textId="3046CC08" w:rsidR="004B1A01" w:rsidRPr="00B075EC" w:rsidRDefault="004B1A01" w:rsidP="004B1A01">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Dog</w:t>
            </w:r>
            <w:r w:rsidRPr="00B075EC">
              <w:rPr>
                <w:rStyle w:val="normaltextrun"/>
                <w:rFonts w:ascii="Arial" w:hAnsi="Arial" w:cs="Arial"/>
                <w:lang w:val="en-US"/>
              </w:rPr>
              <w:t> </w:t>
            </w:r>
            <w:r w:rsidRPr="00B075EC">
              <w:rPr>
                <w:rStyle w:val="spellingerror"/>
                <w:rFonts w:ascii="Arial" w:hAnsi="Arial" w:cs="Arial"/>
                <w:lang w:val="en-US"/>
              </w:rPr>
              <w:t>fouling</w:t>
            </w:r>
          </w:p>
        </w:tc>
        <w:tc>
          <w:tcPr>
            <w:tcW w:w="992" w:type="dxa"/>
          </w:tcPr>
          <w:p w14:paraId="07BB817D"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39A5C6A3" w14:textId="77777777" w:rsidTr="00D97FE1">
        <w:tc>
          <w:tcPr>
            <w:tcW w:w="8789" w:type="dxa"/>
          </w:tcPr>
          <w:p w14:paraId="473857F3" w14:textId="1EA842F8" w:rsidR="004B1A01" w:rsidRPr="00B075EC" w:rsidRDefault="00227061" w:rsidP="00227061">
            <w:pPr>
              <w:pStyle w:val="paragraph"/>
              <w:spacing w:before="0" w:beforeAutospacing="0" w:after="0" w:afterAutospacing="0"/>
              <w:jc w:val="both"/>
              <w:textAlignment w:val="baseline"/>
              <w:rPr>
                <w:rFonts w:ascii="Arial" w:hAnsi="Arial" w:cs="Arial"/>
              </w:rPr>
            </w:pPr>
            <w:r>
              <w:rPr>
                <w:rStyle w:val="spellingerror"/>
                <w:rFonts w:ascii="Arial" w:hAnsi="Arial" w:cs="Arial"/>
                <w:lang w:val="en-US"/>
              </w:rPr>
              <w:t>Excessive growth of h</w:t>
            </w:r>
            <w:r w:rsidR="004B1A01" w:rsidRPr="00B075EC">
              <w:rPr>
                <w:rStyle w:val="spellingerror"/>
                <w:rFonts w:ascii="Arial" w:hAnsi="Arial" w:cs="Arial"/>
                <w:lang w:val="en-US"/>
              </w:rPr>
              <w:t>edges</w:t>
            </w:r>
            <w:r w:rsidR="004B1A01" w:rsidRPr="00B075EC">
              <w:rPr>
                <w:rStyle w:val="eop"/>
                <w:rFonts w:ascii="Arial" w:hAnsi="Arial" w:cs="Arial"/>
              </w:rPr>
              <w:t> </w:t>
            </w:r>
          </w:p>
        </w:tc>
        <w:tc>
          <w:tcPr>
            <w:tcW w:w="992" w:type="dxa"/>
          </w:tcPr>
          <w:p w14:paraId="5792E69C"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1095A918" w14:textId="77777777" w:rsidTr="00D97FE1">
        <w:tc>
          <w:tcPr>
            <w:tcW w:w="8789" w:type="dxa"/>
          </w:tcPr>
          <w:p w14:paraId="27C23E7F" w14:textId="3CC98230" w:rsidR="004B1A01" w:rsidRPr="00B075EC" w:rsidRDefault="004B1A01" w:rsidP="004B1A01">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Fly </w:t>
            </w:r>
            <w:r w:rsidRPr="00B075EC">
              <w:rPr>
                <w:rStyle w:val="spellingerror"/>
                <w:rFonts w:ascii="Arial" w:hAnsi="Arial" w:cs="Arial"/>
                <w:lang w:val="en-US"/>
              </w:rPr>
              <w:t>tipping</w:t>
            </w:r>
          </w:p>
        </w:tc>
        <w:tc>
          <w:tcPr>
            <w:tcW w:w="992" w:type="dxa"/>
          </w:tcPr>
          <w:p w14:paraId="61E45B76"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0AF6492E" w14:textId="77777777" w:rsidTr="00D97FE1">
        <w:tc>
          <w:tcPr>
            <w:tcW w:w="8789" w:type="dxa"/>
          </w:tcPr>
          <w:p w14:paraId="5884AE6C" w14:textId="19942D87" w:rsidR="004B1A01" w:rsidRPr="00B075EC" w:rsidRDefault="004B1A01" w:rsidP="004B1A01">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Fly</w:t>
            </w:r>
            <w:r w:rsidRPr="00B075EC">
              <w:rPr>
                <w:rStyle w:val="normaltextrun"/>
                <w:rFonts w:ascii="Arial" w:hAnsi="Arial" w:cs="Arial"/>
                <w:lang w:val="en-US"/>
              </w:rPr>
              <w:t> </w:t>
            </w:r>
            <w:r w:rsidRPr="00B075EC">
              <w:rPr>
                <w:rStyle w:val="spellingerror"/>
                <w:rFonts w:ascii="Arial" w:hAnsi="Arial" w:cs="Arial"/>
                <w:lang w:val="en-US"/>
              </w:rPr>
              <w:t>posting</w:t>
            </w:r>
          </w:p>
        </w:tc>
        <w:tc>
          <w:tcPr>
            <w:tcW w:w="992" w:type="dxa"/>
          </w:tcPr>
          <w:p w14:paraId="7524419E"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6D890CC1" w14:textId="77777777" w:rsidTr="00D97FE1">
        <w:tc>
          <w:tcPr>
            <w:tcW w:w="8789" w:type="dxa"/>
          </w:tcPr>
          <w:p w14:paraId="25622A14" w14:textId="0D1B5A2C" w:rsidR="004B1A01" w:rsidRPr="00B075EC" w:rsidRDefault="004B1A01" w:rsidP="00227061">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Noise</w:t>
            </w:r>
            <w:r w:rsidR="00227061">
              <w:rPr>
                <w:rStyle w:val="spellingerror"/>
                <w:rFonts w:ascii="Arial" w:hAnsi="Arial" w:cs="Arial"/>
                <w:lang w:val="en-US"/>
              </w:rPr>
              <w:t xml:space="preserve"> </w:t>
            </w:r>
          </w:p>
        </w:tc>
        <w:tc>
          <w:tcPr>
            <w:tcW w:w="992" w:type="dxa"/>
          </w:tcPr>
          <w:p w14:paraId="41F4F5DE"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31F52E5A" w14:textId="77777777" w:rsidTr="00D97FE1">
        <w:tc>
          <w:tcPr>
            <w:tcW w:w="8789" w:type="dxa"/>
          </w:tcPr>
          <w:p w14:paraId="3DBB306A" w14:textId="6D5F10A4" w:rsidR="004B1A01" w:rsidRPr="00B075EC" w:rsidRDefault="004B1A01" w:rsidP="004B1A01">
            <w:pPr>
              <w:pStyle w:val="paragraph"/>
              <w:spacing w:before="0" w:beforeAutospacing="0" w:after="0" w:afterAutospacing="0"/>
              <w:jc w:val="both"/>
              <w:textAlignment w:val="baseline"/>
              <w:rPr>
                <w:rFonts w:ascii="Arial" w:hAnsi="Arial" w:cs="Arial"/>
              </w:rPr>
            </w:pPr>
            <w:r w:rsidRPr="001F2917">
              <w:rPr>
                <w:rStyle w:val="spellingerror"/>
                <w:rFonts w:ascii="Arial" w:hAnsi="Arial" w:cs="Arial"/>
                <w:lang w:val="en-US"/>
              </w:rPr>
              <w:t>Light</w:t>
            </w:r>
            <w:r w:rsidRPr="001F2917">
              <w:rPr>
                <w:rStyle w:val="eop"/>
                <w:rFonts w:ascii="Arial" w:hAnsi="Arial" w:cs="Arial"/>
              </w:rPr>
              <w:t> </w:t>
            </w:r>
            <w:r w:rsidR="004F1A8F" w:rsidRPr="001F2917">
              <w:rPr>
                <w:rStyle w:val="eop"/>
                <w:rFonts w:ascii="Arial" w:hAnsi="Arial" w:cs="Arial"/>
              </w:rPr>
              <w:t>pollution</w:t>
            </w:r>
          </w:p>
        </w:tc>
        <w:tc>
          <w:tcPr>
            <w:tcW w:w="992" w:type="dxa"/>
          </w:tcPr>
          <w:p w14:paraId="513D265A"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4E81B901" w14:textId="77777777" w:rsidTr="00D97FE1">
        <w:tc>
          <w:tcPr>
            <w:tcW w:w="8789" w:type="dxa"/>
          </w:tcPr>
          <w:p w14:paraId="47EF497F" w14:textId="48DC149C" w:rsidR="004B1A01" w:rsidRPr="00B075EC" w:rsidRDefault="004B1A01" w:rsidP="004B1A01">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lastRenderedPageBreak/>
              <w:t>Bonfires</w:t>
            </w:r>
          </w:p>
        </w:tc>
        <w:tc>
          <w:tcPr>
            <w:tcW w:w="992" w:type="dxa"/>
          </w:tcPr>
          <w:p w14:paraId="41E3780F"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4B1A01" w:rsidRPr="00B075EC" w14:paraId="1CE9C6EF" w14:textId="77777777" w:rsidTr="00D97FE1">
        <w:tc>
          <w:tcPr>
            <w:tcW w:w="8789" w:type="dxa"/>
          </w:tcPr>
          <w:p w14:paraId="61A3483B" w14:textId="3E0F8568" w:rsidR="004B1A01" w:rsidRPr="00B075EC" w:rsidRDefault="004B1A01" w:rsidP="004B1A01">
            <w:pPr>
              <w:pStyle w:val="paragraph"/>
              <w:spacing w:before="0" w:beforeAutospacing="0" w:after="0" w:afterAutospacing="0"/>
              <w:jc w:val="both"/>
              <w:textAlignment w:val="baseline"/>
              <w:rPr>
                <w:rFonts w:ascii="Arial" w:hAnsi="Arial" w:cs="Arial"/>
              </w:rPr>
            </w:pPr>
            <w:r w:rsidRPr="00B075EC">
              <w:rPr>
                <w:rStyle w:val="spellingerror"/>
                <w:rFonts w:ascii="Arial" w:hAnsi="Arial" w:cs="Arial"/>
                <w:lang w:val="en-US"/>
              </w:rPr>
              <w:t>Fireworks</w:t>
            </w:r>
            <w:r w:rsidRPr="00B075EC">
              <w:rPr>
                <w:rStyle w:val="eop"/>
                <w:rFonts w:ascii="Arial" w:hAnsi="Arial" w:cs="Arial"/>
              </w:rPr>
              <w:t> </w:t>
            </w:r>
          </w:p>
        </w:tc>
        <w:tc>
          <w:tcPr>
            <w:tcW w:w="992" w:type="dxa"/>
          </w:tcPr>
          <w:p w14:paraId="5016FCB7"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r w:rsidR="007D7A4C" w:rsidRPr="00B075EC" w14:paraId="5891B4DD" w14:textId="77777777" w:rsidTr="00D97FE1">
        <w:tc>
          <w:tcPr>
            <w:tcW w:w="8789" w:type="dxa"/>
          </w:tcPr>
          <w:p w14:paraId="5CAF4EE3" w14:textId="5A629028" w:rsidR="007D7A4C" w:rsidRPr="00B075EC" w:rsidRDefault="001E46D0" w:rsidP="004B1A01">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Vermin/</w:t>
            </w:r>
            <w:r w:rsidR="007D7A4C" w:rsidRPr="001F2917">
              <w:rPr>
                <w:rStyle w:val="normaltextrun"/>
                <w:rFonts w:ascii="Arial" w:hAnsi="Arial" w:cs="Arial"/>
                <w:lang w:val="en-US"/>
              </w:rPr>
              <w:t>Pest control</w:t>
            </w:r>
          </w:p>
        </w:tc>
        <w:tc>
          <w:tcPr>
            <w:tcW w:w="992" w:type="dxa"/>
          </w:tcPr>
          <w:p w14:paraId="4C7250C7" w14:textId="77777777" w:rsidR="007D7A4C" w:rsidRPr="00B075EC" w:rsidRDefault="007D7A4C" w:rsidP="004B1A01">
            <w:pPr>
              <w:pStyle w:val="paragraph"/>
              <w:spacing w:before="0" w:beforeAutospacing="0" w:after="0" w:afterAutospacing="0"/>
              <w:jc w:val="both"/>
              <w:textAlignment w:val="baseline"/>
              <w:rPr>
                <w:rFonts w:ascii="Arial" w:hAnsi="Arial" w:cs="Arial"/>
              </w:rPr>
            </w:pPr>
          </w:p>
        </w:tc>
      </w:tr>
      <w:tr w:rsidR="006D5685" w:rsidRPr="00B075EC" w14:paraId="03FFC2BC" w14:textId="77777777" w:rsidTr="00D97FE1">
        <w:tc>
          <w:tcPr>
            <w:tcW w:w="8789" w:type="dxa"/>
          </w:tcPr>
          <w:p w14:paraId="35C0F590" w14:textId="523AEA9E" w:rsidR="006D5685" w:rsidRPr="00B075EC" w:rsidRDefault="00227061" w:rsidP="00227061">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Condition/maintenance of pavements</w:t>
            </w:r>
          </w:p>
        </w:tc>
        <w:tc>
          <w:tcPr>
            <w:tcW w:w="992" w:type="dxa"/>
          </w:tcPr>
          <w:p w14:paraId="46995933" w14:textId="77777777" w:rsidR="006D5685" w:rsidRPr="00B075EC" w:rsidRDefault="006D5685" w:rsidP="004B1A01">
            <w:pPr>
              <w:pStyle w:val="paragraph"/>
              <w:spacing w:before="0" w:beforeAutospacing="0" w:after="0" w:afterAutospacing="0"/>
              <w:jc w:val="both"/>
              <w:textAlignment w:val="baseline"/>
              <w:rPr>
                <w:rFonts w:ascii="Arial" w:hAnsi="Arial" w:cs="Arial"/>
              </w:rPr>
            </w:pPr>
          </w:p>
        </w:tc>
      </w:tr>
      <w:tr w:rsidR="006D5685" w:rsidRPr="00B075EC" w14:paraId="51F200EC" w14:textId="77777777" w:rsidTr="00D97FE1">
        <w:tc>
          <w:tcPr>
            <w:tcW w:w="8789" w:type="dxa"/>
          </w:tcPr>
          <w:p w14:paraId="149E30E8" w14:textId="07DEC10B" w:rsidR="006D5685" w:rsidRPr="00B075EC" w:rsidRDefault="00227061" w:rsidP="00227061">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Condition/maintenance of footpaths</w:t>
            </w:r>
          </w:p>
        </w:tc>
        <w:tc>
          <w:tcPr>
            <w:tcW w:w="992" w:type="dxa"/>
          </w:tcPr>
          <w:p w14:paraId="13C6F001" w14:textId="77777777" w:rsidR="006D5685" w:rsidRPr="00B075EC" w:rsidRDefault="006D5685" w:rsidP="004B1A01">
            <w:pPr>
              <w:pStyle w:val="paragraph"/>
              <w:spacing w:before="0" w:beforeAutospacing="0" w:after="0" w:afterAutospacing="0"/>
              <w:jc w:val="both"/>
              <w:textAlignment w:val="baseline"/>
              <w:rPr>
                <w:rFonts w:ascii="Arial" w:hAnsi="Arial" w:cs="Arial"/>
              </w:rPr>
            </w:pPr>
          </w:p>
        </w:tc>
      </w:tr>
      <w:tr w:rsidR="00227061" w:rsidRPr="00B075EC" w14:paraId="695F837A" w14:textId="77777777" w:rsidTr="00D97FE1">
        <w:tc>
          <w:tcPr>
            <w:tcW w:w="8789" w:type="dxa"/>
          </w:tcPr>
          <w:p w14:paraId="53278996" w14:textId="32C2880F" w:rsidR="00227061" w:rsidRDefault="00227061" w:rsidP="004B1A01">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Condition/maintenance of bridleways</w:t>
            </w:r>
          </w:p>
        </w:tc>
        <w:tc>
          <w:tcPr>
            <w:tcW w:w="992" w:type="dxa"/>
          </w:tcPr>
          <w:p w14:paraId="2ED62BEA" w14:textId="77777777" w:rsidR="00227061" w:rsidRPr="00B075EC" w:rsidRDefault="00227061" w:rsidP="004B1A01">
            <w:pPr>
              <w:pStyle w:val="paragraph"/>
              <w:spacing w:before="0" w:beforeAutospacing="0" w:after="0" w:afterAutospacing="0"/>
              <w:jc w:val="both"/>
              <w:textAlignment w:val="baseline"/>
              <w:rPr>
                <w:rFonts w:ascii="Arial" w:hAnsi="Arial" w:cs="Arial"/>
              </w:rPr>
            </w:pPr>
          </w:p>
        </w:tc>
      </w:tr>
      <w:tr w:rsidR="004B1A01" w:rsidRPr="00B075EC" w14:paraId="4F54C861" w14:textId="77777777" w:rsidTr="00D97FE1">
        <w:tc>
          <w:tcPr>
            <w:tcW w:w="8789" w:type="dxa"/>
          </w:tcPr>
          <w:p w14:paraId="69435E2B" w14:textId="77777777" w:rsidR="007D7A4C" w:rsidRDefault="004B1A01" w:rsidP="004B1A01">
            <w:pPr>
              <w:pStyle w:val="paragraph"/>
              <w:spacing w:before="0" w:beforeAutospacing="0" w:after="0" w:afterAutospacing="0"/>
              <w:jc w:val="both"/>
              <w:textAlignment w:val="baseline"/>
              <w:rPr>
                <w:rStyle w:val="normaltextrun"/>
                <w:rFonts w:ascii="Arial" w:hAnsi="Arial" w:cs="Arial"/>
                <w:lang w:val="en-US"/>
              </w:rPr>
            </w:pPr>
            <w:r w:rsidRPr="00B075EC">
              <w:rPr>
                <w:rStyle w:val="normaltextrun"/>
                <w:rFonts w:ascii="Arial" w:hAnsi="Arial" w:cs="Arial"/>
                <w:lang w:val="en-US"/>
              </w:rPr>
              <w:t>Other – please specif</w:t>
            </w:r>
            <w:r w:rsidR="00D97FE1">
              <w:rPr>
                <w:rStyle w:val="normaltextrun"/>
                <w:rFonts w:ascii="Arial" w:hAnsi="Arial" w:cs="Arial"/>
                <w:lang w:val="en-US"/>
              </w:rPr>
              <w:t>y…….</w:t>
            </w:r>
          </w:p>
          <w:p w14:paraId="4F81791E" w14:textId="57168414" w:rsidR="00FC429B" w:rsidRPr="00B075EC" w:rsidRDefault="00FC429B" w:rsidP="004B1A01">
            <w:pPr>
              <w:pStyle w:val="paragraph"/>
              <w:spacing w:before="0" w:beforeAutospacing="0" w:after="0" w:afterAutospacing="0"/>
              <w:jc w:val="both"/>
              <w:textAlignment w:val="baseline"/>
              <w:rPr>
                <w:rFonts w:ascii="Arial" w:hAnsi="Arial" w:cs="Arial"/>
              </w:rPr>
            </w:pPr>
          </w:p>
        </w:tc>
        <w:tc>
          <w:tcPr>
            <w:tcW w:w="992" w:type="dxa"/>
          </w:tcPr>
          <w:p w14:paraId="351059E0" w14:textId="77777777" w:rsidR="004B1A01" w:rsidRPr="00B075EC" w:rsidRDefault="004B1A01" w:rsidP="004B1A01">
            <w:pPr>
              <w:pStyle w:val="paragraph"/>
              <w:spacing w:before="0" w:beforeAutospacing="0" w:after="0" w:afterAutospacing="0"/>
              <w:jc w:val="both"/>
              <w:textAlignment w:val="baseline"/>
              <w:rPr>
                <w:rFonts w:ascii="Arial" w:hAnsi="Arial" w:cs="Arial"/>
              </w:rPr>
            </w:pPr>
          </w:p>
        </w:tc>
      </w:tr>
    </w:tbl>
    <w:p w14:paraId="7517E206" w14:textId="77777777" w:rsidR="005315D5" w:rsidRPr="00B075EC" w:rsidRDefault="005315D5" w:rsidP="005315D5">
      <w:pPr>
        <w:pStyle w:val="paragraph"/>
        <w:spacing w:before="0" w:beforeAutospacing="0" w:after="0" w:afterAutospacing="0"/>
        <w:jc w:val="both"/>
        <w:textAlignment w:val="baseline"/>
        <w:rPr>
          <w:rFonts w:ascii="Arial" w:hAnsi="Arial" w:cs="Arial"/>
        </w:rPr>
      </w:pPr>
      <w:r w:rsidRPr="00B075EC">
        <w:rPr>
          <w:rStyle w:val="eop"/>
          <w:rFonts w:ascii="Arial" w:hAnsi="Arial" w:cs="Arial"/>
        </w:rPr>
        <w:t> </w:t>
      </w:r>
    </w:p>
    <w:p w14:paraId="304701BB" w14:textId="77777777" w:rsidR="005315D5" w:rsidRDefault="005315D5" w:rsidP="00DB2A40">
      <w:pPr>
        <w:pStyle w:val="paragraph"/>
        <w:spacing w:before="0" w:beforeAutospacing="0" w:after="0" w:afterAutospacing="0"/>
        <w:jc w:val="both"/>
        <w:textAlignment w:val="baseline"/>
        <w:rPr>
          <w:rStyle w:val="eop"/>
          <w:rFonts w:ascii="Arial" w:hAnsi="Arial" w:cs="Arial"/>
        </w:rPr>
      </w:pPr>
      <w:r w:rsidRPr="00B075EC">
        <w:rPr>
          <w:rStyle w:val="normaltextrun"/>
          <w:rFonts w:ascii="Arial" w:hAnsi="Arial" w:cs="Arial"/>
          <w:lang w:val="en-US"/>
        </w:rPr>
        <w:t>If selected, please give details</w:t>
      </w:r>
      <w:r w:rsidRPr="00B075EC">
        <w:rPr>
          <w:rStyle w:val="eop"/>
          <w:rFonts w:ascii="Arial" w:hAnsi="Arial" w:cs="Arial"/>
        </w:rPr>
        <w:t> </w:t>
      </w:r>
    </w:p>
    <w:p w14:paraId="359A90D8" w14:textId="77777777" w:rsidR="00542DA9" w:rsidRDefault="00542DA9" w:rsidP="00DB2A40">
      <w:pPr>
        <w:pStyle w:val="paragraph"/>
        <w:spacing w:before="0" w:beforeAutospacing="0" w:after="0" w:afterAutospacing="0"/>
        <w:jc w:val="both"/>
        <w:textAlignment w:val="baseline"/>
        <w:rPr>
          <w:rStyle w:val="eop"/>
          <w:rFonts w:ascii="Arial" w:hAnsi="Arial" w:cs="Arial"/>
        </w:rPr>
      </w:pPr>
    </w:p>
    <w:p w14:paraId="05B37D86" w14:textId="77777777" w:rsidR="00542DA9" w:rsidRDefault="00542DA9" w:rsidP="00DB2A40">
      <w:pPr>
        <w:pStyle w:val="paragraph"/>
        <w:spacing w:before="0" w:beforeAutospacing="0" w:after="0" w:afterAutospacing="0"/>
        <w:jc w:val="both"/>
        <w:textAlignment w:val="baseline"/>
        <w:rPr>
          <w:rStyle w:val="eop"/>
          <w:rFonts w:ascii="Arial" w:hAnsi="Arial" w:cs="Arial"/>
        </w:rPr>
      </w:pPr>
    </w:p>
    <w:p w14:paraId="51E322FE" w14:textId="77777777" w:rsidR="00542DA9" w:rsidRPr="00B075EC" w:rsidRDefault="00542DA9" w:rsidP="00DB2A40">
      <w:pPr>
        <w:pStyle w:val="paragraph"/>
        <w:spacing w:before="0" w:beforeAutospacing="0" w:after="0" w:afterAutospacing="0"/>
        <w:jc w:val="both"/>
        <w:textAlignment w:val="baseline"/>
        <w:rPr>
          <w:rFonts w:ascii="Arial" w:hAnsi="Arial" w:cs="Arial"/>
        </w:rPr>
      </w:pPr>
    </w:p>
    <w:p w14:paraId="1F214F23" w14:textId="6C4AD66B" w:rsidR="003A2D54" w:rsidRDefault="005315D5" w:rsidP="00BC155F">
      <w:pPr>
        <w:pStyle w:val="paragraph"/>
        <w:spacing w:before="0" w:beforeAutospacing="0" w:after="0" w:afterAutospacing="0"/>
        <w:jc w:val="both"/>
        <w:textAlignment w:val="baseline"/>
        <w:rPr>
          <w:rStyle w:val="eop"/>
          <w:rFonts w:ascii="Arial" w:hAnsi="Arial" w:cs="Arial"/>
        </w:rPr>
      </w:pPr>
      <w:r w:rsidRPr="00B075EC">
        <w:rPr>
          <w:rStyle w:val="eop"/>
          <w:rFonts w:ascii="Arial" w:hAnsi="Arial" w:cs="Arial"/>
        </w:rPr>
        <w:t> </w:t>
      </w:r>
    </w:p>
    <w:p w14:paraId="66E55481" w14:textId="77777777" w:rsidR="0016052A" w:rsidRPr="00D97FE1" w:rsidRDefault="0016052A" w:rsidP="0016052A">
      <w:pPr>
        <w:pStyle w:val="paragraph"/>
        <w:spacing w:before="0" w:beforeAutospacing="0" w:after="0" w:afterAutospacing="0"/>
        <w:ind w:left="720"/>
        <w:jc w:val="both"/>
        <w:textAlignment w:val="baseline"/>
        <w:rPr>
          <w:rStyle w:val="eop"/>
          <w:rFonts w:ascii="Arial" w:hAnsi="Arial" w:cs="Arial"/>
        </w:rPr>
      </w:pPr>
    </w:p>
    <w:p w14:paraId="75934746" w14:textId="07D01E09" w:rsidR="003A2D54" w:rsidRPr="003A2D54" w:rsidRDefault="003A2D54" w:rsidP="00EC6347">
      <w:pPr>
        <w:pStyle w:val="paragraph"/>
        <w:numPr>
          <w:ilvl w:val="0"/>
          <w:numId w:val="4"/>
        </w:numPr>
        <w:spacing w:before="0" w:beforeAutospacing="0" w:after="0" w:afterAutospacing="0"/>
        <w:textAlignment w:val="baseline"/>
        <w:rPr>
          <w:rFonts w:ascii="Arial" w:hAnsi="Arial" w:cs="Arial"/>
        </w:rPr>
      </w:pPr>
      <w:r w:rsidRPr="0084712D">
        <w:rPr>
          <w:rStyle w:val="normaltextrun"/>
          <w:rFonts w:ascii="Arial" w:hAnsi="Arial" w:cs="Arial"/>
          <w:b/>
          <w:bCs/>
          <w:lang w:val="en-US"/>
        </w:rPr>
        <w:t xml:space="preserve">Which of these aspects do you value most about living in Wolverton </w:t>
      </w:r>
      <w:r w:rsidR="004F1A8F" w:rsidRPr="0084712D">
        <w:rPr>
          <w:rStyle w:val="normaltextrun"/>
          <w:rFonts w:ascii="Arial" w:hAnsi="Arial" w:cs="Arial"/>
          <w:b/>
          <w:bCs/>
          <w:lang w:val="en-US"/>
        </w:rPr>
        <w:t>Parish?</w:t>
      </w:r>
      <w:r w:rsidRPr="0084712D">
        <w:rPr>
          <w:rStyle w:val="eop"/>
          <w:rFonts w:ascii="Arial" w:hAnsi="Arial" w:cs="Arial"/>
        </w:rPr>
        <w:t> </w:t>
      </w:r>
    </w:p>
    <w:p w14:paraId="30418876" w14:textId="3BCD5B6F" w:rsidR="00A4028E" w:rsidRDefault="005315D5" w:rsidP="00A4028E">
      <w:pPr>
        <w:pStyle w:val="paragraph"/>
        <w:spacing w:before="0" w:beforeAutospacing="0" w:after="0" w:afterAutospacing="0"/>
        <w:jc w:val="both"/>
        <w:textAlignment w:val="baseline"/>
        <w:rPr>
          <w:rStyle w:val="normaltextrun"/>
          <w:rFonts w:ascii="Arial" w:hAnsi="Arial" w:cs="Arial"/>
          <w:lang w:val="en-US"/>
        </w:rPr>
      </w:pPr>
      <w:r w:rsidRPr="00B075EC">
        <w:rPr>
          <w:rStyle w:val="eop"/>
          <w:rFonts w:ascii="Arial" w:hAnsi="Arial" w:cs="Arial"/>
        </w:rPr>
        <w:t> </w:t>
      </w:r>
    </w:p>
    <w:p w14:paraId="3A10413A" w14:textId="509449D6" w:rsidR="005315D5" w:rsidRPr="00B075EC" w:rsidRDefault="005315D5" w:rsidP="00D97FE1">
      <w:pPr>
        <w:pStyle w:val="paragraph"/>
        <w:spacing w:before="0" w:beforeAutospacing="0" w:after="0" w:afterAutospacing="0"/>
        <w:jc w:val="both"/>
        <w:textAlignment w:val="baseline"/>
        <w:rPr>
          <w:rStyle w:val="eop"/>
          <w:rFonts w:ascii="Arial" w:hAnsi="Arial" w:cs="Arial"/>
        </w:rPr>
      </w:pPr>
      <w:r w:rsidRPr="00B075EC">
        <w:rPr>
          <w:rStyle w:val="normaltextrun"/>
          <w:rFonts w:ascii="Arial" w:hAnsi="Arial" w:cs="Arial"/>
          <w:lang w:val="en-US"/>
        </w:rPr>
        <w:t>Please number in order of priority 1 to 10 (with 1 being the most important)</w:t>
      </w:r>
      <w:r w:rsidRPr="00B075EC">
        <w:rPr>
          <w:rStyle w:val="eop"/>
          <w:rFonts w:ascii="Arial" w:hAnsi="Arial" w:cs="Arial"/>
        </w:rPr>
        <w:t> </w:t>
      </w:r>
    </w:p>
    <w:tbl>
      <w:tblPr>
        <w:tblStyle w:val="TableGrid"/>
        <w:tblW w:w="9781" w:type="dxa"/>
        <w:tblInd w:w="-5" w:type="dxa"/>
        <w:tblLook w:val="04A0" w:firstRow="1" w:lastRow="0" w:firstColumn="1" w:lastColumn="0" w:noHBand="0" w:noVBand="1"/>
      </w:tblPr>
      <w:tblGrid>
        <w:gridCol w:w="8789"/>
        <w:gridCol w:w="992"/>
      </w:tblGrid>
      <w:tr w:rsidR="00AE6E24" w:rsidRPr="00B075EC" w14:paraId="21871227" w14:textId="77777777" w:rsidTr="008E59B9">
        <w:tc>
          <w:tcPr>
            <w:tcW w:w="8789" w:type="dxa"/>
          </w:tcPr>
          <w:p w14:paraId="0E90D092" w14:textId="75ABA8B7"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Friendly/sociable community spirit</w:t>
            </w:r>
            <w:r w:rsidRPr="00B075EC">
              <w:rPr>
                <w:rStyle w:val="eop"/>
                <w:rFonts w:ascii="Arial" w:hAnsi="Arial" w:cs="Arial"/>
              </w:rPr>
              <w:t> </w:t>
            </w:r>
          </w:p>
        </w:tc>
        <w:tc>
          <w:tcPr>
            <w:tcW w:w="992" w:type="dxa"/>
          </w:tcPr>
          <w:p w14:paraId="649E21E4"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30A3C88D" w14:textId="77777777" w:rsidTr="008E59B9">
        <w:tc>
          <w:tcPr>
            <w:tcW w:w="8789" w:type="dxa"/>
          </w:tcPr>
          <w:p w14:paraId="55D03257" w14:textId="557468B1"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Peaceful environment</w:t>
            </w:r>
            <w:r w:rsidRPr="00B075EC">
              <w:rPr>
                <w:rStyle w:val="eop"/>
                <w:rFonts w:ascii="Arial" w:hAnsi="Arial" w:cs="Arial"/>
              </w:rPr>
              <w:t> </w:t>
            </w:r>
          </w:p>
        </w:tc>
        <w:tc>
          <w:tcPr>
            <w:tcW w:w="992" w:type="dxa"/>
          </w:tcPr>
          <w:p w14:paraId="2F281B15"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0B0943EE" w14:textId="77777777" w:rsidTr="008E59B9">
        <w:tc>
          <w:tcPr>
            <w:tcW w:w="8789" w:type="dxa"/>
          </w:tcPr>
          <w:p w14:paraId="16518D7C" w14:textId="6DE14403"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Beauty of </w:t>
            </w:r>
            <w:r w:rsidRPr="00B075EC">
              <w:rPr>
                <w:rStyle w:val="contextualspellingandgrammarerror"/>
                <w:rFonts w:ascii="Arial" w:hAnsi="Arial" w:cs="Arial"/>
                <w:lang w:val="en-US"/>
              </w:rPr>
              <w:t>open</w:t>
            </w:r>
            <w:r w:rsidRPr="00B075EC">
              <w:rPr>
                <w:rStyle w:val="normaltextrun"/>
                <w:rFonts w:ascii="Arial" w:hAnsi="Arial" w:cs="Arial"/>
                <w:lang w:val="en-US"/>
              </w:rPr>
              <w:t> countryside</w:t>
            </w:r>
            <w:r w:rsidRPr="00B075EC">
              <w:rPr>
                <w:rStyle w:val="eop"/>
                <w:rFonts w:ascii="Arial" w:hAnsi="Arial" w:cs="Arial"/>
              </w:rPr>
              <w:t> </w:t>
            </w:r>
          </w:p>
        </w:tc>
        <w:tc>
          <w:tcPr>
            <w:tcW w:w="992" w:type="dxa"/>
          </w:tcPr>
          <w:p w14:paraId="51AD93BB"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6C8465D6" w14:textId="77777777" w:rsidTr="008E59B9">
        <w:tc>
          <w:tcPr>
            <w:tcW w:w="8789" w:type="dxa"/>
          </w:tcPr>
          <w:p w14:paraId="7D7FB083" w14:textId="75FB0EA3"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Attractiveness and </w:t>
            </w:r>
            <w:r w:rsidRPr="00B075EC">
              <w:rPr>
                <w:rStyle w:val="contextualspellingandgrammarerror"/>
                <w:rFonts w:ascii="Arial" w:hAnsi="Arial" w:cs="Arial"/>
                <w:lang w:val="en-US"/>
              </w:rPr>
              <w:t>small</w:t>
            </w:r>
            <w:r w:rsidRPr="00B075EC">
              <w:rPr>
                <w:rStyle w:val="normaltextrun"/>
                <w:rFonts w:ascii="Arial" w:hAnsi="Arial" w:cs="Arial"/>
                <w:lang w:val="en-US"/>
              </w:rPr>
              <w:t> size of </w:t>
            </w:r>
            <w:r w:rsidRPr="00B075EC">
              <w:rPr>
                <w:rStyle w:val="contextualspellingandgrammarerror"/>
                <w:rFonts w:ascii="Arial" w:hAnsi="Arial" w:cs="Arial"/>
                <w:lang w:val="en-US"/>
              </w:rPr>
              <w:t>village</w:t>
            </w:r>
            <w:r w:rsidRPr="00B075EC">
              <w:rPr>
                <w:rStyle w:val="eop"/>
                <w:rFonts w:ascii="Arial" w:hAnsi="Arial" w:cs="Arial"/>
              </w:rPr>
              <w:t> </w:t>
            </w:r>
          </w:p>
        </w:tc>
        <w:tc>
          <w:tcPr>
            <w:tcW w:w="992" w:type="dxa"/>
          </w:tcPr>
          <w:p w14:paraId="26A3947E"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60149738" w14:textId="77777777" w:rsidTr="008E59B9">
        <w:tc>
          <w:tcPr>
            <w:tcW w:w="8789" w:type="dxa"/>
          </w:tcPr>
          <w:p w14:paraId="7FBC5B4F" w14:textId="3B6D849E"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Access to walks in </w:t>
            </w:r>
            <w:r w:rsidRPr="00B075EC">
              <w:rPr>
                <w:rStyle w:val="contextualspellingandgrammarerror"/>
                <w:rFonts w:ascii="Arial" w:hAnsi="Arial" w:cs="Arial"/>
                <w:lang w:val="en-US"/>
              </w:rPr>
              <w:t>countryside</w:t>
            </w:r>
            <w:r w:rsidRPr="00B075EC">
              <w:rPr>
                <w:rStyle w:val="eop"/>
                <w:rFonts w:ascii="Arial" w:hAnsi="Arial" w:cs="Arial"/>
              </w:rPr>
              <w:t> </w:t>
            </w:r>
          </w:p>
        </w:tc>
        <w:tc>
          <w:tcPr>
            <w:tcW w:w="992" w:type="dxa"/>
          </w:tcPr>
          <w:p w14:paraId="7807D8C9"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0AFA219C" w14:textId="77777777" w:rsidTr="008E59B9">
        <w:tc>
          <w:tcPr>
            <w:tcW w:w="8789" w:type="dxa"/>
          </w:tcPr>
          <w:p w14:paraId="10FA3775" w14:textId="73856F8C"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Access to </w:t>
            </w:r>
            <w:r w:rsidRPr="00B075EC">
              <w:rPr>
                <w:rStyle w:val="contextualspellingandgrammarerror"/>
                <w:rFonts w:ascii="Arial" w:hAnsi="Arial" w:cs="Arial"/>
                <w:lang w:val="en-US"/>
              </w:rPr>
              <w:t>road</w:t>
            </w:r>
            <w:r w:rsidRPr="00B075EC">
              <w:rPr>
                <w:rStyle w:val="normaltextrun"/>
                <w:rFonts w:ascii="Arial" w:hAnsi="Arial" w:cs="Arial"/>
                <w:lang w:val="en-US"/>
              </w:rPr>
              <w:t> network and </w:t>
            </w:r>
            <w:r w:rsidRPr="00B075EC">
              <w:rPr>
                <w:rStyle w:val="contextualspellingandgrammarerror"/>
                <w:rFonts w:ascii="Arial" w:hAnsi="Arial" w:cs="Arial"/>
                <w:lang w:val="en-US"/>
              </w:rPr>
              <w:t>range</w:t>
            </w:r>
            <w:r w:rsidRPr="00B075EC">
              <w:rPr>
                <w:rStyle w:val="normaltextrun"/>
                <w:rFonts w:ascii="Arial" w:hAnsi="Arial" w:cs="Arial"/>
                <w:lang w:val="en-US"/>
              </w:rPr>
              <w:t> of towns</w:t>
            </w:r>
            <w:r w:rsidRPr="00B075EC">
              <w:rPr>
                <w:rStyle w:val="eop"/>
                <w:rFonts w:ascii="Arial" w:hAnsi="Arial" w:cs="Arial"/>
              </w:rPr>
              <w:t> </w:t>
            </w:r>
          </w:p>
        </w:tc>
        <w:tc>
          <w:tcPr>
            <w:tcW w:w="992" w:type="dxa"/>
          </w:tcPr>
          <w:p w14:paraId="6A2E3D7F"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0DB75FB9" w14:textId="77777777" w:rsidTr="008E59B9">
        <w:tc>
          <w:tcPr>
            <w:tcW w:w="8789" w:type="dxa"/>
          </w:tcPr>
          <w:p w14:paraId="38E80370" w14:textId="61153901"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Local wildlife</w:t>
            </w:r>
            <w:r w:rsidRPr="00B075EC">
              <w:rPr>
                <w:rStyle w:val="eop"/>
                <w:rFonts w:ascii="Arial" w:hAnsi="Arial" w:cs="Arial"/>
              </w:rPr>
              <w:t> </w:t>
            </w:r>
          </w:p>
        </w:tc>
        <w:tc>
          <w:tcPr>
            <w:tcW w:w="992" w:type="dxa"/>
          </w:tcPr>
          <w:p w14:paraId="37D8A825"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0585E94F" w14:textId="77777777" w:rsidTr="008E59B9">
        <w:tc>
          <w:tcPr>
            <w:tcW w:w="8789" w:type="dxa"/>
          </w:tcPr>
          <w:p w14:paraId="4EDFEC3C" w14:textId="0638D1FB" w:rsidR="00AE6E24" w:rsidRPr="00B075EC" w:rsidRDefault="00AE6E24" w:rsidP="00AE6E24">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Lack of street lighting</w:t>
            </w:r>
            <w:r w:rsidRPr="00B075EC">
              <w:rPr>
                <w:rStyle w:val="eop"/>
                <w:rFonts w:ascii="Arial" w:hAnsi="Arial" w:cs="Arial"/>
              </w:rPr>
              <w:t> </w:t>
            </w:r>
          </w:p>
        </w:tc>
        <w:tc>
          <w:tcPr>
            <w:tcW w:w="992" w:type="dxa"/>
          </w:tcPr>
          <w:p w14:paraId="7F76A431"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14575BA9" w14:textId="77777777" w:rsidTr="008E59B9">
        <w:tc>
          <w:tcPr>
            <w:tcW w:w="8789" w:type="dxa"/>
          </w:tcPr>
          <w:p w14:paraId="2E43A832" w14:textId="62823809" w:rsidR="00AE6E24" w:rsidRPr="00B075EC" w:rsidRDefault="00AE6E24" w:rsidP="00AE6E24">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Feel safe - little crime or antisocial </w:t>
            </w:r>
            <w:r w:rsidR="00F62FA5" w:rsidRPr="00B075EC">
              <w:rPr>
                <w:rStyle w:val="spellingerror"/>
                <w:rFonts w:ascii="Arial" w:hAnsi="Arial" w:cs="Arial"/>
                <w:lang w:val="en-US"/>
              </w:rPr>
              <w:t>behavior</w:t>
            </w:r>
            <w:r w:rsidRPr="00B075EC">
              <w:rPr>
                <w:rStyle w:val="eop"/>
                <w:rFonts w:ascii="Arial" w:hAnsi="Arial" w:cs="Arial"/>
              </w:rPr>
              <w:t> </w:t>
            </w:r>
          </w:p>
        </w:tc>
        <w:tc>
          <w:tcPr>
            <w:tcW w:w="992" w:type="dxa"/>
          </w:tcPr>
          <w:p w14:paraId="74985DE7"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r w:rsidR="00AE6E24" w:rsidRPr="00B075EC" w14:paraId="5AF05C1D" w14:textId="77777777" w:rsidTr="008E59B9">
        <w:tc>
          <w:tcPr>
            <w:tcW w:w="8789" w:type="dxa"/>
          </w:tcPr>
          <w:p w14:paraId="0C957932" w14:textId="06E7BE65" w:rsidR="0041725A" w:rsidRPr="0016052A" w:rsidRDefault="00AE6E24" w:rsidP="00AE6E24">
            <w:pPr>
              <w:pStyle w:val="paragraph"/>
              <w:spacing w:before="0" w:beforeAutospacing="0" w:after="0" w:afterAutospacing="0"/>
              <w:jc w:val="both"/>
              <w:textAlignment w:val="baseline"/>
              <w:rPr>
                <w:rFonts w:ascii="Arial" w:hAnsi="Arial" w:cs="Arial"/>
                <w:lang w:val="en-US"/>
              </w:rPr>
            </w:pPr>
            <w:r w:rsidRPr="00B075EC">
              <w:rPr>
                <w:rStyle w:val="normaltextrun"/>
                <w:rFonts w:ascii="Arial" w:hAnsi="Arial" w:cs="Arial"/>
                <w:lang w:val="en-US"/>
              </w:rPr>
              <w:t>Other – pleas</w:t>
            </w:r>
            <w:r w:rsidR="00000920">
              <w:rPr>
                <w:rStyle w:val="normaltextrun"/>
                <w:rFonts w:ascii="Arial" w:hAnsi="Arial" w:cs="Arial"/>
                <w:lang w:val="en-US"/>
              </w:rPr>
              <w:t>e specify</w:t>
            </w:r>
          </w:p>
          <w:p w14:paraId="766415DE" w14:textId="07ACD5DF" w:rsidR="0041725A" w:rsidRPr="00B075EC" w:rsidRDefault="0041725A" w:rsidP="00AE6E24">
            <w:pPr>
              <w:pStyle w:val="paragraph"/>
              <w:spacing w:before="0" w:beforeAutospacing="0" w:after="0" w:afterAutospacing="0"/>
              <w:jc w:val="both"/>
              <w:textAlignment w:val="baseline"/>
              <w:rPr>
                <w:rFonts w:ascii="Arial" w:hAnsi="Arial" w:cs="Arial"/>
              </w:rPr>
            </w:pPr>
          </w:p>
        </w:tc>
        <w:tc>
          <w:tcPr>
            <w:tcW w:w="992" w:type="dxa"/>
          </w:tcPr>
          <w:p w14:paraId="78A7DDAE" w14:textId="77777777" w:rsidR="00AE6E24" w:rsidRPr="00B075EC" w:rsidRDefault="00AE6E24" w:rsidP="00AE6E24">
            <w:pPr>
              <w:pStyle w:val="paragraph"/>
              <w:spacing w:before="0" w:beforeAutospacing="0" w:after="0" w:afterAutospacing="0"/>
              <w:jc w:val="both"/>
              <w:textAlignment w:val="baseline"/>
              <w:rPr>
                <w:rFonts w:ascii="Arial" w:hAnsi="Arial" w:cs="Arial"/>
              </w:rPr>
            </w:pPr>
          </w:p>
        </w:tc>
      </w:tr>
    </w:tbl>
    <w:p w14:paraId="3045D34D" w14:textId="188B4619" w:rsidR="004F1A8F" w:rsidRDefault="004F1A8F">
      <w:pPr>
        <w:rPr>
          <w:rStyle w:val="eop"/>
          <w:rFonts w:ascii="Arial" w:eastAsia="Times New Roman" w:hAnsi="Arial" w:cs="Arial"/>
          <w:sz w:val="24"/>
          <w:szCs w:val="24"/>
          <w:lang w:eastAsia="en-GB"/>
        </w:rPr>
      </w:pPr>
    </w:p>
    <w:p w14:paraId="1D84AF37" w14:textId="561CF73D" w:rsidR="003A2D54" w:rsidRPr="003A2D54" w:rsidRDefault="005315D5" w:rsidP="00EC6347">
      <w:pPr>
        <w:pStyle w:val="paragraph"/>
        <w:numPr>
          <w:ilvl w:val="0"/>
          <w:numId w:val="4"/>
        </w:numPr>
        <w:spacing w:before="0" w:beforeAutospacing="0" w:after="0" w:afterAutospacing="0"/>
        <w:textAlignment w:val="baseline"/>
        <w:rPr>
          <w:rStyle w:val="normaltextrun"/>
          <w:rFonts w:ascii="Arial" w:hAnsi="Arial" w:cs="Arial"/>
        </w:rPr>
      </w:pPr>
      <w:r w:rsidRPr="00B075EC">
        <w:rPr>
          <w:rStyle w:val="eop"/>
          <w:rFonts w:ascii="Arial" w:hAnsi="Arial" w:cs="Arial"/>
        </w:rPr>
        <w:t> </w:t>
      </w:r>
      <w:r w:rsidR="003A2D54" w:rsidRPr="00E20CB2">
        <w:rPr>
          <w:rStyle w:val="normaltextrun"/>
          <w:rFonts w:ascii="Arial" w:hAnsi="Arial" w:cs="Arial"/>
          <w:b/>
          <w:bCs/>
          <w:lang w:val="en-US"/>
        </w:rPr>
        <w:t>Which of these issues concern you most about the future of Wolver</w:t>
      </w:r>
      <w:r w:rsidR="003A2D54">
        <w:rPr>
          <w:rStyle w:val="normaltextrun"/>
          <w:rFonts w:ascii="Arial" w:hAnsi="Arial" w:cs="Arial"/>
          <w:b/>
          <w:bCs/>
          <w:lang w:val="en-US"/>
        </w:rPr>
        <w:t>t</w:t>
      </w:r>
      <w:r w:rsidR="003A2D54" w:rsidRPr="00E20CB2">
        <w:rPr>
          <w:rStyle w:val="normaltextrun"/>
          <w:rFonts w:ascii="Arial" w:hAnsi="Arial" w:cs="Arial"/>
          <w:b/>
          <w:bCs/>
          <w:lang w:val="en-US"/>
        </w:rPr>
        <w:t>on Parish? </w:t>
      </w:r>
    </w:p>
    <w:p w14:paraId="501A6336" w14:textId="77777777" w:rsidR="003A2D54" w:rsidRPr="00E20CB2" w:rsidRDefault="003A2D54" w:rsidP="003A2D54">
      <w:pPr>
        <w:pStyle w:val="paragraph"/>
        <w:spacing w:before="0" w:beforeAutospacing="0" w:after="0" w:afterAutospacing="0"/>
        <w:ind w:left="360"/>
        <w:textAlignment w:val="baseline"/>
        <w:rPr>
          <w:rStyle w:val="normaltextrun"/>
          <w:rFonts w:ascii="Arial" w:hAnsi="Arial" w:cs="Arial"/>
        </w:rPr>
      </w:pPr>
    </w:p>
    <w:p w14:paraId="302DEF25" w14:textId="675C7FF1" w:rsidR="00F62FA5" w:rsidRPr="00D97FE1" w:rsidRDefault="005315D5" w:rsidP="005315D5">
      <w:pPr>
        <w:pStyle w:val="paragraph"/>
        <w:spacing w:before="0" w:beforeAutospacing="0" w:after="0" w:afterAutospacing="0"/>
        <w:textAlignment w:val="baseline"/>
        <w:rPr>
          <w:rFonts w:ascii="Arial" w:hAnsi="Arial" w:cs="Arial"/>
          <w:highlight w:val="yellow"/>
        </w:rPr>
      </w:pPr>
      <w:r w:rsidRPr="00E20CB2">
        <w:rPr>
          <w:rStyle w:val="normaltextrun"/>
          <w:rFonts w:ascii="Arial" w:hAnsi="Arial" w:cs="Arial"/>
          <w:lang w:val="en-US"/>
        </w:rPr>
        <w:t>Please num</w:t>
      </w:r>
      <w:r w:rsidR="00542DA9">
        <w:rPr>
          <w:rStyle w:val="normaltextrun"/>
          <w:rFonts w:ascii="Arial" w:hAnsi="Arial" w:cs="Arial"/>
          <w:lang w:val="en-US"/>
        </w:rPr>
        <w:t>ber in order of priority 1 to 11</w:t>
      </w:r>
      <w:r w:rsidRPr="00E20CB2">
        <w:rPr>
          <w:rStyle w:val="normaltextrun"/>
          <w:rFonts w:ascii="Arial" w:hAnsi="Arial" w:cs="Arial"/>
          <w:lang w:val="en-US"/>
        </w:rPr>
        <w:t xml:space="preserve"> (with 1 being of most concern)</w:t>
      </w:r>
      <w:r w:rsidRPr="00E20CB2">
        <w:rPr>
          <w:rStyle w:val="eop"/>
          <w:rFonts w:ascii="Arial" w:hAnsi="Arial" w:cs="Arial"/>
        </w:rPr>
        <w:t> </w:t>
      </w:r>
    </w:p>
    <w:tbl>
      <w:tblPr>
        <w:tblStyle w:val="TableGrid"/>
        <w:tblW w:w="9781" w:type="dxa"/>
        <w:tblInd w:w="-5" w:type="dxa"/>
        <w:tblLook w:val="04A0" w:firstRow="1" w:lastRow="0" w:firstColumn="1" w:lastColumn="0" w:noHBand="0" w:noVBand="1"/>
      </w:tblPr>
      <w:tblGrid>
        <w:gridCol w:w="8789"/>
        <w:gridCol w:w="992"/>
      </w:tblGrid>
      <w:tr w:rsidR="00F62FA5" w:rsidRPr="00B075EC" w14:paraId="484D27D6" w14:textId="77777777" w:rsidTr="008E59B9">
        <w:tc>
          <w:tcPr>
            <w:tcW w:w="8789" w:type="dxa"/>
          </w:tcPr>
          <w:p w14:paraId="6D3C2FD0" w14:textId="6BA452A1" w:rsidR="00F62FA5"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 xml:space="preserve">Erosion of green belt </w:t>
            </w:r>
            <w:r w:rsidR="002450D7">
              <w:rPr>
                <w:rStyle w:val="normaltextrun"/>
                <w:rFonts w:ascii="Arial" w:hAnsi="Arial" w:cs="Arial"/>
                <w:lang w:val="en-US"/>
              </w:rPr>
              <w:t>and</w:t>
            </w:r>
            <w:r w:rsidRPr="00B075EC">
              <w:rPr>
                <w:rStyle w:val="normaltextrun"/>
                <w:rFonts w:ascii="Arial" w:hAnsi="Arial" w:cs="Arial"/>
                <w:lang w:val="en-US"/>
              </w:rPr>
              <w:t xml:space="preserve"> loss of open countryside</w:t>
            </w:r>
            <w:r w:rsidRPr="00B075EC">
              <w:rPr>
                <w:rStyle w:val="eop"/>
                <w:rFonts w:ascii="Arial" w:hAnsi="Arial" w:cs="Arial"/>
              </w:rPr>
              <w:t> </w:t>
            </w:r>
          </w:p>
        </w:tc>
        <w:tc>
          <w:tcPr>
            <w:tcW w:w="992" w:type="dxa"/>
          </w:tcPr>
          <w:p w14:paraId="39032271"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4E89B76F" w14:textId="77777777" w:rsidTr="008E59B9">
        <w:tc>
          <w:tcPr>
            <w:tcW w:w="8789" w:type="dxa"/>
          </w:tcPr>
          <w:p w14:paraId="52FE0DF7" w14:textId="133605F1" w:rsidR="00F62FA5"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Development in excess of local need</w:t>
            </w:r>
            <w:r w:rsidRPr="00B075EC">
              <w:rPr>
                <w:rStyle w:val="eop"/>
                <w:rFonts w:ascii="Arial" w:hAnsi="Arial" w:cs="Arial"/>
              </w:rPr>
              <w:t> </w:t>
            </w:r>
          </w:p>
        </w:tc>
        <w:tc>
          <w:tcPr>
            <w:tcW w:w="992" w:type="dxa"/>
          </w:tcPr>
          <w:p w14:paraId="776A92AC"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500F0E7C" w14:textId="77777777" w:rsidTr="008E59B9">
        <w:tc>
          <w:tcPr>
            <w:tcW w:w="8789" w:type="dxa"/>
          </w:tcPr>
          <w:p w14:paraId="144F0D58" w14:textId="1A8EBA4E" w:rsidR="00F62FA5"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Lack of small homes for young or elderly</w:t>
            </w:r>
            <w:r w:rsidRPr="00B075EC">
              <w:rPr>
                <w:rStyle w:val="eop"/>
                <w:rFonts w:ascii="Arial" w:hAnsi="Arial" w:cs="Arial"/>
              </w:rPr>
              <w:t> </w:t>
            </w:r>
          </w:p>
        </w:tc>
        <w:tc>
          <w:tcPr>
            <w:tcW w:w="992" w:type="dxa"/>
          </w:tcPr>
          <w:p w14:paraId="37BFB1A6"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06C2FB46" w14:textId="77777777" w:rsidTr="008E59B9">
        <w:tc>
          <w:tcPr>
            <w:tcW w:w="8789" w:type="dxa"/>
          </w:tcPr>
          <w:p w14:paraId="6CAB9B70" w14:textId="708E0E50" w:rsidR="00F62FA5"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Loss of community activities</w:t>
            </w:r>
            <w:r w:rsidRPr="00B075EC">
              <w:rPr>
                <w:rStyle w:val="eop"/>
                <w:rFonts w:ascii="Arial" w:hAnsi="Arial" w:cs="Arial"/>
              </w:rPr>
              <w:t> </w:t>
            </w:r>
          </w:p>
        </w:tc>
        <w:tc>
          <w:tcPr>
            <w:tcW w:w="992" w:type="dxa"/>
          </w:tcPr>
          <w:p w14:paraId="0E770337"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068FAA34" w14:textId="77777777" w:rsidTr="008E59B9">
        <w:tc>
          <w:tcPr>
            <w:tcW w:w="8789" w:type="dxa"/>
          </w:tcPr>
          <w:p w14:paraId="012E58F1" w14:textId="14C7F3F3" w:rsidR="00F62FA5"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Traffic problems</w:t>
            </w:r>
            <w:r w:rsidRPr="00B075EC">
              <w:rPr>
                <w:rStyle w:val="eop"/>
                <w:rFonts w:ascii="Arial" w:hAnsi="Arial" w:cs="Arial"/>
              </w:rPr>
              <w:t> </w:t>
            </w:r>
          </w:p>
        </w:tc>
        <w:tc>
          <w:tcPr>
            <w:tcW w:w="992" w:type="dxa"/>
          </w:tcPr>
          <w:p w14:paraId="6A16C4FA"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365819C2" w14:textId="77777777" w:rsidTr="008E59B9">
        <w:tc>
          <w:tcPr>
            <w:tcW w:w="8789" w:type="dxa"/>
          </w:tcPr>
          <w:p w14:paraId="508143BD" w14:textId="55E65F82" w:rsidR="00F62FA5"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Need to rely on own transport</w:t>
            </w:r>
            <w:r w:rsidRPr="00B075EC">
              <w:rPr>
                <w:rStyle w:val="eop"/>
                <w:rFonts w:ascii="Arial" w:hAnsi="Arial" w:cs="Arial"/>
              </w:rPr>
              <w:t> </w:t>
            </w:r>
          </w:p>
        </w:tc>
        <w:tc>
          <w:tcPr>
            <w:tcW w:w="992" w:type="dxa"/>
          </w:tcPr>
          <w:p w14:paraId="0A108201"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282756D2" w14:textId="77777777" w:rsidTr="008E59B9">
        <w:tc>
          <w:tcPr>
            <w:tcW w:w="8789" w:type="dxa"/>
          </w:tcPr>
          <w:p w14:paraId="6CE1068F" w14:textId="01EADAD8" w:rsidR="00F62FA5"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Access to facilities for elderly</w:t>
            </w:r>
            <w:r w:rsidRPr="00B075EC">
              <w:rPr>
                <w:rStyle w:val="eop"/>
                <w:rFonts w:ascii="Arial" w:hAnsi="Arial" w:cs="Arial"/>
              </w:rPr>
              <w:t> </w:t>
            </w:r>
          </w:p>
        </w:tc>
        <w:tc>
          <w:tcPr>
            <w:tcW w:w="992" w:type="dxa"/>
          </w:tcPr>
          <w:p w14:paraId="0FC5890C"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28A5F472" w14:textId="77777777" w:rsidTr="008E59B9">
        <w:tc>
          <w:tcPr>
            <w:tcW w:w="8789" w:type="dxa"/>
          </w:tcPr>
          <w:p w14:paraId="083A7861" w14:textId="47997F83" w:rsidR="00F62FA5" w:rsidRPr="00B075EC" w:rsidRDefault="00227061" w:rsidP="00F62FA5">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Church becoming disused</w:t>
            </w:r>
          </w:p>
        </w:tc>
        <w:tc>
          <w:tcPr>
            <w:tcW w:w="992" w:type="dxa"/>
          </w:tcPr>
          <w:p w14:paraId="4628DCA8"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F62FA5" w:rsidRPr="00B075EC" w14:paraId="2E38C637" w14:textId="77777777" w:rsidTr="008E59B9">
        <w:tc>
          <w:tcPr>
            <w:tcW w:w="8789" w:type="dxa"/>
          </w:tcPr>
          <w:p w14:paraId="019F83F9" w14:textId="32990D2E" w:rsidR="00F62FA5" w:rsidRPr="00B075EC" w:rsidRDefault="00F62FA5" w:rsidP="00F62FA5">
            <w:pPr>
              <w:pStyle w:val="paragraph"/>
              <w:spacing w:before="0" w:beforeAutospacing="0" w:after="0" w:afterAutospacing="0"/>
              <w:textAlignment w:val="baseline"/>
              <w:rPr>
                <w:rFonts w:ascii="Arial" w:hAnsi="Arial" w:cs="Arial"/>
              </w:rPr>
            </w:pPr>
            <w:r w:rsidRPr="00B075EC">
              <w:rPr>
                <w:rStyle w:val="normaltextrun"/>
                <w:rFonts w:ascii="Arial" w:hAnsi="Arial" w:cs="Arial"/>
                <w:lang w:val="en-US"/>
              </w:rPr>
              <w:t>Unsympathetic new build or extensions</w:t>
            </w:r>
            <w:r w:rsidRPr="00B075EC">
              <w:rPr>
                <w:rStyle w:val="eop"/>
                <w:rFonts w:ascii="Arial" w:hAnsi="Arial" w:cs="Arial"/>
              </w:rPr>
              <w:t> </w:t>
            </w:r>
          </w:p>
        </w:tc>
        <w:tc>
          <w:tcPr>
            <w:tcW w:w="992" w:type="dxa"/>
          </w:tcPr>
          <w:p w14:paraId="5F9690AA"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99510D" w:rsidRPr="00B075EC" w14:paraId="3A9305CA" w14:textId="77777777" w:rsidTr="008E59B9">
        <w:tc>
          <w:tcPr>
            <w:tcW w:w="8789" w:type="dxa"/>
          </w:tcPr>
          <w:p w14:paraId="1B6D0BCF" w14:textId="57CB6189" w:rsidR="0099510D" w:rsidRPr="00B075EC" w:rsidRDefault="0099510D" w:rsidP="00F62FA5">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Reducing our carbon emissions</w:t>
            </w:r>
          </w:p>
        </w:tc>
        <w:tc>
          <w:tcPr>
            <w:tcW w:w="992" w:type="dxa"/>
          </w:tcPr>
          <w:p w14:paraId="416AD5A6" w14:textId="77777777" w:rsidR="0099510D" w:rsidRPr="00B075EC" w:rsidRDefault="0099510D" w:rsidP="00F62FA5">
            <w:pPr>
              <w:pStyle w:val="paragraph"/>
              <w:spacing w:before="0" w:beforeAutospacing="0" w:after="0" w:afterAutospacing="0"/>
              <w:jc w:val="both"/>
              <w:textAlignment w:val="baseline"/>
              <w:rPr>
                <w:rFonts w:ascii="Arial" w:hAnsi="Arial" w:cs="Arial"/>
              </w:rPr>
            </w:pPr>
          </w:p>
        </w:tc>
      </w:tr>
      <w:tr w:rsidR="00F62FA5" w:rsidRPr="00B075EC" w14:paraId="2CE5091C" w14:textId="77777777" w:rsidTr="008E59B9">
        <w:tc>
          <w:tcPr>
            <w:tcW w:w="8789" w:type="dxa"/>
          </w:tcPr>
          <w:p w14:paraId="0206DAB5" w14:textId="306996BE" w:rsidR="00B575A7" w:rsidRPr="00B075EC" w:rsidRDefault="00F62FA5" w:rsidP="00F62FA5">
            <w:pPr>
              <w:pStyle w:val="paragraph"/>
              <w:spacing w:before="0" w:beforeAutospacing="0" w:after="0" w:afterAutospacing="0"/>
              <w:jc w:val="both"/>
              <w:textAlignment w:val="baseline"/>
              <w:rPr>
                <w:rFonts w:ascii="Arial" w:hAnsi="Arial" w:cs="Arial"/>
              </w:rPr>
            </w:pPr>
            <w:r w:rsidRPr="00B075EC">
              <w:rPr>
                <w:rStyle w:val="normaltextrun"/>
                <w:rFonts w:ascii="Arial" w:hAnsi="Arial" w:cs="Arial"/>
                <w:lang w:val="en-US"/>
              </w:rPr>
              <w:t>Other – please specify</w:t>
            </w:r>
            <w:r w:rsidRPr="00B075EC">
              <w:rPr>
                <w:rStyle w:val="eop"/>
                <w:rFonts w:ascii="Arial" w:hAnsi="Arial" w:cs="Arial"/>
              </w:rPr>
              <w:t> </w:t>
            </w:r>
          </w:p>
        </w:tc>
        <w:tc>
          <w:tcPr>
            <w:tcW w:w="992" w:type="dxa"/>
          </w:tcPr>
          <w:p w14:paraId="5C00FC89" w14:textId="77777777" w:rsidR="00F62FA5" w:rsidRPr="00B075EC" w:rsidRDefault="00F62FA5" w:rsidP="00F62FA5">
            <w:pPr>
              <w:pStyle w:val="paragraph"/>
              <w:spacing w:before="0" w:beforeAutospacing="0" w:after="0" w:afterAutospacing="0"/>
              <w:jc w:val="both"/>
              <w:textAlignment w:val="baseline"/>
              <w:rPr>
                <w:rFonts w:ascii="Arial" w:hAnsi="Arial" w:cs="Arial"/>
              </w:rPr>
            </w:pPr>
          </w:p>
        </w:tc>
      </w:tr>
      <w:tr w:rsidR="00C962A0" w:rsidRPr="00B075EC" w14:paraId="59E7CCBD" w14:textId="77777777" w:rsidTr="008E59B9">
        <w:tc>
          <w:tcPr>
            <w:tcW w:w="8789" w:type="dxa"/>
          </w:tcPr>
          <w:p w14:paraId="2D69BE5B" w14:textId="77777777" w:rsidR="00C962A0" w:rsidRPr="00B075EC" w:rsidRDefault="00C962A0" w:rsidP="00F62FA5">
            <w:pPr>
              <w:pStyle w:val="paragraph"/>
              <w:spacing w:before="0" w:beforeAutospacing="0" w:after="0" w:afterAutospacing="0"/>
              <w:jc w:val="both"/>
              <w:textAlignment w:val="baseline"/>
              <w:rPr>
                <w:rStyle w:val="normaltextrun"/>
                <w:rFonts w:ascii="Arial" w:hAnsi="Arial" w:cs="Arial"/>
                <w:lang w:val="en-US"/>
              </w:rPr>
            </w:pPr>
          </w:p>
        </w:tc>
        <w:tc>
          <w:tcPr>
            <w:tcW w:w="992" w:type="dxa"/>
          </w:tcPr>
          <w:p w14:paraId="4CB86AD8" w14:textId="77777777" w:rsidR="00C962A0" w:rsidRPr="00B075EC" w:rsidRDefault="00C962A0" w:rsidP="00F62FA5">
            <w:pPr>
              <w:pStyle w:val="paragraph"/>
              <w:spacing w:before="0" w:beforeAutospacing="0" w:after="0" w:afterAutospacing="0"/>
              <w:jc w:val="both"/>
              <w:textAlignment w:val="baseline"/>
              <w:rPr>
                <w:rFonts w:ascii="Arial" w:hAnsi="Arial" w:cs="Arial"/>
              </w:rPr>
            </w:pPr>
          </w:p>
        </w:tc>
      </w:tr>
    </w:tbl>
    <w:p w14:paraId="04ECE902" w14:textId="77777777" w:rsidR="00C962A0" w:rsidRDefault="00C962A0" w:rsidP="005315D5">
      <w:pPr>
        <w:pStyle w:val="paragraph"/>
        <w:spacing w:before="0" w:beforeAutospacing="0" w:after="0" w:afterAutospacing="0"/>
        <w:textAlignment w:val="baseline"/>
        <w:rPr>
          <w:rStyle w:val="normaltextrun"/>
          <w:rFonts w:ascii="Arial" w:hAnsi="Arial" w:cs="Arial"/>
          <w:b/>
          <w:bCs/>
          <w:sz w:val="28"/>
          <w:szCs w:val="28"/>
          <w:u w:val="single"/>
          <w:lang w:val="en-US"/>
        </w:rPr>
      </w:pPr>
    </w:p>
    <w:p w14:paraId="0FB3A907" w14:textId="77777777" w:rsidR="00C962A0" w:rsidRDefault="00C962A0" w:rsidP="005315D5">
      <w:pPr>
        <w:pStyle w:val="paragraph"/>
        <w:spacing w:before="0" w:beforeAutospacing="0" w:after="0" w:afterAutospacing="0"/>
        <w:textAlignment w:val="baseline"/>
        <w:rPr>
          <w:rStyle w:val="normaltextrun"/>
          <w:rFonts w:ascii="Arial" w:hAnsi="Arial" w:cs="Arial"/>
          <w:b/>
          <w:bCs/>
          <w:sz w:val="28"/>
          <w:szCs w:val="28"/>
          <w:u w:val="single"/>
          <w:lang w:val="en-US"/>
        </w:rPr>
      </w:pPr>
    </w:p>
    <w:p w14:paraId="6E378A47" w14:textId="77777777" w:rsidR="00103938" w:rsidRDefault="00103938" w:rsidP="005315D5">
      <w:pPr>
        <w:pStyle w:val="paragraph"/>
        <w:spacing w:before="0" w:beforeAutospacing="0" w:after="0" w:afterAutospacing="0"/>
        <w:textAlignment w:val="baseline"/>
        <w:rPr>
          <w:rStyle w:val="normaltextrun"/>
          <w:rFonts w:ascii="Arial" w:hAnsi="Arial" w:cs="Arial"/>
          <w:b/>
          <w:bCs/>
          <w:sz w:val="28"/>
          <w:szCs w:val="28"/>
          <w:u w:val="single"/>
          <w:lang w:val="en-US"/>
        </w:rPr>
      </w:pPr>
    </w:p>
    <w:p w14:paraId="75F433E5" w14:textId="77777777" w:rsidR="00103938" w:rsidRDefault="00103938" w:rsidP="005315D5">
      <w:pPr>
        <w:pStyle w:val="paragraph"/>
        <w:spacing w:before="0" w:beforeAutospacing="0" w:after="0" w:afterAutospacing="0"/>
        <w:textAlignment w:val="baseline"/>
        <w:rPr>
          <w:rStyle w:val="normaltextrun"/>
          <w:rFonts w:ascii="Arial" w:hAnsi="Arial" w:cs="Arial"/>
          <w:b/>
          <w:bCs/>
          <w:sz w:val="28"/>
          <w:szCs w:val="28"/>
          <w:u w:val="single"/>
          <w:lang w:val="en-US"/>
        </w:rPr>
      </w:pPr>
    </w:p>
    <w:p w14:paraId="63C0C937" w14:textId="77777777" w:rsidR="00103938" w:rsidRDefault="00103938" w:rsidP="005315D5">
      <w:pPr>
        <w:pStyle w:val="paragraph"/>
        <w:spacing w:before="0" w:beforeAutospacing="0" w:after="0" w:afterAutospacing="0"/>
        <w:textAlignment w:val="baseline"/>
        <w:rPr>
          <w:rStyle w:val="normaltextrun"/>
          <w:rFonts w:ascii="Arial" w:hAnsi="Arial" w:cs="Arial"/>
          <w:b/>
          <w:bCs/>
          <w:sz w:val="28"/>
          <w:szCs w:val="28"/>
          <w:u w:val="single"/>
          <w:lang w:val="en-US"/>
        </w:rPr>
      </w:pPr>
    </w:p>
    <w:p w14:paraId="572BF84D" w14:textId="712CC345" w:rsidR="005315D5" w:rsidRPr="00B3281B" w:rsidRDefault="00BC555C" w:rsidP="005315D5">
      <w:pPr>
        <w:pStyle w:val="paragraph"/>
        <w:spacing w:before="0" w:beforeAutospacing="0" w:after="0" w:afterAutospacing="0"/>
        <w:textAlignment w:val="baseline"/>
        <w:rPr>
          <w:rFonts w:ascii="Arial" w:hAnsi="Arial" w:cs="Arial"/>
          <w:b/>
          <w:bCs/>
          <w:sz w:val="28"/>
          <w:szCs w:val="28"/>
          <w:u w:val="single"/>
        </w:rPr>
      </w:pPr>
      <w:r w:rsidRPr="00B3281B">
        <w:rPr>
          <w:rStyle w:val="normaltextrun"/>
          <w:rFonts w:ascii="Arial" w:hAnsi="Arial" w:cs="Arial"/>
          <w:b/>
          <w:bCs/>
          <w:sz w:val="28"/>
          <w:szCs w:val="28"/>
          <w:u w:val="single"/>
          <w:lang w:val="en-US"/>
        </w:rPr>
        <w:lastRenderedPageBreak/>
        <w:t xml:space="preserve">F.   </w:t>
      </w:r>
      <w:r w:rsidR="005315D5" w:rsidRPr="00B3281B">
        <w:rPr>
          <w:rStyle w:val="normaltextrun"/>
          <w:rFonts w:ascii="Arial" w:hAnsi="Arial" w:cs="Arial"/>
          <w:b/>
          <w:bCs/>
          <w:sz w:val="28"/>
          <w:szCs w:val="28"/>
          <w:u w:val="single"/>
          <w:lang w:val="en-US"/>
        </w:rPr>
        <w:t>A</w:t>
      </w:r>
      <w:r w:rsidR="00A4028E" w:rsidRPr="00B3281B">
        <w:rPr>
          <w:rStyle w:val="normaltextrun"/>
          <w:rFonts w:ascii="Arial" w:hAnsi="Arial" w:cs="Arial"/>
          <w:b/>
          <w:bCs/>
          <w:sz w:val="28"/>
          <w:szCs w:val="28"/>
          <w:u w:val="single"/>
          <w:lang w:val="en-US"/>
        </w:rPr>
        <w:t>ctivities</w:t>
      </w:r>
      <w:r w:rsidR="005315D5" w:rsidRPr="00B3281B">
        <w:rPr>
          <w:rStyle w:val="eop"/>
          <w:rFonts w:ascii="Arial" w:hAnsi="Arial" w:cs="Arial"/>
          <w:b/>
          <w:bCs/>
          <w:sz w:val="28"/>
          <w:szCs w:val="28"/>
          <w:u w:val="single"/>
        </w:rPr>
        <w:t> </w:t>
      </w:r>
    </w:p>
    <w:p w14:paraId="4CE18986" w14:textId="56EF93F0" w:rsidR="005315D5" w:rsidRDefault="005315D5" w:rsidP="005315D5">
      <w:pPr>
        <w:pStyle w:val="paragraph"/>
        <w:spacing w:before="0" w:beforeAutospacing="0" w:after="0" w:afterAutospacing="0"/>
        <w:textAlignment w:val="baseline"/>
        <w:rPr>
          <w:rStyle w:val="eop"/>
          <w:rFonts w:ascii="Arial" w:hAnsi="Arial" w:cs="Arial"/>
        </w:rPr>
      </w:pPr>
      <w:r w:rsidRPr="00B075EC">
        <w:rPr>
          <w:rStyle w:val="eop"/>
          <w:rFonts w:ascii="Arial" w:hAnsi="Arial" w:cs="Arial"/>
        </w:rPr>
        <w:t> </w:t>
      </w:r>
    </w:p>
    <w:p w14:paraId="400B3E52" w14:textId="77777777" w:rsidR="003A2D54" w:rsidRPr="00B075EC" w:rsidRDefault="003A2D54" w:rsidP="005315D5">
      <w:pPr>
        <w:pStyle w:val="paragraph"/>
        <w:spacing w:before="0" w:beforeAutospacing="0" w:after="0" w:afterAutospacing="0"/>
        <w:textAlignment w:val="baseline"/>
        <w:rPr>
          <w:rFonts w:ascii="Arial" w:hAnsi="Arial" w:cs="Arial"/>
        </w:rPr>
      </w:pPr>
    </w:p>
    <w:p w14:paraId="06547431" w14:textId="5DF0641A" w:rsidR="003A2D54" w:rsidRDefault="003A2D54" w:rsidP="00EC6347">
      <w:pPr>
        <w:pStyle w:val="paragraph"/>
        <w:numPr>
          <w:ilvl w:val="0"/>
          <w:numId w:val="4"/>
        </w:numPr>
        <w:spacing w:before="0" w:beforeAutospacing="0" w:after="0" w:afterAutospacing="0"/>
        <w:textAlignment w:val="baseline"/>
        <w:rPr>
          <w:rStyle w:val="eop"/>
          <w:rFonts w:ascii="Arial" w:hAnsi="Arial" w:cs="Arial"/>
        </w:rPr>
      </w:pPr>
      <w:r w:rsidRPr="00B075EC">
        <w:rPr>
          <w:rStyle w:val="normaltextrun"/>
          <w:rFonts w:ascii="Arial" w:hAnsi="Arial" w:cs="Arial"/>
          <w:b/>
          <w:bCs/>
          <w:lang w:val="en-US"/>
        </w:rPr>
        <w:t xml:space="preserve">Do you take part in </w:t>
      </w:r>
      <w:r w:rsidR="00B575A7" w:rsidRPr="00B075EC">
        <w:rPr>
          <w:rStyle w:val="normaltextrun"/>
          <w:rFonts w:ascii="Arial" w:hAnsi="Arial" w:cs="Arial"/>
          <w:b/>
          <w:bCs/>
          <w:lang w:val="en-US"/>
        </w:rPr>
        <w:t>any activities</w:t>
      </w:r>
      <w:r w:rsidR="00B575A7">
        <w:rPr>
          <w:rStyle w:val="normaltextrun"/>
          <w:rFonts w:ascii="Arial" w:hAnsi="Arial" w:cs="Arial"/>
          <w:b/>
          <w:bCs/>
          <w:lang w:val="en-US"/>
        </w:rPr>
        <w:t xml:space="preserve">, </w:t>
      </w:r>
      <w:r w:rsidR="007C1CCE">
        <w:rPr>
          <w:rStyle w:val="normaltextrun"/>
          <w:rFonts w:ascii="Arial" w:hAnsi="Arial" w:cs="Arial"/>
          <w:b/>
          <w:bCs/>
          <w:lang w:val="en-US"/>
        </w:rPr>
        <w:t xml:space="preserve">sports, or events locally or would like to see any </w:t>
      </w:r>
      <w:r w:rsidRPr="00B075EC">
        <w:rPr>
          <w:rStyle w:val="normaltextrun"/>
          <w:rFonts w:ascii="Arial" w:hAnsi="Arial" w:cs="Arial"/>
          <w:b/>
          <w:bCs/>
          <w:lang w:val="en-US"/>
        </w:rPr>
        <w:t>locally?</w:t>
      </w:r>
      <w:r w:rsidRPr="00B075EC">
        <w:rPr>
          <w:rStyle w:val="eop"/>
          <w:rFonts w:ascii="Arial" w:hAnsi="Arial" w:cs="Arial"/>
        </w:rPr>
        <w:t> </w:t>
      </w:r>
    </w:p>
    <w:p w14:paraId="2D8C7227" w14:textId="77777777" w:rsidR="008330AF" w:rsidRPr="003A2D54" w:rsidRDefault="008330AF" w:rsidP="008330AF">
      <w:pPr>
        <w:pStyle w:val="paragraph"/>
        <w:spacing w:before="0" w:beforeAutospacing="0" w:after="0" w:afterAutospacing="0"/>
        <w:ind w:left="360"/>
        <w:textAlignment w:val="baseline"/>
        <w:rPr>
          <w:rFonts w:ascii="Arial" w:hAnsi="Arial" w:cs="Arial"/>
        </w:rPr>
      </w:pPr>
    </w:p>
    <w:p w14:paraId="326AB369" w14:textId="7DE01AF9" w:rsidR="005315D5" w:rsidRPr="00B075EC" w:rsidRDefault="005315D5" w:rsidP="008330AF">
      <w:pPr>
        <w:pStyle w:val="paragraph"/>
        <w:spacing w:before="0" w:beforeAutospacing="0" w:after="0" w:afterAutospacing="0"/>
        <w:textAlignment w:val="baseline"/>
        <w:rPr>
          <w:rFonts w:ascii="Arial" w:hAnsi="Arial" w:cs="Arial"/>
        </w:rPr>
      </w:pPr>
      <w:r w:rsidRPr="00B075EC">
        <w:rPr>
          <w:rStyle w:val="eop"/>
          <w:rFonts w:ascii="Arial" w:hAnsi="Arial" w:cs="Arial"/>
        </w:rPr>
        <w:t> </w:t>
      </w:r>
      <w:r w:rsidRPr="00B075EC">
        <w:rPr>
          <w:rStyle w:val="normaltextrun"/>
          <w:rFonts w:ascii="Arial" w:hAnsi="Arial" w:cs="Arial"/>
          <w:lang w:val="en-US"/>
        </w:rPr>
        <w:t>If so, what and where?</w:t>
      </w:r>
      <w:r w:rsidRPr="00B075EC">
        <w:rPr>
          <w:rStyle w:val="eop"/>
          <w:rFonts w:ascii="Arial" w:hAnsi="Arial" w:cs="Arial"/>
        </w:rPr>
        <w:t>  </w:t>
      </w:r>
    </w:p>
    <w:p w14:paraId="28F3665D" w14:textId="7F059CC2" w:rsidR="005315D5" w:rsidRPr="00B075EC" w:rsidRDefault="005315D5" w:rsidP="007C1CCE">
      <w:pPr>
        <w:pStyle w:val="paragraph"/>
        <w:spacing w:before="0" w:beforeAutospacing="0" w:after="0" w:afterAutospacing="0"/>
        <w:ind w:firstLine="720"/>
        <w:textAlignment w:val="baseline"/>
        <w:rPr>
          <w:rFonts w:ascii="Arial" w:hAnsi="Arial" w:cs="Arial"/>
        </w:rPr>
      </w:pPr>
      <w:r w:rsidRPr="00B075EC">
        <w:rPr>
          <w:rStyle w:val="eop"/>
          <w:rFonts w:ascii="Arial" w:hAnsi="Arial" w:cs="Arial"/>
        </w:rPr>
        <w:t> </w:t>
      </w:r>
    </w:p>
    <w:p w14:paraId="5B6575C4" w14:textId="428A6107" w:rsidR="005315D5" w:rsidRDefault="005315D5" w:rsidP="005315D5">
      <w:pPr>
        <w:pStyle w:val="paragraph"/>
        <w:spacing w:before="0" w:beforeAutospacing="0" w:after="0" w:afterAutospacing="0"/>
        <w:textAlignment w:val="baseline"/>
        <w:rPr>
          <w:rStyle w:val="eop"/>
          <w:rFonts w:ascii="Arial" w:hAnsi="Arial" w:cs="Arial"/>
        </w:rPr>
      </w:pPr>
      <w:r w:rsidRPr="00B075EC">
        <w:rPr>
          <w:rStyle w:val="eop"/>
          <w:rFonts w:ascii="Arial" w:hAnsi="Arial" w:cs="Arial"/>
        </w:rPr>
        <w:t>  </w:t>
      </w:r>
    </w:p>
    <w:p w14:paraId="758607E4" w14:textId="2CAA751D" w:rsidR="008330AF" w:rsidRDefault="008330AF" w:rsidP="005315D5">
      <w:pPr>
        <w:pStyle w:val="paragraph"/>
        <w:spacing w:before="0" w:beforeAutospacing="0" w:after="0" w:afterAutospacing="0"/>
        <w:textAlignment w:val="baseline"/>
        <w:rPr>
          <w:rStyle w:val="eop"/>
          <w:rFonts w:ascii="Arial" w:hAnsi="Arial" w:cs="Arial"/>
        </w:rPr>
      </w:pPr>
    </w:p>
    <w:p w14:paraId="225B9C39" w14:textId="2F850383" w:rsidR="004C6F57" w:rsidRDefault="004C6F57" w:rsidP="005315D5">
      <w:pPr>
        <w:pStyle w:val="paragraph"/>
        <w:spacing w:before="0" w:beforeAutospacing="0" w:after="0" w:afterAutospacing="0"/>
        <w:textAlignment w:val="baseline"/>
        <w:rPr>
          <w:rStyle w:val="eop"/>
        </w:rPr>
      </w:pPr>
    </w:p>
    <w:p w14:paraId="1CE47309" w14:textId="031DEDD3" w:rsidR="004C6F57" w:rsidRDefault="004C6F57" w:rsidP="005315D5">
      <w:pPr>
        <w:pStyle w:val="paragraph"/>
        <w:spacing w:before="0" w:beforeAutospacing="0" w:after="0" w:afterAutospacing="0"/>
        <w:textAlignment w:val="baseline"/>
        <w:rPr>
          <w:rStyle w:val="eop"/>
        </w:rPr>
      </w:pPr>
    </w:p>
    <w:p w14:paraId="2E396B0E" w14:textId="77777777" w:rsidR="004C6F57" w:rsidRDefault="004C6F57" w:rsidP="005315D5">
      <w:pPr>
        <w:pStyle w:val="paragraph"/>
        <w:spacing w:before="0" w:beforeAutospacing="0" w:after="0" w:afterAutospacing="0"/>
        <w:textAlignment w:val="baseline"/>
        <w:rPr>
          <w:rStyle w:val="eop"/>
          <w:rFonts w:ascii="Arial" w:hAnsi="Arial" w:cs="Arial"/>
        </w:rPr>
      </w:pPr>
    </w:p>
    <w:p w14:paraId="09ECA9E2" w14:textId="67DCE091" w:rsidR="003A2D54" w:rsidRPr="007D7A4C" w:rsidRDefault="003A2D54" w:rsidP="00EC6347">
      <w:pPr>
        <w:pStyle w:val="paragraph"/>
        <w:numPr>
          <w:ilvl w:val="0"/>
          <w:numId w:val="4"/>
        </w:numPr>
        <w:spacing w:before="0" w:beforeAutospacing="0" w:after="0" w:afterAutospacing="0"/>
        <w:textAlignment w:val="baseline"/>
        <w:rPr>
          <w:rStyle w:val="contextualspellingandgrammarerror"/>
          <w:rFonts w:ascii="Arial" w:hAnsi="Arial" w:cs="Arial"/>
        </w:rPr>
      </w:pPr>
      <w:r w:rsidRPr="00B075EC">
        <w:rPr>
          <w:rStyle w:val="normaltextrun"/>
          <w:rFonts w:ascii="Arial" w:hAnsi="Arial" w:cs="Arial"/>
          <w:b/>
          <w:bCs/>
          <w:lang w:val="en-US"/>
        </w:rPr>
        <w:t>Do</w:t>
      </w:r>
      <w:r>
        <w:rPr>
          <w:rStyle w:val="normaltextrun"/>
          <w:rFonts w:ascii="Arial" w:hAnsi="Arial" w:cs="Arial"/>
          <w:b/>
          <w:bCs/>
          <w:lang w:val="en-US"/>
        </w:rPr>
        <w:t xml:space="preserve"> </w:t>
      </w:r>
      <w:r w:rsidRPr="00B075EC">
        <w:rPr>
          <w:rStyle w:val="normaltextrun"/>
          <w:rFonts w:ascii="Arial" w:hAnsi="Arial" w:cs="Arial"/>
          <w:b/>
          <w:bCs/>
          <w:lang w:val="en-US"/>
        </w:rPr>
        <w:t>you read the Parish Magazine?</w:t>
      </w:r>
      <w:r w:rsidRPr="00B075EC">
        <w:rPr>
          <w:rStyle w:val="normaltextrun"/>
          <w:rFonts w:ascii="Arial" w:hAnsi="Arial" w:cs="Arial"/>
          <w:lang w:val="en-US"/>
        </w:rPr>
        <w:t> (</w:t>
      </w:r>
      <w:r w:rsidR="004F1A8F">
        <w:rPr>
          <w:rStyle w:val="normaltextrun"/>
          <w:rFonts w:ascii="Arial" w:hAnsi="Arial" w:cs="Arial"/>
          <w:lang w:val="en-US"/>
        </w:rPr>
        <w:t>Please tick relevant box</w:t>
      </w:r>
      <w:r w:rsidRPr="00B075EC">
        <w:rPr>
          <w:rStyle w:val="contextualspellingandgrammarerror"/>
          <w:rFonts w:ascii="Arial" w:hAnsi="Arial" w:cs="Arial"/>
          <w:lang w:val="en-US"/>
        </w:rPr>
        <w:t>)</w:t>
      </w:r>
    </w:p>
    <w:p w14:paraId="6B2E2205" w14:textId="63DC10CD" w:rsidR="0021733D" w:rsidRDefault="0021733D" w:rsidP="0021733D">
      <w:pPr>
        <w:pStyle w:val="paragraph"/>
        <w:spacing w:before="0" w:beforeAutospacing="0" w:after="0" w:afterAutospacing="0"/>
        <w:textAlignment w:val="baseline"/>
        <w:rPr>
          <w:rFonts w:ascii="Arial" w:hAnsi="Arial" w:cs="Arial"/>
        </w:rPr>
      </w:pPr>
    </w:p>
    <w:tbl>
      <w:tblPr>
        <w:tblStyle w:val="TableGrid"/>
        <w:tblW w:w="3114" w:type="dxa"/>
        <w:tblLook w:val="04A0" w:firstRow="1" w:lastRow="0" w:firstColumn="1" w:lastColumn="0" w:noHBand="0" w:noVBand="1"/>
      </w:tblPr>
      <w:tblGrid>
        <w:gridCol w:w="1555"/>
        <w:gridCol w:w="1559"/>
      </w:tblGrid>
      <w:tr w:rsidR="0021733D" w:rsidRPr="00B075EC" w14:paraId="1E7F9225" w14:textId="77777777" w:rsidTr="0021733D">
        <w:tc>
          <w:tcPr>
            <w:tcW w:w="1555" w:type="dxa"/>
          </w:tcPr>
          <w:p w14:paraId="56421CC2" w14:textId="77777777" w:rsidR="0021733D" w:rsidRPr="00EB6241" w:rsidRDefault="0021733D" w:rsidP="00000920">
            <w:pPr>
              <w:pStyle w:val="paragraph"/>
              <w:spacing w:before="0" w:beforeAutospacing="0" w:after="0" w:afterAutospacing="0"/>
              <w:jc w:val="center"/>
              <w:textAlignment w:val="baseline"/>
              <w:rPr>
                <w:rFonts w:ascii="Arial" w:hAnsi="Arial" w:cs="Arial"/>
                <w:b/>
                <w:bCs/>
              </w:rPr>
            </w:pPr>
            <w:r>
              <w:rPr>
                <w:rStyle w:val="spellingerror"/>
                <w:rFonts w:ascii="Arial" w:hAnsi="Arial" w:cs="Arial"/>
                <w:b/>
                <w:bCs/>
                <w:lang w:val="en-US"/>
              </w:rPr>
              <w:t>Yes</w:t>
            </w:r>
          </w:p>
        </w:tc>
        <w:tc>
          <w:tcPr>
            <w:tcW w:w="1559" w:type="dxa"/>
          </w:tcPr>
          <w:p w14:paraId="41561565" w14:textId="77777777" w:rsidR="0021733D" w:rsidRPr="00EB6241" w:rsidRDefault="0021733D" w:rsidP="00000920">
            <w:pPr>
              <w:pStyle w:val="paragraph"/>
              <w:spacing w:before="0" w:beforeAutospacing="0" w:after="0" w:afterAutospacing="0"/>
              <w:textAlignment w:val="baseline"/>
              <w:rPr>
                <w:rFonts w:ascii="Arial" w:hAnsi="Arial" w:cs="Arial"/>
                <w:b/>
                <w:bCs/>
              </w:rPr>
            </w:pPr>
            <w:r w:rsidRPr="00EB6241">
              <w:rPr>
                <w:rStyle w:val="normaltextrun"/>
                <w:rFonts w:ascii="Arial" w:hAnsi="Arial" w:cs="Arial"/>
                <w:b/>
                <w:bCs/>
                <w:lang w:val="en-US"/>
              </w:rPr>
              <w:t>   N</w:t>
            </w:r>
            <w:r>
              <w:rPr>
                <w:rStyle w:val="normaltextrun"/>
                <w:rFonts w:ascii="Arial" w:hAnsi="Arial" w:cs="Arial"/>
                <w:b/>
                <w:bCs/>
                <w:lang w:val="en-US"/>
              </w:rPr>
              <w:t>o</w:t>
            </w:r>
            <w:r w:rsidRPr="00EB6241">
              <w:rPr>
                <w:rStyle w:val="eop"/>
                <w:rFonts w:ascii="Arial" w:hAnsi="Arial" w:cs="Arial"/>
                <w:b/>
                <w:bCs/>
              </w:rPr>
              <w:t> </w:t>
            </w:r>
          </w:p>
        </w:tc>
      </w:tr>
      <w:tr w:rsidR="0021733D" w:rsidRPr="00B075EC" w14:paraId="2465C2A5" w14:textId="77777777" w:rsidTr="0021733D">
        <w:trPr>
          <w:trHeight w:val="293"/>
        </w:trPr>
        <w:tc>
          <w:tcPr>
            <w:tcW w:w="1555" w:type="dxa"/>
          </w:tcPr>
          <w:p w14:paraId="35FDC546" w14:textId="77777777" w:rsidR="0021733D" w:rsidRPr="00B075EC" w:rsidRDefault="0021733D" w:rsidP="00000920">
            <w:pPr>
              <w:pStyle w:val="paragraph"/>
              <w:spacing w:before="0" w:beforeAutospacing="0" w:after="0" w:afterAutospacing="0"/>
              <w:textAlignment w:val="baseline"/>
              <w:rPr>
                <w:rFonts w:ascii="Arial" w:hAnsi="Arial" w:cs="Arial"/>
              </w:rPr>
            </w:pPr>
          </w:p>
        </w:tc>
        <w:tc>
          <w:tcPr>
            <w:tcW w:w="1559" w:type="dxa"/>
          </w:tcPr>
          <w:p w14:paraId="6385F06F" w14:textId="77777777" w:rsidR="0021733D" w:rsidRPr="00B075EC" w:rsidRDefault="0021733D" w:rsidP="00000920">
            <w:pPr>
              <w:pStyle w:val="paragraph"/>
              <w:spacing w:before="0" w:beforeAutospacing="0" w:after="0" w:afterAutospacing="0"/>
              <w:textAlignment w:val="baseline"/>
              <w:rPr>
                <w:rFonts w:ascii="Arial" w:hAnsi="Arial" w:cs="Arial"/>
              </w:rPr>
            </w:pPr>
          </w:p>
        </w:tc>
      </w:tr>
    </w:tbl>
    <w:p w14:paraId="0C7D7366" w14:textId="77777777" w:rsidR="0021733D" w:rsidRPr="00B075EC" w:rsidRDefault="0021733D" w:rsidP="0021733D">
      <w:pPr>
        <w:pStyle w:val="paragraph"/>
        <w:spacing w:before="0" w:beforeAutospacing="0" w:after="0" w:afterAutospacing="0"/>
        <w:textAlignment w:val="baseline"/>
        <w:rPr>
          <w:rFonts w:ascii="Arial" w:hAnsi="Arial" w:cs="Arial"/>
        </w:rPr>
      </w:pPr>
    </w:p>
    <w:p w14:paraId="7B6C232C" w14:textId="77777777" w:rsidR="007D7A4C" w:rsidRDefault="005315D5" w:rsidP="00436B95">
      <w:pPr>
        <w:pStyle w:val="paragraph"/>
        <w:spacing w:before="0" w:beforeAutospacing="0" w:after="0" w:afterAutospacing="0"/>
        <w:textAlignment w:val="baseline"/>
        <w:rPr>
          <w:rStyle w:val="normaltextrun"/>
          <w:rFonts w:ascii="Arial" w:hAnsi="Arial" w:cs="Arial"/>
          <w:lang w:val="en-US"/>
        </w:rPr>
      </w:pPr>
      <w:r w:rsidRPr="00B075EC">
        <w:rPr>
          <w:rStyle w:val="eop"/>
          <w:rFonts w:ascii="Arial" w:hAnsi="Arial" w:cs="Arial"/>
        </w:rPr>
        <w:t> </w:t>
      </w:r>
      <w:r w:rsidRPr="00B075EC">
        <w:rPr>
          <w:rStyle w:val="normaltextrun"/>
          <w:rFonts w:ascii="Arial" w:hAnsi="Arial" w:cs="Arial"/>
          <w:lang w:val="en-US"/>
        </w:rPr>
        <w:t>Are there any features you like in particular, or would like to see?</w:t>
      </w:r>
    </w:p>
    <w:p w14:paraId="3604C4CD" w14:textId="77777777" w:rsidR="007D7A4C" w:rsidRDefault="007D7A4C" w:rsidP="00436B95">
      <w:pPr>
        <w:pStyle w:val="paragraph"/>
        <w:spacing w:before="0" w:beforeAutospacing="0" w:after="0" w:afterAutospacing="0"/>
        <w:textAlignment w:val="baseline"/>
        <w:rPr>
          <w:rStyle w:val="normaltextrun"/>
          <w:rFonts w:ascii="Arial" w:hAnsi="Arial" w:cs="Arial"/>
          <w:lang w:val="en-US"/>
        </w:rPr>
      </w:pPr>
    </w:p>
    <w:p w14:paraId="4A638B7E" w14:textId="77777777" w:rsidR="007D7A4C" w:rsidRDefault="007D7A4C" w:rsidP="00436B95">
      <w:pPr>
        <w:pStyle w:val="paragraph"/>
        <w:spacing w:before="0" w:beforeAutospacing="0" w:after="0" w:afterAutospacing="0"/>
        <w:textAlignment w:val="baseline"/>
        <w:rPr>
          <w:rStyle w:val="normaltextrun"/>
          <w:rFonts w:ascii="Arial" w:hAnsi="Arial" w:cs="Arial"/>
          <w:lang w:val="en-US"/>
        </w:rPr>
      </w:pPr>
    </w:p>
    <w:p w14:paraId="0C3517E1" w14:textId="33C961EB" w:rsidR="00436B95" w:rsidRPr="007D7A4C" w:rsidRDefault="005315D5" w:rsidP="00436B95">
      <w:pPr>
        <w:pStyle w:val="paragraph"/>
        <w:spacing w:before="0" w:beforeAutospacing="0" w:after="0" w:afterAutospacing="0"/>
        <w:textAlignment w:val="baseline"/>
        <w:rPr>
          <w:rFonts w:ascii="Arial" w:hAnsi="Arial" w:cs="Arial"/>
          <w:b/>
          <w:bCs/>
        </w:rPr>
      </w:pPr>
      <w:r w:rsidRPr="00B075EC">
        <w:rPr>
          <w:rStyle w:val="eop"/>
          <w:rFonts w:ascii="Arial" w:hAnsi="Arial" w:cs="Arial"/>
        </w:rPr>
        <w:t> </w:t>
      </w:r>
    </w:p>
    <w:p w14:paraId="6F08BC52" w14:textId="345330EC" w:rsidR="007D7A4C" w:rsidRPr="001F2917" w:rsidRDefault="001E46D0" w:rsidP="00EC6347">
      <w:pPr>
        <w:pStyle w:val="paragraph"/>
        <w:numPr>
          <w:ilvl w:val="0"/>
          <w:numId w:val="4"/>
        </w:numPr>
        <w:spacing w:before="0" w:beforeAutospacing="0" w:after="0" w:afterAutospacing="0"/>
        <w:textAlignment w:val="baseline"/>
        <w:rPr>
          <w:rStyle w:val="eop"/>
          <w:rFonts w:ascii="Arial" w:hAnsi="Arial" w:cs="Arial"/>
        </w:rPr>
      </w:pPr>
      <w:r>
        <w:rPr>
          <w:rStyle w:val="eop"/>
          <w:rFonts w:ascii="Arial" w:hAnsi="Arial" w:cs="Arial"/>
          <w:b/>
          <w:bCs/>
        </w:rPr>
        <w:t>Do you read the</w:t>
      </w:r>
      <w:r w:rsidR="007D7A4C" w:rsidRPr="001F2917">
        <w:rPr>
          <w:rStyle w:val="eop"/>
          <w:rFonts w:ascii="Arial" w:hAnsi="Arial" w:cs="Arial"/>
          <w:b/>
          <w:bCs/>
        </w:rPr>
        <w:t xml:space="preserve"> Parish Council </w:t>
      </w:r>
      <w:r>
        <w:rPr>
          <w:rStyle w:val="eop"/>
          <w:rFonts w:ascii="Arial" w:hAnsi="Arial" w:cs="Arial"/>
          <w:b/>
          <w:bCs/>
        </w:rPr>
        <w:t>report in the Parish Magazin</w:t>
      </w:r>
      <w:r w:rsidR="00E8090F">
        <w:rPr>
          <w:rStyle w:val="eop"/>
          <w:rFonts w:ascii="Arial" w:hAnsi="Arial" w:cs="Arial"/>
          <w:b/>
          <w:bCs/>
        </w:rPr>
        <w:t>e</w:t>
      </w:r>
      <w:r>
        <w:rPr>
          <w:rStyle w:val="eop"/>
          <w:rFonts w:ascii="Arial" w:hAnsi="Arial" w:cs="Arial"/>
          <w:b/>
          <w:bCs/>
        </w:rPr>
        <w:t>?</w:t>
      </w:r>
      <w:r w:rsidR="007D7A4C" w:rsidRPr="001F2917">
        <w:rPr>
          <w:rStyle w:val="eop"/>
          <w:rFonts w:ascii="Arial" w:hAnsi="Arial" w:cs="Arial"/>
          <w:b/>
          <w:bCs/>
        </w:rPr>
        <w:t xml:space="preserve"> </w:t>
      </w:r>
      <w:r w:rsidR="007D7A4C" w:rsidRPr="001F2917">
        <w:rPr>
          <w:rStyle w:val="eop"/>
          <w:rFonts w:ascii="Arial" w:hAnsi="Arial" w:cs="Arial"/>
        </w:rPr>
        <w:t>(</w:t>
      </w:r>
      <w:r w:rsidR="004F1A8F" w:rsidRPr="001F2917">
        <w:rPr>
          <w:rStyle w:val="eop"/>
          <w:rFonts w:ascii="Arial" w:hAnsi="Arial" w:cs="Arial"/>
        </w:rPr>
        <w:t>Please tick relevant box</w:t>
      </w:r>
      <w:r w:rsidR="007D7A4C" w:rsidRPr="001F2917">
        <w:rPr>
          <w:rStyle w:val="eop"/>
          <w:rFonts w:ascii="Arial" w:hAnsi="Arial" w:cs="Arial"/>
        </w:rPr>
        <w:t>)</w:t>
      </w:r>
    </w:p>
    <w:p w14:paraId="7FA55444" w14:textId="049EBFED" w:rsidR="007D7A4C" w:rsidRPr="001F2917" w:rsidRDefault="007D7A4C" w:rsidP="007D7A4C">
      <w:pPr>
        <w:pStyle w:val="paragraph"/>
        <w:spacing w:before="0" w:beforeAutospacing="0" w:after="0" w:afterAutospacing="0"/>
        <w:textAlignment w:val="baseline"/>
        <w:rPr>
          <w:rStyle w:val="eop"/>
          <w:rFonts w:ascii="Arial" w:hAnsi="Arial" w:cs="Arial"/>
        </w:rPr>
      </w:pPr>
    </w:p>
    <w:tbl>
      <w:tblPr>
        <w:tblStyle w:val="TableGrid"/>
        <w:tblW w:w="3114" w:type="dxa"/>
        <w:tblLook w:val="04A0" w:firstRow="1" w:lastRow="0" w:firstColumn="1" w:lastColumn="0" w:noHBand="0" w:noVBand="1"/>
      </w:tblPr>
      <w:tblGrid>
        <w:gridCol w:w="1555"/>
        <w:gridCol w:w="1559"/>
      </w:tblGrid>
      <w:tr w:rsidR="007D7A4C" w:rsidRPr="001F2917" w14:paraId="4896EEB6" w14:textId="77777777" w:rsidTr="00000920">
        <w:tc>
          <w:tcPr>
            <w:tcW w:w="1555" w:type="dxa"/>
          </w:tcPr>
          <w:p w14:paraId="16A254E6" w14:textId="77777777" w:rsidR="007D7A4C" w:rsidRPr="001F2917" w:rsidRDefault="007D7A4C" w:rsidP="00000920">
            <w:pPr>
              <w:pStyle w:val="paragraph"/>
              <w:spacing w:before="0" w:beforeAutospacing="0" w:after="0" w:afterAutospacing="0"/>
              <w:jc w:val="center"/>
              <w:textAlignment w:val="baseline"/>
              <w:rPr>
                <w:rFonts w:ascii="Arial" w:hAnsi="Arial" w:cs="Arial"/>
                <w:b/>
                <w:bCs/>
              </w:rPr>
            </w:pPr>
            <w:r w:rsidRPr="001F2917">
              <w:rPr>
                <w:rStyle w:val="spellingerror"/>
                <w:rFonts w:ascii="Arial" w:hAnsi="Arial" w:cs="Arial"/>
                <w:b/>
                <w:bCs/>
                <w:lang w:val="en-US"/>
              </w:rPr>
              <w:t>Yes</w:t>
            </w:r>
          </w:p>
        </w:tc>
        <w:tc>
          <w:tcPr>
            <w:tcW w:w="1559" w:type="dxa"/>
          </w:tcPr>
          <w:p w14:paraId="6C9FC6B5" w14:textId="77777777" w:rsidR="007D7A4C" w:rsidRPr="001F2917" w:rsidRDefault="007D7A4C" w:rsidP="00000920">
            <w:pPr>
              <w:pStyle w:val="paragraph"/>
              <w:spacing w:before="0" w:beforeAutospacing="0" w:after="0" w:afterAutospacing="0"/>
              <w:textAlignment w:val="baseline"/>
              <w:rPr>
                <w:rFonts w:ascii="Arial" w:hAnsi="Arial" w:cs="Arial"/>
                <w:b/>
                <w:bCs/>
              </w:rPr>
            </w:pPr>
            <w:r w:rsidRPr="001F2917">
              <w:rPr>
                <w:rStyle w:val="normaltextrun"/>
                <w:rFonts w:ascii="Arial" w:hAnsi="Arial" w:cs="Arial"/>
                <w:b/>
                <w:bCs/>
                <w:lang w:val="en-US"/>
              </w:rPr>
              <w:t>   No</w:t>
            </w:r>
            <w:r w:rsidRPr="001F2917">
              <w:rPr>
                <w:rStyle w:val="eop"/>
                <w:rFonts w:ascii="Arial" w:hAnsi="Arial" w:cs="Arial"/>
                <w:b/>
                <w:bCs/>
              </w:rPr>
              <w:t> </w:t>
            </w:r>
          </w:p>
        </w:tc>
      </w:tr>
      <w:tr w:rsidR="007D7A4C" w:rsidRPr="00054F36" w14:paraId="3E35189D" w14:textId="77777777" w:rsidTr="00000920">
        <w:trPr>
          <w:trHeight w:val="293"/>
        </w:trPr>
        <w:tc>
          <w:tcPr>
            <w:tcW w:w="1555" w:type="dxa"/>
          </w:tcPr>
          <w:p w14:paraId="615097C1" w14:textId="77777777" w:rsidR="007D7A4C" w:rsidRPr="001F2917" w:rsidRDefault="007D7A4C" w:rsidP="00000920">
            <w:pPr>
              <w:pStyle w:val="paragraph"/>
              <w:spacing w:before="0" w:beforeAutospacing="0" w:after="0" w:afterAutospacing="0"/>
              <w:textAlignment w:val="baseline"/>
              <w:rPr>
                <w:rFonts w:ascii="Arial" w:hAnsi="Arial" w:cs="Arial"/>
              </w:rPr>
            </w:pPr>
          </w:p>
        </w:tc>
        <w:tc>
          <w:tcPr>
            <w:tcW w:w="1559" w:type="dxa"/>
          </w:tcPr>
          <w:p w14:paraId="6BDAA692" w14:textId="77777777" w:rsidR="007D7A4C" w:rsidRPr="001F2917" w:rsidRDefault="007D7A4C" w:rsidP="00000920">
            <w:pPr>
              <w:pStyle w:val="paragraph"/>
              <w:spacing w:before="0" w:beforeAutospacing="0" w:after="0" w:afterAutospacing="0"/>
              <w:textAlignment w:val="baseline"/>
              <w:rPr>
                <w:rFonts w:ascii="Arial" w:hAnsi="Arial" w:cs="Arial"/>
              </w:rPr>
            </w:pPr>
          </w:p>
        </w:tc>
      </w:tr>
    </w:tbl>
    <w:p w14:paraId="59358717" w14:textId="49FF5ECF" w:rsidR="007D7A4C" w:rsidRPr="00054F36" w:rsidRDefault="007D7A4C" w:rsidP="007D7A4C">
      <w:pPr>
        <w:pStyle w:val="paragraph"/>
        <w:spacing w:before="0" w:beforeAutospacing="0" w:after="0" w:afterAutospacing="0"/>
        <w:textAlignment w:val="baseline"/>
        <w:rPr>
          <w:rStyle w:val="eop"/>
          <w:rFonts w:ascii="Arial" w:hAnsi="Arial" w:cs="Arial"/>
          <w:highlight w:val="yellow"/>
        </w:rPr>
      </w:pPr>
    </w:p>
    <w:p w14:paraId="3F8F32DC" w14:textId="76889391" w:rsidR="00054F36" w:rsidRDefault="00054F36" w:rsidP="00054F36">
      <w:pPr>
        <w:pStyle w:val="paragraph"/>
        <w:spacing w:before="0" w:beforeAutospacing="0" w:after="0" w:afterAutospacing="0"/>
        <w:textAlignment w:val="baseline"/>
        <w:rPr>
          <w:rStyle w:val="eop"/>
          <w:rFonts w:ascii="Arial" w:hAnsi="Arial" w:cs="Arial"/>
        </w:rPr>
      </w:pPr>
      <w:r w:rsidRPr="001F2917">
        <w:rPr>
          <w:rStyle w:val="eop"/>
          <w:rFonts w:ascii="Arial" w:hAnsi="Arial" w:cs="Arial"/>
        </w:rPr>
        <w:t xml:space="preserve">If </w:t>
      </w:r>
      <w:r w:rsidR="001E46D0">
        <w:rPr>
          <w:rStyle w:val="eop"/>
          <w:rFonts w:ascii="Arial" w:hAnsi="Arial" w:cs="Arial"/>
        </w:rPr>
        <w:t>No</w:t>
      </w:r>
      <w:r w:rsidRPr="001F2917">
        <w:rPr>
          <w:rStyle w:val="eop"/>
          <w:rFonts w:ascii="Arial" w:hAnsi="Arial" w:cs="Arial"/>
        </w:rPr>
        <w:t xml:space="preserve"> please state how you would like to be informed.</w:t>
      </w:r>
    </w:p>
    <w:p w14:paraId="0F0BE976" w14:textId="6074EF52" w:rsidR="00E471C2" w:rsidRDefault="00E471C2" w:rsidP="00054F36">
      <w:pPr>
        <w:pStyle w:val="paragraph"/>
        <w:spacing w:before="0" w:beforeAutospacing="0" w:after="0" w:afterAutospacing="0"/>
        <w:textAlignment w:val="baseline"/>
        <w:rPr>
          <w:rStyle w:val="eop"/>
          <w:rFonts w:ascii="Arial" w:hAnsi="Arial" w:cs="Arial"/>
        </w:rPr>
      </w:pPr>
    </w:p>
    <w:p w14:paraId="010DF522" w14:textId="77777777" w:rsidR="00E471C2" w:rsidRPr="001F2917" w:rsidRDefault="00E471C2" w:rsidP="00054F36">
      <w:pPr>
        <w:pStyle w:val="paragraph"/>
        <w:spacing w:before="0" w:beforeAutospacing="0" w:after="0" w:afterAutospacing="0"/>
        <w:textAlignment w:val="baseline"/>
        <w:rPr>
          <w:rStyle w:val="eop"/>
          <w:rFonts w:ascii="Arial" w:hAnsi="Arial" w:cs="Arial"/>
        </w:rPr>
      </w:pPr>
    </w:p>
    <w:p w14:paraId="5754E258" w14:textId="6A28C2A1" w:rsidR="007D7A4C" w:rsidRPr="001F2917" w:rsidRDefault="007D7A4C" w:rsidP="007D7A4C">
      <w:pPr>
        <w:pStyle w:val="paragraph"/>
        <w:spacing w:before="0" w:beforeAutospacing="0" w:after="0" w:afterAutospacing="0"/>
        <w:textAlignment w:val="baseline"/>
        <w:rPr>
          <w:rStyle w:val="eop"/>
          <w:rFonts w:ascii="Arial" w:hAnsi="Arial" w:cs="Arial"/>
        </w:rPr>
      </w:pPr>
    </w:p>
    <w:p w14:paraId="00EAC61C" w14:textId="745CDE32" w:rsidR="0090710E" w:rsidRPr="001F2917" w:rsidRDefault="007D7A4C" w:rsidP="00EC6347">
      <w:pPr>
        <w:pStyle w:val="paragraph"/>
        <w:numPr>
          <w:ilvl w:val="0"/>
          <w:numId w:val="4"/>
        </w:numPr>
        <w:spacing w:before="0" w:beforeAutospacing="0" w:after="0" w:afterAutospacing="0"/>
        <w:textAlignment w:val="baseline"/>
        <w:rPr>
          <w:rStyle w:val="eop"/>
          <w:rFonts w:ascii="Arial" w:hAnsi="Arial" w:cs="Arial"/>
          <w:b/>
          <w:bCs/>
        </w:rPr>
      </w:pPr>
      <w:r w:rsidRPr="001F2917">
        <w:rPr>
          <w:rStyle w:val="eop"/>
          <w:rFonts w:ascii="Arial" w:hAnsi="Arial" w:cs="Arial"/>
          <w:b/>
          <w:bCs/>
        </w:rPr>
        <w:t>Would you like to be more involved in Parish Council affairs?</w:t>
      </w:r>
      <w:r w:rsidRPr="001F2917">
        <w:rPr>
          <w:rStyle w:val="eop"/>
          <w:rFonts w:ascii="Arial" w:hAnsi="Arial" w:cs="Arial"/>
        </w:rPr>
        <w:t xml:space="preserve"> (</w:t>
      </w:r>
      <w:r w:rsidR="004F1A8F" w:rsidRPr="001F2917">
        <w:rPr>
          <w:rStyle w:val="eop"/>
          <w:rFonts w:ascii="Arial" w:hAnsi="Arial" w:cs="Arial"/>
        </w:rPr>
        <w:t>Please tick relevant box</w:t>
      </w:r>
      <w:r w:rsidRPr="001F2917">
        <w:rPr>
          <w:rStyle w:val="eop"/>
          <w:rFonts w:ascii="Arial" w:hAnsi="Arial" w:cs="Arial"/>
        </w:rPr>
        <w:t>)</w:t>
      </w:r>
    </w:p>
    <w:p w14:paraId="51B5835E" w14:textId="3B7D9779" w:rsidR="007D7A4C" w:rsidRPr="001F2917" w:rsidRDefault="007D7A4C" w:rsidP="007D7A4C">
      <w:pPr>
        <w:pStyle w:val="paragraph"/>
        <w:spacing w:before="0" w:beforeAutospacing="0" w:after="0" w:afterAutospacing="0"/>
        <w:ind w:left="360"/>
        <w:textAlignment w:val="baseline"/>
        <w:rPr>
          <w:rStyle w:val="eop"/>
          <w:rFonts w:ascii="Arial" w:hAnsi="Arial" w:cs="Arial"/>
          <w:b/>
          <w:bCs/>
        </w:rPr>
      </w:pPr>
    </w:p>
    <w:tbl>
      <w:tblPr>
        <w:tblStyle w:val="TableGrid"/>
        <w:tblW w:w="3114" w:type="dxa"/>
        <w:tblLook w:val="04A0" w:firstRow="1" w:lastRow="0" w:firstColumn="1" w:lastColumn="0" w:noHBand="0" w:noVBand="1"/>
      </w:tblPr>
      <w:tblGrid>
        <w:gridCol w:w="1555"/>
        <w:gridCol w:w="1559"/>
      </w:tblGrid>
      <w:tr w:rsidR="007D7A4C" w:rsidRPr="001F2917" w14:paraId="7B78636D" w14:textId="77777777" w:rsidTr="00000920">
        <w:tc>
          <w:tcPr>
            <w:tcW w:w="1555" w:type="dxa"/>
          </w:tcPr>
          <w:p w14:paraId="24525277" w14:textId="77777777" w:rsidR="007D7A4C" w:rsidRPr="001F2917" w:rsidRDefault="007D7A4C" w:rsidP="00000920">
            <w:pPr>
              <w:pStyle w:val="paragraph"/>
              <w:spacing w:before="0" w:beforeAutospacing="0" w:after="0" w:afterAutospacing="0"/>
              <w:jc w:val="center"/>
              <w:textAlignment w:val="baseline"/>
              <w:rPr>
                <w:rFonts w:ascii="Arial" w:hAnsi="Arial" w:cs="Arial"/>
                <w:b/>
                <w:bCs/>
              </w:rPr>
            </w:pPr>
            <w:r w:rsidRPr="001F2917">
              <w:rPr>
                <w:rStyle w:val="spellingerror"/>
                <w:rFonts w:ascii="Arial" w:hAnsi="Arial" w:cs="Arial"/>
                <w:b/>
                <w:bCs/>
                <w:lang w:val="en-US"/>
              </w:rPr>
              <w:t>Yes</w:t>
            </w:r>
          </w:p>
        </w:tc>
        <w:tc>
          <w:tcPr>
            <w:tcW w:w="1559" w:type="dxa"/>
          </w:tcPr>
          <w:p w14:paraId="05327327" w14:textId="77777777" w:rsidR="007D7A4C" w:rsidRPr="001F2917" w:rsidRDefault="007D7A4C" w:rsidP="00000920">
            <w:pPr>
              <w:pStyle w:val="paragraph"/>
              <w:spacing w:before="0" w:beforeAutospacing="0" w:after="0" w:afterAutospacing="0"/>
              <w:textAlignment w:val="baseline"/>
              <w:rPr>
                <w:rFonts w:ascii="Arial" w:hAnsi="Arial" w:cs="Arial"/>
                <w:b/>
                <w:bCs/>
              </w:rPr>
            </w:pPr>
            <w:r w:rsidRPr="001F2917">
              <w:rPr>
                <w:rStyle w:val="normaltextrun"/>
                <w:rFonts w:ascii="Arial" w:hAnsi="Arial" w:cs="Arial"/>
                <w:b/>
                <w:bCs/>
                <w:lang w:val="en-US"/>
              </w:rPr>
              <w:t>   No</w:t>
            </w:r>
            <w:r w:rsidRPr="001F2917">
              <w:rPr>
                <w:rStyle w:val="eop"/>
                <w:rFonts w:ascii="Arial" w:hAnsi="Arial" w:cs="Arial"/>
                <w:b/>
                <w:bCs/>
              </w:rPr>
              <w:t> </w:t>
            </w:r>
          </w:p>
        </w:tc>
      </w:tr>
      <w:tr w:rsidR="007D7A4C" w:rsidRPr="001F2917" w14:paraId="7CE2ADFB" w14:textId="77777777" w:rsidTr="00000920">
        <w:trPr>
          <w:trHeight w:val="293"/>
        </w:trPr>
        <w:tc>
          <w:tcPr>
            <w:tcW w:w="1555" w:type="dxa"/>
          </w:tcPr>
          <w:p w14:paraId="548B38A5" w14:textId="77777777" w:rsidR="007D7A4C" w:rsidRPr="001F2917" w:rsidRDefault="007D7A4C" w:rsidP="00000920">
            <w:pPr>
              <w:pStyle w:val="paragraph"/>
              <w:spacing w:before="0" w:beforeAutospacing="0" w:after="0" w:afterAutospacing="0"/>
              <w:textAlignment w:val="baseline"/>
              <w:rPr>
                <w:rFonts w:ascii="Arial" w:hAnsi="Arial" w:cs="Arial"/>
              </w:rPr>
            </w:pPr>
          </w:p>
        </w:tc>
        <w:tc>
          <w:tcPr>
            <w:tcW w:w="1559" w:type="dxa"/>
          </w:tcPr>
          <w:p w14:paraId="7C08E914" w14:textId="77777777" w:rsidR="007D7A4C" w:rsidRPr="001F2917" w:rsidRDefault="007D7A4C" w:rsidP="00000920">
            <w:pPr>
              <w:pStyle w:val="paragraph"/>
              <w:spacing w:before="0" w:beforeAutospacing="0" w:after="0" w:afterAutospacing="0"/>
              <w:textAlignment w:val="baseline"/>
              <w:rPr>
                <w:rFonts w:ascii="Arial" w:hAnsi="Arial" w:cs="Arial"/>
              </w:rPr>
            </w:pPr>
          </w:p>
        </w:tc>
      </w:tr>
    </w:tbl>
    <w:p w14:paraId="3D38B36D" w14:textId="43483384" w:rsidR="00054F36" w:rsidRPr="001F2917" w:rsidRDefault="00054F36" w:rsidP="00054F36">
      <w:pPr>
        <w:pStyle w:val="paragraph"/>
        <w:spacing w:before="0" w:beforeAutospacing="0" w:after="0" w:afterAutospacing="0"/>
        <w:textAlignment w:val="baseline"/>
        <w:rPr>
          <w:rStyle w:val="eop"/>
          <w:rFonts w:ascii="Arial" w:hAnsi="Arial" w:cs="Arial"/>
          <w:b/>
          <w:bCs/>
        </w:rPr>
      </w:pPr>
    </w:p>
    <w:p w14:paraId="43ED1D67" w14:textId="2660CC82" w:rsidR="00054F36" w:rsidRDefault="00054F36" w:rsidP="00054F36">
      <w:pPr>
        <w:pStyle w:val="paragraph"/>
        <w:spacing w:before="0" w:beforeAutospacing="0" w:after="0" w:afterAutospacing="0"/>
        <w:textAlignment w:val="baseline"/>
        <w:rPr>
          <w:rStyle w:val="eop"/>
          <w:rFonts w:ascii="Arial" w:hAnsi="Arial" w:cs="Arial"/>
        </w:rPr>
      </w:pPr>
      <w:r w:rsidRPr="001F2917">
        <w:rPr>
          <w:rStyle w:val="eop"/>
          <w:rFonts w:ascii="Arial" w:hAnsi="Arial" w:cs="Arial"/>
        </w:rPr>
        <w:t>If yes please state how you would like to be involved.</w:t>
      </w:r>
    </w:p>
    <w:p w14:paraId="6A926FB7" w14:textId="77777777" w:rsidR="007C1CCE" w:rsidRPr="00054F36" w:rsidRDefault="007C1CCE" w:rsidP="00054F36">
      <w:pPr>
        <w:pStyle w:val="paragraph"/>
        <w:spacing w:before="0" w:beforeAutospacing="0" w:after="0" w:afterAutospacing="0"/>
        <w:textAlignment w:val="baseline"/>
        <w:rPr>
          <w:rStyle w:val="eop"/>
          <w:rFonts w:ascii="Arial" w:hAnsi="Arial" w:cs="Arial"/>
        </w:rPr>
      </w:pPr>
    </w:p>
    <w:p w14:paraId="2C3AE6CD" w14:textId="77777777" w:rsidR="00404307" w:rsidRDefault="00404307" w:rsidP="00054F36">
      <w:pPr>
        <w:pStyle w:val="paragraph"/>
        <w:spacing w:before="0" w:beforeAutospacing="0" w:after="0" w:afterAutospacing="0"/>
        <w:textAlignment w:val="baseline"/>
        <w:rPr>
          <w:rStyle w:val="eop"/>
          <w:rFonts w:ascii="Arial" w:hAnsi="Arial" w:cs="Arial"/>
        </w:rPr>
      </w:pPr>
    </w:p>
    <w:p w14:paraId="557DD3E1" w14:textId="1E29691B" w:rsidR="00404307" w:rsidRPr="001F2917" w:rsidRDefault="00404307" w:rsidP="001F2917">
      <w:pPr>
        <w:pStyle w:val="paragraph"/>
        <w:numPr>
          <w:ilvl w:val="0"/>
          <w:numId w:val="4"/>
        </w:numPr>
        <w:spacing w:after="0"/>
        <w:textAlignment w:val="baseline"/>
        <w:rPr>
          <w:rStyle w:val="eop"/>
          <w:rFonts w:ascii="Arial" w:hAnsi="Arial" w:cs="Arial"/>
          <w:b/>
          <w:bCs/>
        </w:rPr>
      </w:pPr>
      <w:r w:rsidRPr="001F2917">
        <w:rPr>
          <w:rStyle w:val="eop"/>
          <w:rFonts w:ascii="Arial" w:hAnsi="Arial" w:cs="Arial"/>
          <w:b/>
          <w:bCs/>
        </w:rPr>
        <w:t>In the future how would you like to complete and return the survey</w:t>
      </w:r>
      <w:r w:rsidR="004C6F57">
        <w:rPr>
          <w:rStyle w:val="eop"/>
          <w:rFonts w:ascii="Arial" w:hAnsi="Arial" w:cs="Arial"/>
          <w:b/>
          <w:bCs/>
        </w:rPr>
        <w:t>? (</w:t>
      </w:r>
      <w:r w:rsidR="004C6F57">
        <w:rPr>
          <w:rStyle w:val="normaltextrun"/>
          <w:rFonts w:ascii="Arial" w:hAnsi="Arial" w:cs="Arial"/>
          <w:lang w:val="en-US"/>
        </w:rPr>
        <w:t>Please tick relevant box</w:t>
      </w:r>
      <w:r w:rsidR="004C6F57" w:rsidRPr="00B075EC">
        <w:rPr>
          <w:rStyle w:val="contextualspellingandgrammarerror"/>
          <w:rFonts w:ascii="Arial" w:hAnsi="Arial" w:cs="Arial"/>
          <w:lang w:val="en-US"/>
        </w:rPr>
        <w:t>)</w:t>
      </w:r>
    </w:p>
    <w:tbl>
      <w:tblPr>
        <w:tblStyle w:val="TableGrid"/>
        <w:tblW w:w="9776" w:type="dxa"/>
        <w:tblLook w:val="04A0" w:firstRow="1" w:lastRow="0" w:firstColumn="1" w:lastColumn="0" w:noHBand="0" w:noVBand="1"/>
      </w:tblPr>
      <w:tblGrid>
        <w:gridCol w:w="8784"/>
        <w:gridCol w:w="992"/>
      </w:tblGrid>
      <w:tr w:rsidR="00404307" w:rsidRPr="008C414E" w14:paraId="78F5931E" w14:textId="77777777" w:rsidTr="004C6F57">
        <w:tc>
          <w:tcPr>
            <w:tcW w:w="8784" w:type="dxa"/>
          </w:tcPr>
          <w:p w14:paraId="57364D1B" w14:textId="77777777" w:rsidR="00404307" w:rsidRPr="008C414E" w:rsidRDefault="00404307" w:rsidP="007F1D93">
            <w:pPr>
              <w:pStyle w:val="paragraph"/>
              <w:spacing w:after="0"/>
              <w:textAlignment w:val="baseline"/>
              <w:rPr>
                <w:rStyle w:val="eop"/>
                <w:rFonts w:ascii="Arial" w:hAnsi="Arial" w:cs="Arial"/>
                <w:color w:val="000000" w:themeColor="text1"/>
              </w:rPr>
            </w:pPr>
            <w:r w:rsidRPr="008C414E">
              <w:rPr>
                <w:rStyle w:val="eop"/>
                <w:rFonts w:ascii="Arial" w:hAnsi="Arial" w:cs="Arial"/>
                <w:color w:val="000000" w:themeColor="text1"/>
              </w:rPr>
              <w:t xml:space="preserve">By post </w:t>
            </w:r>
          </w:p>
        </w:tc>
        <w:tc>
          <w:tcPr>
            <w:tcW w:w="992" w:type="dxa"/>
          </w:tcPr>
          <w:p w14:paraId="5938F400" w14:textId="77777777" w:rsidR="00404307" w:rsidRPr="008C414E" w:rsidRDefault="00404307" w:rsidP="007F1D93">
            <w:pPr>
              <w:pStyle w:val="paragraph"/>
              <w:spacing w:after="0"/>
              <w:textAlignment w:val="baseline"/>
              <w:rPr>
                <w:rStyle w:val="eop"/>
                <w:rFonts w:ascii="Arial" w:hAnsi="Arial" w:cs="Arial"/>
                <w:color w:val="FF0000"/>
              </w:rPr>
            </w:pPr>
          </w:p>
        </w:tc>
      </w:tr>
      <w:tr w:rsidR="00404307" w:rsidRPr="008C414E" w14:paraId="722C6220" w14:textId="77777777" w:rsidTr="004C6F57">
        <w:tc>
          <w:tcPr>
            <w:tcW w:w="8784" w:type="dxa"/>
          </w:tcPr>
          <w:p w14:paraId="0019CE0E" w14:textId="77777777" w:rsidR="00404307" w:rsidRPr="008C414E" w:rsidRDefault="00404307" w:rsidP="007F1D93">
            <w:pPr>
              <w:pStyle w:val="paragraph"/>
              <w:spacing w:after="0"/>
              <w:textAlignment w:val="baseline"/>
              <w:rPr>
                <w:rStyle w:val="eop"/>
                <w:rFonts w:ascii="Arial" w:hAnsi="Arial" w:cs="Arial"/>
                <w:color w:val="000000" w:themeColor="text1"/>
              </w:rPr>
            </w:pPr>
            <w:r w:rsidRPr="008C414E">
              <w:rPr>
                <w:rStyle w:val="eop"/>
                <w:rFonts w:ascii="Arial" w:hAnsi="Arial" w:cs="Arial"/>
                <w:color w:val="000000" w:themeColor="text1"/>
              </w:rPr>
              <w:t>By email</w:t>
            </w:r>
          </w:p>
        </w:tc>
        <w:tc>
          <w:tcPr>
            <w:tcW w:w="992" w:type="dxa"/>
          </w:tcPr>
          <w:p w14:paraId="79028EC7" w14:textId="77777777" w:rsidR="00404307" w:rsidRPr="008C414E" w:rsidRDefault="00404307" w:rsidP="007F1D93">
            <w:pPr>
              <w:pStyle w:val="paragraph"/>
              <w:spacing w:after="0"/>
              <w:textAlignment w:val="baseline"/>
              <w:rPr>
                <w:rStyle w:val="eop"/>
                <w:rFonts w:ascii="Arial" w:hAnsi="Arial" w:cs="Arial"/>
                <w:color w:val="FF0000"/>
              </w:rPr>
            </w:pPr>
          </w:p>
        </w:tc>
      </w:tr>
      <w:tr w:rsidR="00404307" w:rsidRPr="008C414E" w14:paraId="01A3D89A" w14:textId="77777777" w:rsidTr="004C6F57">
        <w:tc>
          <w:tcPr>
            <w:tcW w:w="8784" w:type="dxa"/>
          </w:tcPr>
          <w:p w14:paraId="2BBD5A97" w14:textId="7092069A" w:rsidR="00404307" w:rsidRPr="008C414E" w:rsidRDefault="00404307" w:rsidP="007F1D93">
            <w:pPr>
              <w:pStyle w:val="paragraph"/>
              <w:spacing w:after="0"/>
              <w:textAlignment w:val="baseline"/>
              <w:rPr>
                <w:rStyle w:val="eop"/>
                <w:rFonts w:ascii="Arial" w:hAnsi="Arial" w:cs="Arial"/>
                <w:color w:val="000000" w:themeColor="text1"/>
              </w:rPr>
            </w:pPr>
            <w:r w:rsidRPr="008C414E">
              <w:rPr>
                <w:rStyle w:val="eop"/>
                <w:rFonts w:ascii="Arial" w:hAnsi="Arial" w:cs="Arial"/>
                <w:color w:val="000000" w:themeColor="text1"/>
              </w:rPr>
              <w:t>Download a copy via WPC website and return by post</w:t>
            </w:r>
          </w:p>
        </w:tc>
        <w:tc>
          <w:tcPr>
            <w:tcW w:w="992" w:type="dxa"/>
          </w:tcPr>
          <w:p w14:paraId="1A491B2A" w14:textId="77777777" w:rsidR="00404307" w:rsidRPr="008C414E" w:rsidRDefault="00404307" w:rsidP="007F1D93">
            <w:pPr>
              <w:pStyle w:val="paragraph"/>
              <w:spacing w:after="0"/>
              <w:textAlignment w:val="baseline"/>
              <w:rPr>
                <w:rStyle w:val="eop"/>
                <w:rFonts w:ascii="Arial" w:hAnsi="Arial" w:cs="Arial"/>
                <w:color w:val="FF0000"/>
              </w:rPr>
            </w:pPr>
          </w:p>
        </w:tc>
      </w:tr>
      <w:tr w:rsidR="00404307" w:rsidRPr="008C414E" w14:paraId="12C7D44D" w14:textId="77777777" w:rsidTr="004C6F57">
        <w:tc>
          <w:tcPr>
            <w:tcW w:w="8784" w:type="dxa"/>
          </w:tcPr>
          <w:p w14:paraId="5728F3D4" w14:textId="77777777" w:rsidR="00404307" w:rsidRPr="008C414E" w:rsidRDefault="00404307" w:rsidP="007F1D93">
            <w:pPr>
              <w:pStyle w:val="paragraph"/>
              <w:spacing w:after="0"/>
              <w:textAlignment w:val="baseline"/>
              <w:rPr>
                <w:rStyle w:val="eop"/>
                <w:rFonts w:ascii="Arial" w:hAnsi="Arial" w:cs="Arial"/>
                <w:color w:val="000000" w:themeColor="text1"/>
              </w:rPr>
            </w:pPr>
            <w:r w:rsidRPr="008C414E">
              <w:rPr>
                <w:rStyle w:val="eop"/>
                <w:rFonts w:ascii="Arial" w:hAnsi="Arial" w:cs="Arial"/>
                <w:color w:val="000000" w:themeColor="text1"/>
              </w:rPr>
              <w:t>Online survey</w:t>
            </w:r>
          </w:p>
        </w:tc>
        <w:tc>
          <w:tcPr>
            <w:tcW w:w="992" w:type="dxa"/>
          </w:tcPr>
          <w:p w14:paraId="591EEF1B" w14:textId="77777777" w:rsidR="00404307" w:rsidRPr="008C414E" w:rsidRDefault="00404307" w:rsidP="007F1D93">
            <w:pPr>
              <w:pStyle w:val="paragraph"/>
              <w:spacing w:after="0"/>
              <w:textAlignment w:val="baseline"/>
              <w:rPr>
                <w:rStyle w:val="eop"/>
                <w:rFonts w:ascii="Arial" w:hAnsi="Arial" w:cs="Arial"/>
                <w:color w:val="FF0000"/>
              </w:rPr>
            </w:pPr>
          </w:p>
        </w:tc>
      </w:tr>
      <w:tr w:rsidR="00404307" w:rsidRPr="008C414E" w14:paraId="109614D9" w14:textId="77777777" w:rsidTr="004C6F57">
        <w:tc>
          <w:tcPr>
            <w:tcW w:w="9776" w:type="dxa"/>
            <w:gridSpan w:val="2"/>
          </w:tcPr>
          <w:p w14:paraId="7E2C9D28" w14:textId="1EF2F400" w:rsidR="00404307" w:rsidRPr="008C414E" w:rsidRDefault="00404307" w:rsidP="007F1D93">
            <w:pPr>
              <w:pStyle w:val="paragraph"/>
              <w:spacing w:after="0"/>
              <w:textAlignment w:val="baseline"/>
              <w:rPr>
                <w:rStyle w:val="eop"/>
                <w:rFonts w:ascii="Arial" w:hAnsi="Arial" w:cs="Arial"/>
                <w:color w:val="FF0000"/>
              </w:rPr>
            </w:pPr>
            <w:r>
              <w:rPr>
                <w:rStyle w:val="eop"/>
                <w:rFonts w:ascii="Arial" w:hAnsi="Arial" w:cs="Arial"/>
                <w:color w:val="000000" w:themeColor="text1"/>
              </w:rPr>
              <w:t>Other please specify…</w:t>
            </w:r>
          </w:p>
        </w:tc>
      </w:tr>
      <w:tr w:rsidR="00542DA9" w:rsidRPr="008C414E" w14:paraId="227A71B9" w14:textId="77777777" w:rsidTr="004C6F57">
        <w:tc>
          <w:tcPr>
            <w:tcW w:w="9776" w:type="dxa"/>
            <w:gridSpan w:val="2"/>
          </w:tcPr>
          <w:p w14:paraId="77D7879C" w14:textId="77777777" w:rsidR="00542DA9" w:rsidRDefault="00542DA9" w:rsidP="007F1D93">
            <w:pPr>
              <w:pStyle w:val="paragraph"/>
              <w:spacing w:after="0"/>
              <w:textAlignment w:val="baseline"/>
              <w:rPr>
                <w:rStyle w:val="eop"/>
                <w:rFonts w:ascii="Arial" w:hAnsi="Arial" w:cs="Arial"/>
                <w:color w:val="000000" w:themeColor="text1"/>
              </w:rPr>
            </w:pPr>
          </w:p>
        </w:tc>
      </w:tr>
      <w:tr w:rsidR="00542DA9" w:rsidRPr="008C414E" w14:paraId="7BFB6F8E" w14:textId="77777777" w:rsidTr="004C6F57">
        <w:tc>
          <w:tcPr>
            <w:tcW w:w="9776" w:type="dxa"/>
            <w:gridSpan w:val="2"/>
          </w:tcPr>
          <w:p w14:paraId="7FFF30AE" w14:textId="77777777" w:rsidR="00542DA9" w:rsidRDefault="00542DA9" w:rsidP="007F1D93">
            <w:pPr>
              <w:pStyle w:val="paragraph"/>
              <w:spacing w:after="0"/>
              <w:textAlignment w:val="baseline"/>
              <w:rPr>
                <w:rStyle w:val="eop"/>
                <w:rFonts w:ascii="Arial" w:hAnsi="Arial" w:cs="Arial"/>
                <w:color w:val="000000" w:themeColor="text1"/>
              </w:rPr>
            </w:pPr>
          </w:p>
        </w:tc>
      </w:tr>
    </w:tbl>
    <w:p w14:paraId="7D4FB6DC" w14:textId="2D143590" w:rsidR="00404307" w:rsidRPr="001F2917" w:rsidRDefault="00404307" w:rsidP="00474F65">
      <w:pPr>
        <w:pStyle w:val="paragraph"/>
        <w:numPr>
          <w:ilvl w:val="0"/>
          <w:numId w:val="4"/>
        </w:numPr>
        <w:spacing w:after="0"/>
        <w:textAlignment w:val="baseline"/>
        <w:rPr>
          <w:rStyle w:val="eop"/>
          <w:rFonts w:ascii="Arial" w:hAnsi="Arial" w:cs="Arial"/>
          <w:b/>
          <w:bCs/>
        </w:rPr>
      </w:pPr>
      <w:r w:rsidRPr="001F2917">
        <w:rPr>
          <w:rStyle w:val="eop"/>
          <w:rFonts w:ascii="Arial" w:hAnsi="Arial" w:cs="Arial"/>
          <w:b/>
          <w:bCs/>
        </w:rPr>
        <w:lastRenderedPageBreak/>
        <w:t>How would you like to see a copy of the final Parish Plan</w:t>
      </w:r>
      <w:r w:rsidR="004C6F57">
        <w:rPr>
          <w:rStyle w:val="eop"/>
          <w:rFonts w:ascii="Arial" w:hAnsi="Arial" w:cs="Arial"/>
          <w:b/>
          <w:bCs/>
        </w:rPr>
        <w:t xml:space="preserve">? </w:t>
      </w:r>
      <w:r w:rsidR="004C6F57">
        <w:rPr>
          <w:rStyle w:val="normaltextrun"/>
          <w:rFonts w:ascii="Arial" w:hAnsi="Arial" w:cs="Arial"/>
          <w:lang w:val="en-US"/>
        </w:rPr>
        <w:t>Please tick relevant box</w:t>
      </w:r>
      <w:r w:rsidR="004C6F57" w:rsidRPr="00B075EC">
        <w:rPr>
          <w:rStyle w:val="contextualspellingandgrammarerror"/>
          <w:rFonts w:ascii="Arial" w:hAnsi="Arial" w:cs="Arial"/>
          <w:lang w:val="en-US"/>
        </w:rPr>
        <w:t>)</w:t>
      </w:r>
    </w:p>
    <w:tbl>
      <w:tblPr>
        <w:tblStyle w:val="TableGrid"/>
        <w:tblW w:w="9776" w:type="dxa"/>
        <w:tblLook w:val="04A0" w:firstRow="1" w:lastRow="0" w:firstColumn="1" w:lastColumn="0" w:noHBand="0" w:noVBand="1"/>
      </w:tblPr>
      <w:tblGrid>
        <w:gridCol w:w="8784"/>
        <w:gridCol w:w="992"/>
      </w:tblGrid>
      <w:tr w:rsidR="00404307" w14:paraId="6E191F1B" w14:textId="77777777" w:rsidTr="004C6F57">
        <w:trPr>
          <w:trHeight w:val="219"/>
        </w:trPr>
        <w:tc>
          <w:tcPr>
            <w:tcW w:w="8784" w:type="dxa"/>
          </w:tcPr>
          <w:p w14:paraId="762721A9" w14:textId="77777777" w:rsidR="00404307" w:rsidRDefault="00404307" w:rsidP="007F1D93">
            <w:pPr>
              <w:pStyle w:val="paragraph"/>
              <w:spacing w:after="0"/>
              <w:textAlignment w:val="baseline"/>
              <w:rPr>
                <w:rStyle w:val="eop"/>
                <w:rFonts w:ascii="Arial" w:hAnsi="Arial" w:cs="Arial"/>
              </w:rPr>
            </w:pPr>
            <w:r w:rsidRPr="00DB09B9">
              <w:rPr>
                <w:rStyle w:val="eop"/>
                <w:rFonts w:ascii="Arial" w:hAnsi="Arial" w:cs="Arial"/>
              </w:rPr>
              <w:t>Hard copy</w:t>
            </w:r>
            <w:r>
              <w:rPr>
                <w:rStyle w:val="eop"/>
                <w:rFonts w:ascii="Arial" w:hAnsi="Arial" w:cs="Arial"/>
              </w:rPr>
              <w:t xml:space="preserve"> delivered by hand</w:t>
            </w:r>
          </w:p>
        </w:tc>
        <w:tc>
          <w:tcPr>
            <w:tcW w:w="992" w:type="dxa"/>
          </w:tcPr>
          <w:p w14:paraId="56434774" w14:textId="77777777" w:rsidR="00404307" w:rsidRDefault="00404307" w:rsidP="007F1D93">
            <w:pPr>
              <w:pStyle w:val="paragraph"/>
              <w:spacing w:after="0"/>
              <w:textAlignment w:val="baseline"/>
              <w:rPr>
                <w:rStyle w:val="eop"/>
                <w:rFonts w:ascii="Arial" w:hAnsi="Arial" w:cs="Arial"/>
              </w:rPr>
            </w:pPr>
          </w:p>
        </w:tc>
      </w:tr>
      <w:tr w:rsidR="00404307" w14:paraId="34FC57CB" w14:textId="77777777" w:rsidTr="004C6F57">
        <w:tc>
          <w:tcPr>
            <w:tcW w:w="8784" w:type="dxa"/>
          </w:tcPr>
          <w:p w14:paraId="54CB3336" w14:textId="77777777" w:rsidR="00404307" w:rsidRDefault="00404307" w:rsidP="007F1D93">
            <w:pPr>
              <w:pStyle w:val="paragraph"/>
              <w:spacing w:after="0"/>
              <w:textAlignment w:val="baseline"/>
              <w:rPr>
                <w:rStyle w:val="eop"/>
                <w:rFonts w:ascii="Arial" w:hAnsi="Arial" w:cs="Arial"/>
              </w:rPr>
            </w:pPr>
            <w:r w:rsidRPr="00DB09B9">
              <w:rPr>
                <w:rStyle w:val="eop"/>
                <w:rFonts w:ascii="Arial" w:hAnsi="Arial" w:cs="Arial"/>
              </w:rPr>
              <w:t xml:space="preserve">Via the Parish council </w:t>
            </w:r>
            <w:r>
              <w:rPr>
                <w:rStyle w:val="eop"/>
                <w:rFonts w:ascii="Arial" w:hAnsi="Arial" w:cs="Arial"/>
              </w:rPr>
              <w:t>website</w:t>
            </w:r>
          </w:p>
        </w:tc>
        <w:tc>
          <w:tcPr>
            <w:tcW w:w="992" w:type="dxa"/>
          </w:tcPr>
          <w:p w14:paraId="127887BF" w14:textId="77777777" w:rsidR="00404307" w:rsidRDefault="00404307" w:rsidP="007F1D93">
            <w:pPr>
              <w:pStyle w:val="paragraph"/>
              <w:spacing w:after="0"/>
              <w:textAlignment w:val="baseline"/>
              <w:rPr>
                <w:rStyle w:val="eop"/>
                <w:rFonts w:ascii="Arial" w:hAnsi="Arial" w:cs="Arial"/>
              </w:rPr>
            </w:pPr>
          </w:p>
        </w:tc>
      </w:tr>
      <w:tr w:rsidR="00404307" w14:paraId="3671587E" w14:textId="77777777" w:rsidTr="004C6F57">
        <w:tc>
          <w:tcPr>
            <w:tcW w:w="8784" w:type="dxa"/>
          </w:tcPr>
          <w:p w14:paraId="4FC0E36F" w14:textId="77777777" w:rsidR="00404307" w:rsidRDefault="00404307" w:rsidP="007F1D93">
            <w:pPr>
              <w:pStyle w:val="paragraph"/>
              <w:spacing w:after="0"/>
              <w:textAlignment w:val="baseline"/>
              <w:rPr>
                <w:rStyle w:val="eop"/>
                <w:rFonts w:ascii="Arial" w:hAnsi="Arial" w:cs="Arial"/>
              </w:rPr>
            </w:pPr>
            <w:r w:rsidRPr="00DB09B9">
              <w:rPr>
                <w:rStyle w:val="eop"/>
                <w:rFonts w:ascii="Arial" w:hAnsi="Arial" w:cs="Arial"/>
              </w:rPr>
              <w:t xml:space="preserve">By </w:t>
            </w:r>
            <w:proofErr w:type="gramStart"/>
            <w:r w:rsidRPr="00DB09B9">
              <w:rPr>
                <w:rStyle w:val="eop"/>
                <w:rFonts w:ascii="Arial" w:hAnsi="Arial" w:cs="Arial"/>
              </w:rPr>
              <w:t xml:space="preserve">email  </w:t>
            </w:r>
            <w:proofErr w:type="gramEnd"/>
          </w:p>
        </w:tc>
        <w:tc>
          <w:tcPr>
            <w:tcW w:w="992" w:type="dxa"/>
          </w:tcPr>
          <w:p w14:paraId="35E1E740" w14:textId="77777777" w:rsidR="00404307" w:rsidRDefault="00404307" w:rsidP="007F1D93">
            <w:pPr>
              <w:pStyle w:val="paragraph"/>
              <w:spacing w:after="0"/>
              <w:textAlignment w:val="baseline"/>
              <w:rPr>
                <w:rStyle w:val="eop"/>
                <w:rFonts w:ascii="Arial" w:hAnsi="Arial" w:cs="Arial"/>
              </w:rPr>
            </w:pPr>
          </w:p>
        </w:tc>
      </w:tr>
      <w:tr w:rsidR="00404307" w14:paraId="52FBF651" w14:textId="77777777" w:rsidTr="004C6F57">
        <w:tc>
          <w:tcPr>
            <w:tcW w:w="8784" w:type="dxa"/>
          </w:tcPr>
          <w:p w14:paraId="355CB63C" w14:textId="77777777" w:rsidR="00404307" w:rsidRDefault="00404307" w:rsidP="007F1D93">
            <w:pPr>
              <w:pStyle w:val="paragraph"/>
              <w:spacing w:after="0"/>
              <w:textAlignment w:val="baseline"/>
              <w:rPr>
                <w:rStyle w:val="eop"/>
                <w:rFonts w:ascii="Arial" w:hAnsi="Arial" w:cs="Arial"/>
              </w:rPr>
            </w:pPr>
            <w:r>
              <w:rPr>
                <w:rStyle w:val="eop"/>
                <w:rFonts w:ascii="Arial" w:hAnsi="Arial" w:cs="Arial"/>
              </w:rPr>
              <w:t>Copy not required</w:t>
            </w:r>
          </w:p>
        </w:tc>
        <w:tc>
          <w:tcPr>
            <w:tcW w:w="992" w:type="dxa"/>
          </w:tcPr>
          <w:p w14:paraId="40C7FB2E" w14:textId="77777777" w:rsidR="00404307" w:rsidRDefault="00404307" w:rsidP="007F1D93">
            <w:pPr>
              <w:pStyle w:val="paragraph"/>
              <w:spacing w:after="0"/>
              <w:textAlignment w:val="baseline"/>
              <w:rPr>
                <w:rStyle w:val="eop"/>
                <w:rFonts w:ascii="Arial" w:hAnsi="Arial" w:cs="Arial"/>
              </w:rPr>
            </w:pPr>
          </w:p>
        </w:tc>
      </w:tr>
      <w:tr w:rsidR="00404307" w14:paraId="3CB6F9A8" w14:textId="77777777" w:rsidTr="004C6F57">
        <w:tc>
          <w:tcPr>
            <w:tcW w:w="8784" w:type="dxa"/>
          </w:tcPr>
          <w:p w14:paraId="4BB94D8E" w14:textId="2729F71F" w:rsidR="00404307" w:rsidRDefault="00404307" w:rsidP="007F1D93">
            <w:pPr>
              <w:pStyle w:val="paragraph"/>
              <w:spacing w:after="0"/>
              <w:textAlignment w:val="baseline"/>
              <w:rPr>
                <w:rStyle w:val="eop"/>
                <w:rFonts w:ascii="Arial" w:hAnsi="Arial" w:cs="Arial"/>
              </w:rPr>
            </w:pPr>
            <w:r>
              <w:rPr>
                <w:rStyle w:val="eop"/>
                <w:rFonts w:ascii="Arial" w:hAnsi="Arial" w:cs="Arial"/>
                <w:color w:val="000000" w:themeColor="text1"/>
              </w:rPr>
              <w:t>Other please specify…</w:t>
            </w:r>
          </w:p>
        </w:tc>
        <w:tc>
          <w:tcPr>
            <w:tcW w:w="992" w:type="dxa"/>
          </w:tcPr>
          <w:p w14:paraId="1EE11A34" w14:textId="77777777" w:rsidR="00404307" w:rsidRDefault="00404307" w:rsidP="007F1D93">
            <w:pPr>
              <w:pStyle w:val="paragraph"/>
              <w:spacing w:after="0"/>
              <w:textAlignment w:val="baseline"/>
              <w:rPr>
                <w:rStyle w:val="eop"/>
                <w:rFonts w:ascii="Arial" w:hAnsi="Arial" w:cs="Arial"/>
              </w:rPr>
            </w:pPr>
          </w:p>
        </w:tc>
      </w:tr>
    </w:tbl>
    <w:p w14:paraId="31C15B0D" w14:textId="77777777" w:rsidR="0016052A" w:rsidRDefault="00404307" w:rsidP="004C6F57">
      <w:pPr>
        <w:pStyle w:val="paragraph"/>
        <w:spacing w:after="0"/>
        <w:textAlignment w:val="baseline"/>
        <w:rPr>
          <w:rStyle w:val="eop"/>
          <w:rFonts w:ascii="Arial" w:hAnsi="Arial" w:cs="Arial"/>
        </w:rPr>
      </w:pPr>
      <w:r>
        <w:rPr>
          <w:rStyle w:val="eop"/>
          <w:rFonts w:ascii="Arial" w:hAnsi="Arial" w:cs="Arial"/>
        </w:rPr>
        <w:t>If you require an email copy then please supply email address below</w:t>
      </w:r>
      <w:r w:rsidR="004C6F57">
        <w:rPr>
          <w:rStyle w:val="eop"/>
          <w:rFonts w:ascii="Arial" w:hAnsi="Arial" w:cs="Arial"/>
        </w:rPr>
        <w:t>:</w:t>
      </w:r>
    </w:p>
    <w:p w14:paraId="4772A605" w14:textId="77777777" w:rsidR="00A259D5" w:rsidRDefault="00A259D5" w:rsidP="00CF6BF8">
      <w:pPr>
        <w:pStyle w:val="paragraph"/>
        <w:spacing w:after="0"/>
        <w:textAlignment w:val="baseline"/>
        <w:rPr>
          <w:rStyle w:val="eop"/>
          <w:rFonts w:ascii="Arial" w:hAnsi="Arial" w:cs="Arial"/>
          <w:b/>
          <w:bCs/>
          <w:sz w:val="28"/>
          <w:szCs w:val="28"/>
        </w:rPr>
      </w:pPr>
    </w:p>
    <w:p w14:paraId="6614F95D" w14:textId="5D4C2174" w:rsidR="00CF6BF8" w:rsidRPr="00B3281B" w:rsidRDefault="00BC555C" w:rsidP="00CF6BF8">
      <w:pPr>
        <w:pStyle w:val="paragraph"/>
        <w:spacing w:after="0"/>
        <w:textAlignment w:val="baseline"/>
        <w:rPr>
          <w:rStyle w:val="eop"/>
          <w:rFonts w:ascii="Arial" w:hAnsi="Arial" w:cs="Arial"/>
          <w:b/>
          <w:bCs/>
          <w:sz w:val="28"/>
          <w:szCs w:val="28"/>
          <w:u w:val="single"/>
        </w:rPr>
      </w:pPr>
      <w:r w:rsidRPr="00B3281B">
        <w:rPr>
          <w:rStyle w:val="eop"/>
          <w:rFonts w:ascii="Arial" w:hAnsi="Arial" w:cs="Arial"/>
          <w:b/>
          <w:bCs/>
          <w:sz w:val="28"/>
          <w:szCs w:val="28"/>
          <w:u w:val="single"/>
        </w:rPr>
        <w:t xml:space="preserve">G.   </w:t>
      </w:r>
      <w:r w:rsidR="00CF6BF8" w:rsidRPr="00B3281B">
        <w:rPr>
          <w:rStyle w:val="eop"/>
          <w:rFonts w:ascii="Arial" w:hAnsi="Arial" w:cs="Arial"/>
          <w:b/>
          <w:bCs/>
          <w:sz w:val="28"/>
          <w:szCs w:val="28"/>
          <w:u w:val="single"/>
        </w:rPr>
        <w:t>The Future - Ambitions for our Parish</w:t>
      </w:r>
    </w:p>
    <w:p w14:paraId="587DC0BA" w14:textId="3C104856" w:rsidR="00CF6BF8" w:rsidRPr="001F2917" w:rsidRDefault="00CF6BF8" w:rsidP="00CF6BF8">
      <w:pPr>
        <w:pStyle w:val="paragraph"/>
        <w:spacing w:after="0"/>
        <w:textAlignment w:val="baseline"/>
        <w:rPr>
          <w:rStyle w:val="eop"/>
          <w:rFonts w:ascii="Arial" w:hAnsi="Arial" w:cs="Arial"/>
        </w:rPr>
      </w:pPr>
      <w:r w:rsidRPr="001F2917">
        <w:rPr>
          <w:rStyle w:val="eop"/>
          <w:rFonts w:ascii="Arial" w:hAnsi="Arial" w:cs="Arial"/>
        </w:rPr>
        <w:t>Your Parish Council has a</w:t>
      </w:r>
      <w:r w:rsidR="00BC155F">
        <w:rPr>
          <w:rStyle w:val="eop"/>
          <w:rFonts w:ascii="Arial" w:hAnsi="Arial" w:cs="Arial"/>
        </w:rPr>
        <w:t xml:space="preserve"> small annual budget of less than £4</w:t>
      </w:r>
      <w:r w:rsidRPr="001F2917">
        <w:rPr>
          <w:rStyle w:val="eop"/>
          <w:rFonts w:ascii="Arial" w:hAnsi="Arial" w:cs="Arial"/>
        </w:rPr>
        <w:t>000, the main spend is on grass cutting at the Green, crossroads and Norton Lea.</w:t>
      </w:r>
    </w:p>
    <w:p w14:paraId="0010EEC9" w14:textId="6E606967" w:rsidR="00CF6BF8" w:rsidRPr="001F2917" w:rsidRDefault="00CF6BF8" w:rsidP="00CF6BF8">
      <w:pPr>
        <w:pStyle w:val="paragraph"/>
        <w:spacing w:after="0"/>
        <w:textAlignment w:val="baseline"/>
        <w:rPr>
          <w:rStyle w:val="eop"/>
          <w:rFonts w:ascii="Arial" w:hAnsi="Arial" w:cs="Arial"/>
        </w:rPr>
      </w:pPr>
      <w:r w:rsidRPr="001F2917">
        <w:rPr>
          <w:rStyle w:val="eop"/>
          <w:rFonts w:ascii="Arial" w:hAnsi="Arial" w:cs="Arial"/>
        </w:rPr>
        <w:t xml:space="preserve">The next largest is on our Clerk to handle the increasingly complicated statutory and </w:t>
      </w:r>
      <w:r w:rsidR="001E73BD">
        <w:rPr>
          <w:rStyle w:val="eop"/>
          <w:rFonts w:ascii="Arial" w:hAnsi="Arial" w:cs="Arial"/>
        </w:rPr>
        <w:t>a</w:t>
      </w:r>
      <w:r w:rsidRPr="001F2917">
        <w:rPr>
          <w:rStyle w:val="eop"/>
          <w:rFonts w:ascii="Arial" w:hAnsi="Arial" w:cs="Arial"/>
        </w:rPr>
        <w:t>dministrative work needed just to have a Parish Council. None of which sounds exciting</w:t>
      </w:r>
      <w:r w:rsidR="0099510D">
        <w:rPr>
          <w:rStyle w:val="eop"/>
          <w:rFonts w:ascii="Arial" w:hAnsi="Arial" w:cs="Arial"/>
        </w:rPr>
        <w:t xml:space="preserve"> b</w:t>
      </w:r>
      <w:r w:rsidR="00A4028E" w:rsidRPr="001F2917">
        <w:rPr>
          <w:rStyle w:val="eop"/>
          <w:rFonts w:ascii="Arial" w:hAnsi="Arial" w:cs="Arial"/>
        </w:rPr>
        <w:t>ut we</w:t>
      </w:r>
      <w:r w:rsidRPr="001F2917">
        <w:rPr>
          <w:rStyle w:val="eop"/>
          <w:rFonts w:ascii="Arial" w:hAnsi="Arial" w:cs="Arial"/>
        </w:rPr>
        <w:t xml:space="preserve"> could do lots more if people in the Parish said what they want or need.</w:t>
      </w:r>
    </w:p>
    <w:p w14:paraId="71B8DA61" w14:textId="74D1A231" w:rsidR="00CF6BF8" w:rsidRPr="001F2917" w:rsidRDefault="00CF6BF8" w:rsidP="00CF6BF8">
      <w:pPr>
        <w:pStyle w:val="paragraph"/>
        <w:spacing w:after="0"/>
        <w:textAlignment w:val="baseline"/>
        <w:rPr>
          <w:rStyle w:val="eop"/>
          <w:rFonts w:ascii="Arial" w:hAnsi="Arial" w:cs="Arial"/>
        </w:rPr>
      </w:pPr>
      <w:r w:rsidRPr="001F2917">
        <w:rPr>
          <w:rStyle w:val="eop"/>
          <w:rFonts w:ascii="Arial" w:hAnsi="Arial" w:cs="Arial"/>
        </w:rPr>
        <w:t xml:space="preserve">We could all share new work as volunteers, or we could take out a mortgage for a major capital investment </w:t>
      </w:r>
      <w:r w:rsidR="0099510D">
        <w:rPr>
          <w:rStyle w:val="eop"/>
          <w:rFonts w:ascii="Arial" w:hAnsi="Arial" w:cs="Arial"/>
        </w:rPr>
        <w:t xml:space="preserve">and </w:t>
      </w:r>
      <w:r w:rsidRPr="001F2917">
        <w:rPr>
          <w:rStyle w:val="eop"/>
          <w:rFonts w:ascii="Arial" w:hAnsi="Arial" w:cs="Arial"/>
        </w:rPr>
        <w:t>grants are available from time to time for smaller projects. In addition, the Community Infrastructure Levy (on new buildings) occasionally provides a small budget to invest in the Parish.</w:t>
      </w:r>
    </w:p>
    <w:p w14:paraId="721F8017" w14:textId="07F79F98" w:rsidR="00CF6BF8" w:rsidRPr="001F2917" w:rsidRDefault="00CF6BF8" w:rsidP="00CF6BF8">
      <w:pPr>
        <w:pStyle w:val="paragraph"/>
        <w:spacing w:after="0"/>
        <w:textAlignment w:val="baseline"/>
        <w:rPr>
          <w:rStyle w:val="eop"/>
          <w:rFonts w:ascii="Arial" w:hAnsi="Arial" w:cs="Arial"/>
        </w:rPr>
      </w:pPr>
      <w:r w:rsidRPr="001F2917">
        <w:rPr>
          <w:rStyle w:val="eop"/>
          <w:rFonts w:ascii="Arial" w:hAnsi="Arial" w:cs="Arial"/>
        </w:rPr>
        <w:t>Some possibilities are here but please tell us what you think would be good for our Parish</w:t>
      </w:r>
      <w:r w:rsidR="004A324B" w:rsidRPr="001F2917">
        <w:rPr>
          <w:rStyle w:val="eop"/>
          <w:rFonts w:ascii="Arial" w:hAnsi="Arial" w:cs="Arial"/>
        </w:rPr>
        <w:t xml:space="preserve"> (</w:t>
      </w:r>
      <w:r w:rsidR="004F1A8F" w:rsidRPr="001F2917">
        <w:rPr>
          <w:rStyle w:val="eop"/>
          <w:rFonts w:ascii="Arial" w:hAnsi="Arial" w:cs="Arial"/>
        </w:rPr>
        <w:t>Please tick relevant box</w:t>
      </w:r>
      <w:r w:rsidR="004A324B" w:rsidRPr="001F2917">
        <w:rPr>
          <w:rStyle w:val="eop"/>
          <w:rFonts w:ascii="Arial" w:hAnsi="Arial" w:cs="Arial"/>
        </w:rPr>
        <w:t>)</w:t>
      </w:r>
    </w:p>
    <w:tbl>
      <w:tblPr>
        <w:tblStyle w:val="TableGrid"/>
        <w:tblW w:w="0" w:type="auto"/>
        <w:jc w:val="center"/>
        <w:tblLook w:val="04A0" w:firstRow="1" w:lastRow="0" w:firstColumn="1" w:lastColumn="0" w:noHBand="0" w:noVBand="1"/>
      </w:tblPr>
      <w:tblGrid>
        <w:gridCol w:w="6557"/>
        <w:gridCol w:w="984"/>
        <w:gridCol w:w="959"/>
        <w:gridCol w:w="1236"/>
      </w:tblGrid>
      <w:tr w:rsidR="00436B95" w:rsidRPr="001F2917" w14:paraId="7E50BA6C" w14:textId="77777777" w:rsidTr="004C6F57">
        <w:trPr>
          <w:jc w:val="center"/>
        </w:trPr>
        <w:tc>
          <w:tcPr>
            <w:tcW w:w="6557" w:type="dxa"/>
          </w:tcPr>
          <w:p w14:paraId="0555CE90" w14:textId="77777777" w:rsidR="00436B95" w:rsidRPr="001F2917" w:rsidRDefault="00436B95" w:rsidP="00436B95">
            <w:pPr>
              <w:pStyle w:val="paragraph"/>
              <w:spacing w:after="0"/>
              <w:textAlignment w:val="baseline"/>
              <w:rPr>
                <w:rStyle w:val="eop"/>
                <w:rFonts w:ascii="Arial" w:hAnsi="Arial" w:cs="Arial"/>
              </w:rPr>
            </w:pPr>
          </w:p>
        </w:tc>
        <w:tc>
          <w:tcPr>
            <w:tcW w:w="984" w:type="dxa"/>
            <w:vAlign w:val="center"/>
          </w:tcPr>
          <w:p w14:paraId="47E20FB4" w14:textId="77D3D3E0" w:rsidR="00436B95" w:rsidRPr="001F2917" w:rsidRDefault="00436B95" w:rsidP="00A4028E">
            <w:pPr>
              <w:pStyle w:val="paragraph"/>
              <w:spacing w:after="0"/>
              <w:jc w:val="center"/>
              <w:textAlignment w:val="baseline"/>
              <w:rPr>
                <w:rStyle w:val="eop"/>
                <w:rFonts w:ascii="Arial" w:hAnsi="Arial" w:cs="Arial"/>
                <w:b/>
                <w:bCs/>
              </w:rPr>
            </w:pPr>
            <w:r w:rsidRPr="001F2917">
              <w:rPr>
                <w:rStyle w:val="eop"/>
                <w:rFonts w:ascii="Arial" w:hAnsi="Arial" w:cs="Arial"/>
                <w:b/>
                <w:bCs/>
              </w:rPr>
              <w:t>Yes</w:t>
            </w:r>
          </w:p>
        </w:tc>
        <w:tc>
          <w:tcPr>
            <w:tcW w:w="959" w:type="dxa"/>
            <w:vAlign w:val="center"/>
          </w:tcPr>
          <w:p w14:paraId="4681385E" w14:textId="4AF5E8B7" w:rsidR="00436B95" w:rsidRPr="001F2917" w:rsidRDefault="00436B95" w:rsidP="00A4028E">
            <w:pPr>
              <w:pStyle w:val="paragraph"/>
              <w:spacing w:after="0"/>
              <w:jc w:val="center"/>
              <w:textAlignment w:val="baseline"/>
              <w:rPr>
                <w:rStyle w:val="eop"/>
                <w:rFonts w:ascii="Arial" w:hAnsi="Arial" w:cs="Arial"/>
                <w:b/>
                <w:bCs/>
              </w:rPr>
            </w:pPr>
            <w:r w:rsidRPr="001F2917">
              <w:rPr>
                <w:rStyle w:val="eop"/>
                <w:rFonts w:ascii="Arial" w:hAnsi="Arial" w:cs="Arial"/>
                <w:b/>
                <w:bCs/>
              </w:rPr>
              <w:t>No</w:t>
            </w:r>
          </w:p>
        </w:tc>
        <w:tc>
          <w:tcPr>
            <w:tcW w:w="1236" w:type="dxa"/>
            <w:vAlign w:val="center"/>
          </w:tcPr>
          <w:p w14:paraId="665C4F07" w14:textId="7A2DCE18" w:rsidR="00436B95" w:rsidRPr="001F2917" w:rsidRDefault="00436B95" w:rsidP="00A4028E">
            <w:pPr>
              <w:pStyle w:val="paragraph"/>
              <w:spacing w:after="0"/>
              <w:jc w:val="center"/>
              <w:textAlignment w:val="baseline"/>
              <w:rPr>
                <w:rStyle w:val="eop"/>
                <w:rFonts w:ascii="Arial" w:hAnsi="Arial" w:cs="Arial"/>
                <w:b/>
                <w:bCs/>
              </w:rPr>
            </w:pPr>
            <w:r w:rsidRPr="001F2917">
              <w:rPr>
                <w:rStyle w:val="eop"/>
                <w:rFonts w:ascii="Arial" w:hAnsi="Arial" w:cs="Arial"/>
                <w:b/>
                <w:bCs/>
              </w:rPr>
              <w:t>No view</w:t>
            </w:r>
          </w:p>
        </w:tc>
      </w:tr>
      <w:tr w:rsidR="00436B95" w:rsidRPr="001F2917" w14:paraId="13CEFD07" w14:textId="77777777" w:rsidTr="004C6F57">
        <w:trPr>
          <w:jc w:val="center"/>
        </w:trPr>
        <w:tc>
          <w:tcPr>
            <w:tcW w:w="6557" w:type="dxa"/>
          </w:tcPr>
          <w:p w14:paraId="51B20A2A" w14:textId="1CC3FE52" w:rsidR="00436B95" w:rsidRPr="001F2917" w:rsidRDefault="00436B95" w:rsidP="00436B95">
            <w:pPr>
              <w:pStyle w:val="paragraph"/>
              <w:spacing w:after="0"/>
              <w:textAlignment w:val="baseline"/>
              <w:rPr>
                <w:rStyle w:val="eop"/>
                <w:rFonts w:ascii="Arial" w:hAnsi="Arial" w:cs="Arial"/>
              </w:rPr>
            </w:pPr>
            <w:r w:rsidRPr="001F2917">
              <w:rPr>
                <w:rStyle w:val="eop"/>
                <w:rFonts w:ascii="Arial" w:hAnsi="Arial" w:cs="Arial"/>
              </w:rPr>
              <w:t>1.</w:t>
            </w:r>
            <w:r w:rsidR="00BC155F">
              <w:rPr>
                <w:rStyle w:val="eop"/>
                <w:rFonts w:ascii="Arial" w:hAnsi="Arial" w:cs="Arial"/>
              </w:rPr>
              <w:t xml:space="preserve"> </w:t>
            </w:r>
            <w:r w:rsidRPr="001F2917">
              <w:rPr>
                <w:rStyle w:val="eop"/>
                <w:rFonts w:ascii="Arial" w:hAnsi="Arial" w:cs="Arial"/>
              </w:rPr>
              <w:t>Mak</w:t>
            </w:r>
            <w:r w:rsidR="00BC155F">
              <w:rPr>
                <w:rStyle w:val="eop"/>
                <w:rFonts w:ascii="Arial" w:hAnsi="Arial" w:cs="Arial"/>
              </w:rPr>
              <w:t>e Wolverton the greenest parish</w:t>
            </w:r>
            <w:r w:rsidRPr="001F2917">
              <w:rPr>
                <w:rStyle w:val="eop"/>
                <w:rFonts w:ascii="Arial" w:hAnsi="Arial" w:cs="Arial"/>
              </w:rPr>
              <w:t xml:space="preserve"> in Warwickshire</w:t>
            </w:r>
          </w:p>
        </w:tc>
        <w:tc>
          <w:tcPr>
            <w:tcW w:w="984" w:type="dxa"/>
          </w:tcPr>
          <w:p w14:paraId="363CDB07"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57AB795A"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685B5B6B" w14:textId="77777777" w:rsidR="00436B95" w:rsidRPr="001F2917" w:rsidRDefault="00436B95" w:rsidP="00436B95">
            <w:pPr>
              <w:pStyle w:val="paragraph"/>
              <w:spacing w:after="0"/>
              <w:textAlignment w:val="baseline"/>
              <w:rPr>
                <w:rStyle w:val="eop"/>
                <w:rFonts w:ascii="Arial" w:hAnsi="Arial" w:cs="Arial"/>
              </w:rPr>
            </w:pPr>
          </w:p>
        </w:tc>
      </w:tr>
      <w:tr w:rsidR="00436B95" w:rsidRPr="001F2917" w14:paraId="6178D95E" w14:textId="77777777" w:rsidTr="004C6F57">
        <w:trPr>
          <w:jc w:val="center"/>
        </w:trPr>
        <w:tc>
          <w:tcPr>
            <w:tcW w:w="6557" w:type="dxa"/>
          </w:tcPr>
          <w:p w14:paraId="06CDB144" w14:textId="15352EEC" w:rsidR="003476D5" w:rsidRPr="001F2917" w:rsidRDefault="00436B95" w:rsidP="00436B95">
            <w:pPr>
              <w:pStyle w:val="paragraph"/>
              <w:spacing w:after="0"/>
              <w:textAlignment w:val="baseline"/>
              <w:rPr>
                <w:rStyle w:val="eop"/>
                <w:rFonts w:ascii="Arial" w:hAnsi="Arial" w:cs="Arial"/>
              </w:rPr>
            </w:pPr>
            <w:r w:rsidRPr="001F2917">
              <w:rPr>
                <w:rStyle w:val="eop"/>
                <w:rFonts w:ascii="Arial" w:hAnsi="Arial" w:cs="Arial"/>
              </w:rPr>
              <w:t>2. Improve access on foot to the</w:t>
            </w:r>
            <w:r w:rsidR="00A4028E" w:rsidRPr="001F2917">
              <w:rPr>
                <w:rStyle w:val="eop"/>
                <w:rFonts w:ascii="Arial" w:hAnsi="Arial" w:cs="Arial"/>
              </w:rPr>
              <w:t xml:space="preserve"> Train </w:t>
            </w:r>
            <w:r w:rsidRPr="001F2917">
              <w:rPr>
                <w:rStyle w:val="eop"/>
                <w:rFonts w:ascii="Arial" w:hAnsi="Arial" w:cs="Arial"/>
              </w:rPr>
              <w:t>statio</w:t>
            </w:r>
            <w:r w:rsidR="00A4028E" w:rsidRPr="001F2917">
              <w:rPr>
                <w:rStyle w:val="eop"/>
                <w:rFonts w:ascii="Arial" w:hAnsi="Arial" w:cs="Arial"/>
              </w:rPr>
              <w:t>n</w:t>
            </w:r>
          </w:p>
        </w:tc>
        <w:tc>
          <w:tcPr>
            <w:tcW w:w="984" w:type="dxa"/>
          </w:tcPr>
          <w:p w14:paraId="1C162844"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191372C6"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1A26E701" w14:textId="77777777" w:rsidR="00436B95" w:rsidRPr="001F2917" w:rsidRDefault="00436B95" w:rsidP="00436B95">
            <w:pPr>
              <w:pStyle w:val="paragraph"/>
              <w:spacing w:after="0"/>
              <w:textAlignment w:val="baseline"/>
              <w:rPr>
                <w:rStyle w:val="eop"/>
                <w:rFonts w:ascii="Arial" w:hAnsi="Arial" w:cs="Arial"/>
              </w:rPr>
            </w:pPr>
          </w:p>
        </w:tc>
      </w:tr>
      <w:tr w:rsidR="00436B95" w:rsidRPr="001F2917" w14:paraId="17941A75" w14:textId="77777777" w:rsidTr="004C6F57">
        <w:trPr>
          <w:jc w:val="center"/>
        </w:trPr>
        <w:tc>
          <w:tcPr>
            <w:tcW w:w="6557" w:type="dxa"/>
          </w:tcPr>
          <w:p w14:paraId="7437DA57" w14:textId="0731B7C0" w:rsidR="00436B95" w:rsidRPr="001F2917" w:rsidRDefault="00436B95" w:rsidP="00436B95">
            <w:pPr>
              <w:pStyle w:val="paragraph"/>
              <w:spacing w:after="0"/>
              <w:textAlignment w:val="baseline"/>
              <w:rPr>
                <w:rStyle w:val="eop"/>
                <w:rFonts w:ascii="Arial" w:hAnsi="Arial" w:cs="Arial"/>
              </w:rPr>
            </w:pPr>
            <w:r w:rsidRPr="001F2917">
              <w:rPr>
                <w:rStyle w:val="eop"/>
                <w:rFonts w:ascii="Arial" w:hAnsi="Arial" w:cs="Arial"/>
              </w:rPr>
              <w:t>3. Hold a regular pop up pub</w:t>
            </w:r>
          </w:p>
        </w:tc>
        <w:tc>
          <w:tcPr>
            <w:tcW w:w="984" w:type="dxa"/>
          </w:tcPr>
          <w:p w14:paraId="1DC02ABA"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7033E36E"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11A8E634" w14:textId="77777777" w:rsidR="00436B95" w:rsidRPr="001F2917" w:rsidRDefault="00436B95" w:rsidP="00436B95">
            <w:pPr>
              <w:pStyle w:val="paragraph"/>
              <w:spacing w:after="0"/>
              <w:textAlignment w:val="baseline"/>
              <w:rPr>
                <w:rStyle w:val="eop"/>
                <w:rFonts w:ascii="Arial" w:hAnsi="Arial" w:cs="Arial"/>
              </w:rPr>
            </w:pPr>
          </w:p>
        </w:tc>
      </w:tr>
      <w:tr w:rsidR="00436B95" w:rsidRPr="001F2917" w14:paraId="5B7D9283" w14:textId="77777777" w:rsidTr="004C6F57">
        <w:trPr>
          <w:jc w:val="center"/>
        </w:trPr>
        <w:tc>
          <w:tcPr>
            <w:tcW w:w="6557" w:type="dxa"/>
          </w:tcPr>
          <w:p w14:paraId="27C7AB82" w14:textId="1962F9D9" w:rsidR="00436B95" w:rsidRPr="001F2917" w:rsidRDefault="00436B95" w:rsidP="00436B95">
            <w:pPr>
              <w:pStyle w:val="paragraph"/>
              <w:spacing w:after="0"/>
              <w:textAlignment w:val="baseline"/>
              <w:rPr>
                <w:rStyle w:val="eop"/>
                <w:rFonts w:ascii="Arial" w:hAnsi="Arial" w:cs="Arial"/>
              </w:rPr>
            </w:pPr>
            <w:r w:rsidRPr="001F2917">
              <w:rPr>
                <w:rStyle w:val="eop"/>
                <w:rFonts w:ascii="Arial" w:hAnsi="Arial" w:cs="Arial"/>
              </w:rPr>
              <w:t>4. Improve habitats for wildlife</w:t>
            </w:r>
          </w:p>
        </w:tc>
        <w:tc>
          <w:tcPr>
            <w:tcW w:w="984" w:type="dxa"/>
          </w:tcPr>
          <w:p w14:paraId="320B6C20"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7B3FCF8E"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5A0A62CF" w14:textId="77777777" w:rsidR="00436B95" w:rsidRPr="001F2917" w:rsidRDefault="00436B95" w:rsidP="00436B95">
            <w:pPr>
              <w:pStyle w:val="paragraph"/>
              <w:spacing w:after="0"/>
              <w:textAlignment w:val="baseline"/>
              <w:rPr>
                <w:rStyle w:val="eop"/>
                <w:rFonts w:ascii="Arial" w:hAnsi="Arial" w:cs="Arial"/>
              </w:rPr>
            </w:pPr>
          </w:p>
        </w:tc>
      </w:tr>
      <w:tr w:rsidR="00436B95" w:rsidRPr="001F2917" w14:paraId="1A4BA158" w14:textId="77777777" w:rsidTr="004C6F57">
        <w:trPr>
          <w:jc w:val="center"/>
        </w:trPr>
        <w:tc>
          <w:tcPr>
            <w:tcW w:w="6557" w:type="dxa"/>
          </w:tcPr>
          <w:p w14:paraId="7B6A9A55" w14:textId="0517BD0C" w:rsidR="00436B95" w:rsidRPr="001F2917" w:rsidRDefault="00436B95" w:rsidP="00436B95">
            <w:pPr>
              <w:pStyle w:val="paragraph"/>
              <w:spacing w:after="0"/>
              <w:textAlignment w:val="baseline"/>
              <w:rPr>
                <w:rStyle w:val="eop"/>
                <w:rFonts w:ascii="Arial" w:hAnsi="Arial" w:cs="Arial"/>
              </w:rPr>
            </w:pPr>
            <w:r w:rsidRPr="001F2917">
              <w:rPr>
                <w:rStyle w:val="eop"/>
                <w:rFonts w:ascii="Arial" w:hAnsi="Arial" w:cs="Arial"/>
              </w:rPr>
              <w:t>5. Improve communications with elderly residents to reduce loneliness</w:t>
            </w:r>
          </w:p>
        </w:tc>
        <w:tc>
          <w:tcPr>
            <w:tcW w:w="984" w:type="dxa"/>
          </w:tcPr>
          <w:p w14:paraId="43AF9A8D"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42C8EDD0"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31580F31" w14:textId="77777777" w:rsidR="00436B95" w:rsidRPr="001F2917" w:rsidRDefault="00436B95" w:rsidP="00436B95">
            <w:pPr>
              <w:pStyle w:val="paragraph"/>
              <w:spacing w:after="0"/>
              <w:textAlignment w:val="baseline"/>
              <w:rPr>
                <w:rStyle w:val="eop"/>
                <w:rFonts w:ascii="Arial" w:hAnsi="Arial" w:cs="Arial"/>
              </w:rPr>
            </w:pPr>
          </w:p>
        </w:tc>
      </w:tr>
      <w:tr w:rsidR="00436B95" w:rsidRPr="001F2917" w14:paraId="337E31D5" w14:textId="77777777" w:rsidTr="004C6F57">
        <w:trPr>
          <w:jc w:val="center"/>
        </w:trPr>
        <w:tc>
          <w:tcPr>
            <w:tcW w:w="6557" w:type="dxa"/>
          </w:tcPr>
          <w:p w14:paraId="449E5577" w14:textId="28B36778" w:rsidR="00436B95" w:rsidRPr="001F2917" w:rsidRDefault="00BC155F" w:rsidP="00436B95">
            <w:pPr>
              <w:pStyle w:val="paragraph"/>
              <w:spacing w:after="0"/>
              <w:textAlignment w:val="baseline"/>
              <w:rPr>
                <w:rStyle w:val="eop"/>
                <w:rFonts w:ascii="Arial" w:hAnsi="Arial" w:cs="Arial"/>
              </w:rPr>
            </w:pPr>
            <w:r>
              <w:rPr>
                <w:rStyle w:val="eop"/>
                <w:rFonts w:ascii="Arial" w:hAnsi="Arial" w:cs="Arial"/>
              </w:rPr>
              <w:t>6</w:t>
            </w:r>
            <w:r w:rsidR="00436B95" w:rsidRPr="001F2917">
              <w:rPr>
                <w:rStyle w:val="eop"/>
                <w:rFonts w:ascii="Arial" w:hAnsi="Arial" w:cs="Arial"/>
              </w:rPr>
              <w:t>. Negotiate to create new footpaths and then build the access</w:t>
            </w:r>
          </w:p>
        </w:tc>
        <w:tc>
          <w:tcPr>
            <w:tcW w:w="984" w:type="dxa"/>
          </w:tcPr>
          <w:p w14:paraId="0941923F"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33943076"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5713F3D6" w14:textId="77777777" w:rsidR="00436B95" w:rsidRPr="001F2917" w:rsidRDefault="00436B95" w:rsidP="00436B95">
            <w:pPr>
              <w:pStyle w:val="paragraph"/>
              <w:spacing w:after="0"/>
              <w:textAlignment w:val="baseline"/>
              <w:rPr>
                <w:rStyle w:val="eop"/>
                <w:rFonts w:ascii="Arial" w:hAnsi="Arial" w:cs="Arial"/>
              </w:rPr>
            </w:pPr>
          </w:p>
        </w:tc>
      </w:tr>
      <w:tr w:rsidR="00436B95" w:rsidRPr="001F2917" w14:paraId="189D97F6" w14:textId="77777777" w:rsidTr="004C6F57">
        <w:trPr>
          <w:jc w:val="center"/>
        </w:trPr>
        <w:tc>
          <w:tcPr>
            <w:tcW w:w="6557" w:type="dxa"/>
          </w:tcPr>
          <w:p w14:paraId="0B4A9119" w14:textId="49209C25" w:rsidR="00436B95" w:rsidRPr="001F2917" w:rsidRDefault="00BC155F" w:rsidP="00436B95">
            <w:pPr>
              <w:pStyle w:val="paragraph"/>
              <w:spacing w:after="0"/>
              <w:textAlignment w:val="baseline"/>
              <w:rPr>
                <w:rStyle w:val="eop"/>
                <w:rFonts w:ascii="Arial" w:hAnsi="Arial" w:cs="Arial"/>
              </w:rPr>
            </w:pPr>
            <w:r>
              <w:rPr>
                <w:rStyle w:val="eop"/>
                <w:rFonts w:ascii="Arial" w:hAnsi="Arial" w:cs="Arial"/>
              </w:rPr>
              <w:t>7</w:t>
            </w:r>
            <w:r w:rsidR="00436B95" w:rsidRPr="001F2917">
              <w:rPr>
                <w:rStyle w:val="eop"/>
                <w:rFonts w:ascii="Arial" w:hAnsi="Arial" w:cs="Arial"/>
              </w:rPr>
              <w:t>. Rural crime prevention – CCTV or ANPR.</w:t>
            </w:r>
          </w:p>
        </w:tc>
        <w:tc>
          <w:tcPr>
            <w:tcW w:w="984" w:type="dxa"/>
          </w:tcPr>
          <w:p w14:paraId="46AD21F5"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7AFC7E7B"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438D23A7" w14:textId="77777777" w:rsidR="00436B95" w:rsidRPr="001F2917" w:rsidRDefault="00436B95" w:rsidP="00436B95">
            <w:pPr>
              <w:pStyle w:val="paragraph"/>
              <w:spacing w:after="0"/>
              <w:textAlignment w:val="baseline"/>
              <w:rPr>
                <w:rStyle w:val="eop"/>
                <w:rFonts w:ascii="Arial" w:hAnsi="Arial" w:cs="Arial"/>
              </w:rPr>
            </w:pPr>
          </w:p>
        </w:tc>
      </w:tr>
      <w:tr w:rsidR="0099510D" w:rsidRPr="001F2917" w14:paraId="1B904CA3" w14:textId="77777777" w:rsidTr="004C6F57">
        <w:trPr>
          <w:jc w:val="center"/>
        </w:trPr>
        <w:tc>
          <w:tcPr>
            <w:tcW w:w="6557" w:type="dxa"/>
          </w:tcPr>
          <w:p w14:paraId="04D62D7B" w14:textId="4410C1F3" w:rsidR="0099510D" w:rsidRDefault="0099510D" w:rsidP="00436B95">
            <w:pPr>
              <w:pStyle w:val="paragraph"/>
              <w:spacing w:after="0"/>
              <w:textAlignment w:val="baseline"/>
              <w:rPr>
                <w:rStyle w:val="eop"/>
                <w:rFonts w:ascii="Arial" w:hAnsi="Arial" w:cs="Arial"/>
              </w:rPr>
            </w:pPr>
            <w:r>
              <w:rPr>
                <w:rStyle w:val="eop"/>
                <w:rFonts w:ascii="Arial" w:hAnsi="Arial" w:cs="Arial"/>
              </w:rPr>
              <w:t xml:space="preserve">8. </w:t>
            </w:r>
            <w:r w:rsidRPr="0099510D">
              <w:rPr>
                <w:rFonts w:ascii="Arial" w:hAnsi="Arial" w:cs="Arial"/>
              </w:rPr>
              <w:t>Christmas lights in the village / village green</w:t>
            </w:r>
          </w:p>
        </w:tc>
        <w:tc>
          <w:tcPr>
            <w:tcW w:w="984" w:type="dxa"/>
          </w:tcPr>
          <w:p w14:paraId="279B8188" w14:textId="77777777" w:rsidR="0099510D" w:rsidRPr="001F2917" w:rsidRDefault="0099510D" w:rsidP="00436B95">
            <w:pPr>
              <w:pStyle w:val="paragraph"/>
              <w:spacing w:after="0"/>
              <w:textAlignment w:val="baseline"/>
              <w:rPr>
                <w:rStyle w:val="eop"/>
                <w:rFonts w:ascii="Arial" w:hAnsi="Arial" w:cs="Arial"/>
              </w:rPr>
            </w:pPr>
          </w:p>
        </w:tc>
        <w:tc>
          <w:tcPr>
            <w:tcW w:w="959" w:type="dxa"/>
          </w:tcPr>
          <w:p w14:paraId="13C4FA94" w14:textId="77777777" w:rsidR="0099510D" w:rsidRPr="001F2917" w:rsidRDefault="0099510D" w:rsidP="00436B95">
            <w:pPr>
              <w:pStyle w:val="paragraph"/>
              <w:spacing w:after="0"/>
              <w:textAlignment w:val="baseline"/>
              <w:rPr>
                <w:rStyle w:val="eop"/>
                <w:rFonts w:ascii="Arial" w:hAnsi="Arial" w:cs="Arial"/>
              </w:rPr>
            </w:pPr>
          </w:p>
        </w:tc>
        <w:tc>
          <w:tcPr>
            <w:tcW w:w="1236" w:type="dxa"/>
          </w:tcPr>
          <w:p w14:paraId="06CDADC7" w14:textId="77777777" w:rsidR="0099510D" w:rsidRPr="001F2917" w:rsidRDefault="0099510D" w:rsidP="00436B95">
            <w:pPr>
              <w:pStyle w:val="paragraph"/>
              <w:spacing w:after="0"/>
              <w:textAlignment w:val="baseline"/>
              <w:rPr>
                <w:rStyle w:val="eop"/>
                <w:rFonts w:ascii="Arial" w:hAnsi="Arial" w:cs="Arial"/>
              </w:rPr>
            </w:pPr>
          </w:p>
        </w:tc>
      </w:tr>
      <w:tr w:rsidR="00436B95" w:rsidRPr="001F2917" w14:paraId="18FD0D5A" w14:textId="77777777" w:rsidTr="004C6F57">
        <w:trPr>
          <w:jc w:val="center"/>
        </w:trPr>
        <w:tc>
          <w:tcPr>
            <w:tcW w:w="6557" w:type="dxa"/>
          </w:tcPr>
          <w:p w14:paraId="7AA793FD" w14:textId="13097375" w:rsidR="00436B95" w:rsidRPr="001F2917" w:rsidRDefault="0099510D" w:rsidP="00436B95">
            <w:pPr>
              <w:pStyle w:val="paragraph"/>
              <w:spacing w:after="0"/>
              <w:textAlignment w:val="baseline"/>
              <w:rPr>
                <w:rStyle w:val="eop"/>
                <w:rFonts w:ascii="Arial" w:hAnsi="Arial" w:cs="Arial"/>
              </w:rPr>
            </w:pPr>
            <w:r>
              <w:rPr>
                <w:rStyle w:val="eop"/>
                <w:rFonts w:ascii="Arial" w:hAnsi="Arial" w:cs="Arial"/>
              </w:rPr>
              <w:t>9</w:t>
            </w:r>
            <w:r w:rsidR="00436B95" w:rsidRPr="001F2917">
              <w:rPr>
                <w:rStyle w:val="eop"/>
                <w:rFonts w:ascii="Arial" w:hAnsi="Arial" w:cs="Arial"/>
              </w:rPr>
              <w:t>. You feel satisfied and happy now and don’t want much change.</w:t>
            </w:r>
          </w:p>
        </w:tc>
        <w:tc>
          <w:tcPr>
            <w:tcW w:w="984" w:type="dxa"/>
          </w:tcPr>
          <w:p w14:paraId="09E53B03" w14:textId="77777777" w:rsidR="00436B95" w:rsidRPr="001F2917" w:rsidRDefault="00436B95" w:rsidP="00436B95">
            <w:pPr>
              <w:pStyle w:val="paragraph"/>
              <w:spacing w:after="0"/>
              <w:textAlignment w:val="baseline"/>
              <w:rPr>
                <w:rStyle w:val="eop"/>
                <w:rFonts w:ascii="Arial" w:hAnsi="Arial" w:cs="Arial"/>
              </w:rPr>
            </w:pPr>
          </w:p>
        </w:tc>
        <w:tc>
          <w:tcPr>
            <w:tcW w:w="959" w:type="dxa"/>
          </w:tcPr>
          <w:p w14:paraId="3A159D5C" w14:textId="77777777" w:rsidR="00436B95" w:rsidRPr="001F2917" w:rsidRDefault="00436B95" w:rsidP="00436B95">
            <w:pPr>
              <w:pStyle w:val="paragraph"/>
              <w:spacing w:after="0"/>
              <w:textAlignment w:val="baseline"/>
              <w:rPr>
                <w:rStyle w:val="eop"/>
                <w:rFonts w:ascii="Arial" w:hAnsi="Arial" w:cs="Arial"/>
              </w:rPr>
            </w:pPr>
          </w:p>
        </w:tc>
        <w:tc>
          <w:tcPr>
            <w:tcW w:w="1236" w:type="dxa"/>
          </w:tcPr>
          <w:p w14:paraId="6A429FE5" w14:textId="77777777" w:rsidR="00436B95" w:rsidRPr="001F2917" w:rsidRDefault="00436B95" w:rsidP="00436B95">
            <w:pPr>
              <w:pStyle w:val="paragraph"/>
              <w:spacing w:after="0"/>
              <w:textAlignment w:val="baseline"/>
              <w:rPr>
                <w:rStyle w:val="eop"/>
                <w:rFonts w:ascii="Arial" w:hAnsi="Arial" w:cs="Arial"/>
              </w:rPr>
            </w:pPr>
          </w:p>
        </w:tc>
      </w:tr>
    </w:tbl>
    <w:p w14:paraId="57927DEA" w14:textId="3EBD4161" w:rsidR="00CF6BF8" w:rsidRDefault="00CF6BF8" w:rsidP="00CF6BF8">
      <w:pPr>
        <w:pStyle w:val="paragraph"/>
        <w:spacing w:after="0"/>
        <w:textAlignment w:val="baseline"/>
        <w:rPr>
          <w:rStyle w:val="eop"/>
          <w:rFonts w:ascii="Arial" w:hAnsi="Arial" w:cs="Arial"/>
        </w:rPr>
      </w:pPr>
      <w:r w:rsidRPr="001F2917">
        <w:rPr>
          <w:rStyle w:val="eop"/>
          <w:rFonts w:ascii="Arial" w:hAnsi="Arial" w:cs="Arial"/>
        </w:rPr>
        <w:t>Your ideas - short or long term, no matter how easy or impossible</w:t>
      </w:r>
      <w:r w:rsidR="00E954A8" w:rsidRPr="001F2917">
        <w:rPr>
          <w:rStyle w:val="eop"/>
          <w:rFonts w:ascii="Arial" w:hAnsi="Arial" w:cs="Arial"/>
        </w:rPr>
        <w:t>…….</w:t>
      </w:r>
    </w:p>
    <w:p w14:paraId="39E3AF29" w14:textId="77777777"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6EC38EE2" w14:textId="77777777"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33381EC2" w14:textId="77777777" w:rsidR="00A259D5" w:rsidRDefault="00A259D5">
      <w:pPr>
        <w:rPr>
          <w:rStyle w:val="normaltextrun"/>
          <w:rFonts w:ascii="Arial" w:eastAsia="Times New Roman" w:hAnsi="Arial" w:cs="Arial"/>
          <w:b/>
          <w:bCs/>
          <w:sz w:val="28"/>
          <w:szCs w:val="28"/>
          <w:lang w:val="en-US" w:eastAsia="en-GB"/>
        </w:rPr>
      </w:pPr>
      <w:r>
        <w:rPr>
          <w:rStyle w:val="normaltextrun"/>
          <w:rFonts w:ascii="Arial" w:hAnsi="Arial" w:cs="Arial"/>
          <w:b/>
          <w:bCs/>
          <w:sz w:val="28"/>
          <w:szCs w:val="28"/>
          <w:lang w:val="en-US"/>
        </w:rPr>
        <w:br w:type="page"/>
      </w:r>
    </w:p>
    <w:p w14:paraId="5F4D6FE2" w14:textId="4CAC54DA" w:rsidR="005315D5" w:rsidRPr="00664683" w:rsidRDefault="00BC555C" w:rsidP="005315D5">
      <w:pPr>
        <w:pStyle w:val="paragraph"/>
        <w:spacing w:before="0" w:beforeAutospacing="0" w:after="0" w:afterAutospacing="0"/>
        <w:textAlignment w:val="baseline"/>
        <w:rPr>
          <w:rStyle w:val="eop"/>
          <w:rFonts w:ascii="Arial" w:hAnsi="Arial" w:cs="Arial"/>
          <w:b/>
          <w:bCs/>
          <w:sz w:val="28"/>
          <w:szCs w:val="28"/>
          <w:u w:val="single"/>
        </w:rPr>
      </w:pPr>
      <w:r w:rsidRPr="00664683">
        <w:rPr>
          <w:rStyle w:val="normaltextrun"/>
          <w:rFonts w:ascii="Arial" w:hAnsi="Arial" w:cs="Arial"/>
          <w:b/>
          <w:bCs/>
          <w:sz w:val="28"/>
          <w:szCs w:val="28"/>
          <w:u w:val="single"/>
          <w:lang w:val="en-US"/>
        </w:rPr>
        <w:lastRenderedPageBreak/>
        <w:t xml:space="preserve">H.  </w:t>
      </w:r>
      <w:r w:rsidR="005315D5" w:rsidRPr="00664683">
        <w:rPr>
          <w:rStyle w:val="normaltextrun"/>
          <w:rFonts w:ascii="Arial" w:hAnsi="Arial" w:cs="Arial"/>
          <w:b/>
          <w:bCs/>
          <w:sz w:val="28"/>
          <w:szCs w:val="28"/>
          <w:u w:val="single"/>
          <w:lang w:val="en-US"/>
        </w:rPr>
        <w:t>F</w:t>
      </w:r>
      <w:r w:rsidR="00A4028E" w:rsidRPr="00664683">
        <w:rPr>
          <w:rStyle w:val="normaltextrun"/>
          <w:rFonts w:ascii="Arial" w:hAnsi="Arial" w:cs="Arial"/>
          <w:b/>
          <w:bCs/>
          <w:sz w:val="28"/>
          <w:szCs w:val="28"/>
          <w:u w:val="single"/>
          <w:lang w:val="en-US"/>
        </w:rPr>
        <w:t>inally</w:t>
      </w:r>
    </w:p>
    <w:p w14:paraId="2FBAFDD1" w14:textId="77777777" w:rsidR="00E954A8" w:rsidRPr="00BC555C" w:rsidRDefault="00E954A8" w:rsidP="005315D5">
      <w:pPr>
        <w:pStyle w:val="paragraph"/>
        <w:spacing w:before="0" w:beforeAutospacing="0" w:after="0" w:afterAutospacing="0"/>
        <w:textAlignment w:val="baseline"/>
        <w:rPr>
          <w:rStyle w:val="eop"/>
          <w:rFonts w:ascii="Arial" w:hAnsi="Arial" w:cs="Arial"/>
          <w:b/>
          <w:bCs/>
        </w:rPr>
      </w:pPr>
    </w:p>
    <w:p w14:paraId="0F7EC238" w14:textId="7D10938A" w:rsidR="00BC555C" w:rsidRDefault="00542DA9" w:rsidP="00E954A8">
      <w:pPr>
        <w:pStyle w:val="paragraph"/>
        <w:spacing w:before="0" w:beforeAutospacing="0" w:after="0" w:afterAutospacing="0"/>
        <w:textAlignment w:val="baseline"/>
        <w:rPr>
          <w:rStyle w:val="eop"/>
          <w:rFonts w:ascii="Arial" w:hAnsi="Arial" w:cs="Arial"/>
        </w:rPr>
      </w:pPr>
      <w:r>
        <w:rPr>
          <w:rStyle w:val="eop"/>
          <w:rFonts w:ascii="Arial" w:hAnsi="Arial" w:cs="Arial"/>
        </w:rPr>
        <w:t>If YOU had to choose just one c</w:t>
      </w:r>
      <w:r w:rsidR="00BC555C" w:rsidRPr="00BC555C">
        <w:rPr>
          <w:rStyle w:val="eop"/>
          <w:rFonts w:ascii="Arial" w:hAnsi="Arial" w:cs="Arial"/>
        </w:rPr>
        <w:t xml:space="preserve">hange </w:t>
      </w:r>
      <w:proofErr w:type="gramStart"/>
      <w:r w:rsidR="00BC555C" w:rsidRPr="00BC555C">
        <w:rPr>
          <w:rStyle w:val="eop"/>
          <w:rFonts w:ascii="Arial" w:hAnsi="Arial" w:cs="Arial"/>
        </w:rPr>
        <w:t>-  What</w:t>
      </w:r>
      <w:proofErr w:type="gramEnd"/>
      <w:r w:rsidR="00BC555C" w:rsidRPr="00BC555C">
        <w:rPr>
          <w:rStyle w:val="eop"/>
          <w:rFonts w:ascii="Arial" w:hAnsi="Arial" w:cs="Arial"/>
        </w:rPr>
        <w:t xml:space="preserve"> would it be?</w:t>
      </w:r>
    </w:p>
    <w:p w14:paraId="5058B7F5" w14:textId="77777777" w:rsidR="00664683" w:rsidRDefault="00664683" w:rsidP="00E954A8">
      <w:pPr>
        <w:pStyle w:val="paragraph"/>
        <w:pBdr>
          <w:bottom w:val="single" w:sz="12" w:space="1" w:color="auto"/>
        </w:pBdr>
        <w:spacing w:before="0" w:beforeAutospacing="0" w:after="0" w:afterAutospacing="0"/>
        <w:textAlignment w:val="baseline"/>
        <w:rPr>
          <w:rStyle w:val="eop"/>
          <w:rFonts w:ascii="Arial" w:hAnsi="Arial" w:cs="Arial"/>
        </w:rPr>
      </w:pPr>
    </w:p>
    <w:p w14:paraId="07BBFDDE" w14:textId="77777777" w:rsidR="00664683" w:rsidRDefault="00664683" w:rsidP="00E954A8">
      <w:pPr>
        <w:pStyle w:val="paragraph"/>
        <w:pBdr>
          <w:bottom w:val="single" w:sz="12" w:space="1" w:color="auto"/>
        </w:pBdr>
        <w:spacing w:before="0" w:beforeAutospacing="0" w:after="0" w:afterAutospacing="0"/>
        <w:textAlignment w:val="baseline"/>
        <w:rPr>
          <w:rStyle w:val="eop"/>
          <w:rFonts w:ascii="Arial" w:hAnsi="Arial" w:cs="Arial"/>
        </w:rPr>
      </w:pPr>
    </w:p>
    <w:p w14:paraId="76960373" w14:textId="77777777" w:rsidR="00664683" w:rsidRDefault="00664683" w:rsidP="00E954A8">
      <w:pPr>
        <w:pStyle w:val="paragraph"/>
        <w:spacing w:before="0" w:beforeAutospacing="0" w:after="0" w:afterAutospacing="0"/>
        <w:textAlignment w:val="baseline"/>
        <w:rPr>
          <w:rStyle w:val="eop"/>
          <w:rFonts w:ascii="Arial" w:hAnsi="Arial" w:cs="Arial"/>
        </w:rPr>
      </w:pPr>
    </w:p>
    <w:p w14:paraId="740F3D9F" w14:textId="77777777" w:rsidR="00664683" w:rsidRDefault="00664683" w:rsidP="00E954A8">
      <w:pPr>
        <w:pStyle w:val="paragraph"/>
        <w:spacing w:before="0" w:beforeAutospacing="0" w:after="0" w:afterAutospacing="0"/>
        <w:textAlignment w:val="baseline"/>
        <w:rPr>
          <w:rStyle w:val="eop"/>
          <w:rFonts w:ascii="Arial" w:hAnsi="Arial" w:cs="Arial"/>
        </w:rPr>
      </w:pPr>
    </w:p>
    <w:p w14:paraId="049100B6" w14:textId="0C0A7BCA" w:rsidR="00664683" w:rsidRPr="00BC555C" w:rsidRDefault="00664683" w:rsidP="00E954A8">
      <w:pPr>
        <w:pStyle w:val="paragraph"/>
        <w:spacing w:before="0" w:beforeAutospacing="0" w:after="0" w:afterAutospacing="0"/>
        <w:textAlignment w:val="baseline"/>
        <w:rPr>
          <w:rStyle w:val="eop"/>
          <w:rFonts w:ascii="Arial" w:hAnsi="Arial" w:cs="Arial"/>
        </w:rPr>
      </w:pPr>
      <w:r>
        <w:rPr>
          <w:rStyle w:val="eop"/>
          <w:rFonts w:ascii="Arial" w:hAnsi="Arial" w:cs="Arial"/>
        </w:rPr>
        <w:t>_________________________________________________________________________</w:t>
      </w:r>
    </w:p>
    <w:p w14:paraId="11B22EF2" w14:textId="77777777" w:rsidR="00BC555C" w:rsidRDefault="00BC555C" w:rsidP="00E954A8">
      <w:pPr>
        <w:pStyle w:val="paragraph"/>
        <w:spacing w:before="0" w:beforeAutospacing="0" w:after="0" w:afterAutospacing="0"/>
        <w:textAlignment w:val="baseline"/>
        <w:rPr>
          <w:rStyle w:val="eop"/>
          <w:rFonts w:ascii="Arial" w:hAnsi="Arial" w:cs="Arial"/>
        </w:rPr>
      </w:pPr>
    </w:p>
    <w:p w14:paraId="7BBFB9F9" w14:textId="77777777" w:rsidR="00BC555C" w:rsidRDefault="00BC555C" w:rsidP="00E954A8">
      <w:pPr>
        <w:pStyle w:val="paragraph"/>
        <w:spacing w:before="0" w:beforeAutospacing="0" w:after="0" w:afterAutospacing="0"/>
        <w:textAlignment w:val="baseline"/>
        <w:rPr>
          <w:rStyle w:val="eop"/>
          <w:rFonts w:ascii="Arial" w:hAnsi="Arial" w:cs="Arial"/>
        </w:rPr>
      </w:pPr>
    </w:p>
    <w:p w14:paraId="054E9147" w14:textId="77777777" w:rsidR="00BC555C" w:rsidRDefault="00BC555C" w:rsidP="00E954A8">
      <w:pPr>
        <w:pStyle w:val="paragraph"/>
        <w:spacing w:before="0" w:beforeAutospacing="0" w:after="0" w:afterAutospacing="0"/>
        <w:textAlignment w:val="baseline"/>
        <w:rPr>
          <w:rStyle w:val="eop"/>
          <w:rFonts w:ascii="Arial" w:hAnsi="Arial" w:cs="Arial"/>
        </w:rPr>
      </w:pPr>
    </w:p>
    <w:p w14:paraId="38CA0DA4" w14:textId="398904CB" w:rsidR="005315D5" w:rsidRPr="001F2917" w:rsidRDefault="005315D5" w:rsidP="005315D5">
      <w:pPr>
        <w:pStyle w:val="paragraph"/>
        <w:spacing w:before="0" w:beforeAutospacing="0" w:after="0" w:afterAutospacing="0"/>
        <w:textAlignment w:val="baseline"/>
        <w:rPr>
          <w:rFonts w:ascii="Arial" w:hAnsi="Arial" w:cs="Arial"/>
        </w:rPr>
      </w:pPr>
    </w:p>
    <w:p w14:paraId="3A7A0C91" w14:textId="15EDA861" w:rsidR="005315D5" w:rsidRDefault="005315D5" w:rsidP="000205A3">
      <w:pPr>
        <w:pStyle w:val="paragraph"/>
        <w:spacing w:before="0" w:beforeAutospacing="0" w:after="0" w:afterAutospacing="0"/>
        <w:textAlignment w:val="baseline"/>
        <w:rPr>
          <w:rStyle w:val="eop"/>
          <w:rFonts w:ascii="Arial" w:hAnsi="Arial" w:cs="Arial"/>
        </w:rPr>
      </w:pPr>
      <w:r w:rsidRPr="001F2917">
        <w:rPr>
          <w:rStyle w:val="normaltextrun"/>
          <w:rFonts w:ascii="Arial" w:hAnsi="Arial" w:cs="Arial"/>
          <w:b/>
          <w:bCs/>
          <w:lang w:val="en-US"/>
        </w:rPr>
        <w:t>Are there any other issues or ideas you would like to raise?</w:t>
      </w:r>
      <w:r w:rsidRPr="00B075EC">
        <w:rPr>
          <w:rStyle w:val="eop"/>
          <w:rFonts w:ascii="Arial" w:hAnsi="Arial" w:cs="Arial"/>
        </w:rPr>
        <w:t> </w:t>
      </w:r>
    </w:p>
    <w:p w14:paraId="59615439" w14:textId="05E8F763" w:rsidR="004C6F57" w:rsidRDefault="004C6F57" w:rsidP="000205A3">
      <w:pPr>
        <w:pStyle w:val="paragraph"/>
        <w:spacing w:before="0" w:beforeAutospacing="0" w:after="0" w:afterAutospacing="0"/>
        <w:textAlignment w:val="baseline"/>
        <w:rPr>
          <w:rStyle w:val="eop"/>
          <w:rFonts w:ascii="Arial" w:hAnsi="Arial" w:cs="Arial"/>
        </w:rPr>
      </w:pPr>
    </w:p>
    <w:p w14:paraId="55673AEC" w14:textId="77777777" w:rsidR="004C6F57" w:rsidRPr="00B075EC" w:rsidRDefault="004C6F57" w:rsidP="000205A3">
      <w:pPr>
        <w:pStyle w:val="paragraph"/>
        <w:spacing w:before="0" w:beforeAutospacing="0" w:after="0" w:afterAutospacing="0"/>
        <w:textAlignment w:val="baseline"/>
        <w:rPr>
          <w:rFonts w:ascii="Arial" w:hAnsi="Arial" w:cs="Arial"/>
        </w:rPr>
      </w:pPr>
    </w:p>
    <w:p w14:paraId="7740F528" w14:textId="77777777" w:rsidR="005315D5" w:rsidRPr="00B075EC" w:rsidRDefault="005315D5" w:rsidP="005315D5">
      <w:pPr>
        <w:pStyle w:val="paragraph"/>
        <w:spacing w:before="0" w:beforeAutospacing="0" w:after="0" w:afterAutospacing="0"/>
        <w:textAlignment w:val="baseline"/>
        <w:rPr>
          <w:rFonts w:ascii="Arial" w:hAnsi="Arial" w:cs="Arial"/>
        </w:rPr>
      </w:pPr>
      <w:r w:rsidRPr="00B075EC">
        <w:rPr>
          <w:rStyle w:val="eop"/>
          <w:rFonts w:ascii="Arial" w:hAnsi="Arial" w:cs="Arial"/>
        </w:rPr>
        <w:t> </w:t>
      </w:r>
    </w:p>
    <w:p w14:paraId="120A019C" w14:textId="0B00B9AB" w:rsidR="005315D5" w:rsidRDefault="005315D5" w:rsidP="005315D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35DF89A6" w14:textId="5BB06571" w:rsidR="00A259D5" w:rsidRDefault="00A259D5" w:rsidP="005315D5">
      <w:pPr>
        <w:pStyle w:val="paragraph"/>
        <w:spacing w:before="0" w:beforeAutospacing="0" w:after="0" w:afterAutospacing="0"/>
        <w:textAlignment w:val="baseline"/>
        <w:rPr>
          <w:rStyle w:val="eop"/>
          <w:rFonts w:ascii="Arial" w:hAnsi="Arial" w:cs="Arial"/>
          <w:sz w:val="22"/>
          <w:szCs w:val="22"/>
        </w:rPr>
      </w:pPr>
    </w:p>
    <w:p w14:paraId="19308C7A" w14:textId="77777777" w:rsidR="00A259D5" w:rsidRDefault="00A259D5" w:rsidP="005315D5">
      <w:pPr>
        <w:pStyle w:val="paragraph"/>
        <w:spacing w:before="0" w:beforeAutospacing="0" w:after="0" w:afterAutospacing="0"/>
        <w:textAlignment w:val="baseline"/>
        <w:rPr>
          <w:rFonts w:ascii="Segoe UI" w:hAnsi="Segoe UI" w:cs="Segoe UI"/>
          <w:sz w:val="18"/>
          <w:szCs w:val="18"/>
        </w:rPr>
      </w:pPr>
    </w:p>
    <w:p w14:paraId="24EC7DBD" w14:textId="77777777" w:rsidR="005315D5" w:rsidRDefault="005315D5" w:rsidP="005315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C12B78" w14:textId="04A0551B" w:rsidR="005315D5" w:rsidRDefault="005315D5" w:rsidP="004C6F5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lang w:val="en-US"/>
        </w:rPr>
        <w:t>Thank you for taking the time to complete the questionnaire.</w:t>
      </w:r>
    </w:p>
    <w:p w14:paraId="4BAD715C" w14:textId="1D14724C" w:rsidR="005315D5" w:rsidRDefault="005315D5" w:rsidP="004C6F57">
      <w:pPr>
        <w:pStyle w:val="paragraph"/>
        <w:spacing w:before="0" w:beforeAutospacing="0" w:after="0" w:afterAutospacing="0"/>
        <w:jc w:val="center"/>
        <w:textAlignment w:val="baseline"/>
        <w:rPr>
          <w:rFonts w:ascii="Segoe UI" w:hAnsi="Segoe UI" w:cs="Segoe UI"/>
          <w:sz w:val="18"/>
          <w:szCs w:val="18"/>
        </w:rPr>
      </w:pPr>
    </w:p>
    <w:p w14:paraId="3D03934F" w14:textId="00E5DD4B" w:rsidR="0032506D" w:rsidRPr="004C6F57" w:rsidRDefault="005315D5" w:rsidP="004C6F57">
      <w:pPr>
        <w:pStyle w:val="paragraph"/>
        <w:spacing w:before="0" w:beforeAutospacing="0" w:after="0" w:afterAutospacing="0"/>
        <w:jc w:val="center"/>
        <w:textAlignment w:val="baseline"/>
        <w:rPr>
          <w:rStyle w:val="normaltextrun"/>
          <w:rFonts w:ascii="Arial" w:hAnsi="Arial" w:cs="Arial"/>
          <w:b/>
          <w:bCs/>
          <w:sz w:val="28"/>
          <w:szCs w:val="28"/>
          <w:lang w:val="en-US"/>
        </w:rPr>
      </w:pPr>
      <w:r w:rsidRPr="0041725A">
        <w:rPr>
          <w:rStyle w:val="normaltextrun"/>
          <w:rFonts w:ascii="Arial" w:hAnsi="Arial" w:cs="Arial"/>
          <w:b/>
          <w:bCs/>
          <w:sz w:val="28"/>
          <w:szCs w:val="28"/>
          <w:lang w:val="en-US"/>
        </w:rPr>
        <w:t xml:space="preserve">If you would like to be further involved in preparing the Parish Plan please contact </w:t>
      </w:r>
      <w:r w:rsidR="0026305F" w:rsidRPr="0041725A">
        <w:rPr>
          <w:rStyle w:val="normaltextrun"/>
          <w:rFonts w:ascii="Arial" w:hAnsi="Arial" w:cs="Arial"/>
          <w:b/>
          <w:bCs/>
          <w:sz w:val="28"/>
          <w:szCs w:val="28"/>
          <w:lang w:val="en-US"/>
        </w:rPr>
        <w:t xml:space="preserve">the Parish Clerk </w:t>
      </w:r>
      <w:r w:rsidR="00A259D5">
        <w:rPr>
          <w:rStyle w:val="normaltextrun"/>
          <w:rFonts w:ascii="Arial" w:hAnsi="Arial" w:cs="Arial"/>
          <w:b/>
          <w:bCs/>
          <w:sz w:val="28"/>
          <w:szCs w:val="28"/>
          <w:lang w:val="en-US"/>
        </w:rPr>
        <w:t>at</w:t>
      </w:r>
      <w:r w:rsidR="00691C22">
        <w:rPr>
          <w:rStyle w:val="normaltextrun"/>
          <w:rFonts w:ascii="Arial" w:hAnsi="Arial" w:cs="Arial"/>
          <w:b/>
          <w:bCs/>
          <w:sz w:val="28"/>
          <w:szCs w:val="28"/>
          <w:lang w:val="en-US"/>
        </w:rPr>
        <w:t>:</w:t>
      </w:r>
      <w:r w:rsidR="0026305F" w:rsidRPr="0041725A">
        <w:rPr>
          <w:rStyle w:val="normaltextrun"/>
          <w:rFonts w:ascii="Arial" w:hAnsi="Arial" w:cs="Arial"/>
          <w:b/>
          <w:bCs/>
          <w:sz w:val="28"/>
          <w:szCs w:val="28"/>
          <w:lang w:val="en-US"/>
        </w:rPr>
        <w:t xml:space="preserve"> </w:t>
      </w:r>
      <w:r w:rsidR="001F2917" w:rsidRPr="0041725A">
        <w:t xml:space="preserve"> </w:t>
      </w:r>
      <w:r w:rsidR="001F2917" w:rsidRPr="0041725A">
        <w:rPr>
          <w:rStyle w:val="normaltextrun"/>
          <w:rFonts w:ascii="Arial" w:hAnsi="Arial" w:cs="Arial"/>
          <w:b/>
          <w:bCs/>
          <w:sz w:val="28"/>
          <w:szCs w:val="28"/>
          <w:lang w:val="en-US"/>
        </w:rPr>
        <w:t>clerk</w:t>
      </w:r>
      <w:r w:rsidR="001F2917" w:rsidRPr="001F2917">
        <w:rPr>
          <w:rStyle w:val="normaltextrun"/>
          <w:rFonts w:ascii="Arial" w:hAnsi="Arial" w:cs="Arial"/>
          <w:b/>
          <w:bCs/>
          <w:sz w:val="28"/>
          <w:szCs w:val="28"/>
          <w:lang w:val="en-US"/>
        </w:rPr>
        <w:t>@wolvertonpc.org.uk</w:t>
      </w:r>
    </w:p>
    <w:sectPr w:rsidR="0032506D" w:rsidRPr="004C6F57" w:rsidSect="00AF352C">
      <w:footerReference w:type="even" r:id="rId13"/>
      <w:footerReference w:type="default" r:id="rId14"/>
      <w:pgSz w:w="11906" w:h="16838"/>
      <w:pgMar w:top="1134" w:right="1077" w:bottom="993"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46BEE" w15:done="1"/>
  <w15:commentEx w15:paraId="5A3EB526" w15:done="0"/>
  <w15:commentEx w15:paraId="1B23FA27" w15:done="0"/>
  <w15:commentEx w15:paraId="3B120D77" w15:done="0"/>
  <w15:commentEx w15:paraId="77DEE7F2" w15:done="0"/>
  <w15:commentEx w15:paraId="310D3EE6" w15:done="0"/>
  <w15:commentEx w15:paraId="5E1A4626" w15:done="0"/>
  <w15:commentEx w15:paraId="319759FF" w15:paraIdParent="5E1A4626" w15:done="0"/>
  <w15:commentEx w15:paraId="162F76CD" w15:done="0"/>
  <w15:commentEx w15:paraId="26D525F2" w15:done="0"/>
  <w15:commentEx w15:paraId="0CB0576A" w15:done="0"/>
  <w15:commentEx w15:paraId="37D29D4A" w15:done="0"/>
  <w15:commentEx w15:paraId="61CA1BDF" w15:done="0"/>
  <w15:commentEx w15:paraId="08DFA528" w15:done="0"/>
  <w15:commentEx w15:paraId="3EC07848" w15:done="0"/>
  <w15:commentEx w15:paraId="4B7EDFCF" w15:done="0"/>
  <w15:commentEx w15:paraId="5D472A90" w15:done="0"/>
  <w15:commentEx w15:paraId="61D04D60" w15:done="0"/>
  <w15:commentEx w15:paraId="4A00F3D2" w15:done="0"/>
  <w15:commentEx w15:paraId="12B71153" w15:done="0"/>
  <w15:commentEx w15:paraId="6AA0FC1B" w15:done="0"/>
  <w15:commentEx w15:paraId="2FF1EE0E" w15:done="0"/>
  <w15:commentEx w15:paraId="2104F1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46BEE" w16cid:durableId="21CAA92D"/>
  <w16cid:commentId w16cid:paraId="5A3EB526" w16cid:durableId="21CA8E9D"/>
  <w16cid:commentId w16cid:paraId="1B23FA27" w16cid:durableId="21CA8F49"/>
  <w16cid:commentId w16cid:paraId="3B120D77" w16cid:durableId="21CA8FB4"/>
  <w16cid:commentId w16cid:paraId="77DEE7F2" w16cid:durableId="21CA8FF7"/>
  <w16cid:commentId w16cid:paraId="310D3EE6" w16cid:durableId="21CA90A3"/>
  <w16cid:commentId w16cid:paraId="5E1A4626" w16cid:durableId="21CA919C"/>
  <w16cid:commentId w16cid:paraId="319759FF" w16cid:durableId="21D7FEBE"/>
  <w16cid:commentId w16cid:paraId="162F76CD" w16cid:durableId="21CA9258"/>
  <w16cid:commentId w16cid:paraId="26D525F2" w16cid:durableId="21CA92C6"/>
  <w16cid:commentId w16cid:paraId="0CB0576A" w16cid:durableId="21CA92FD"/>
  <w16cid:commentId w16cid:paraId="37D29D4A" w16cid:durableId="21CA9315"/>
  <w16cid:commentId w16cid:paraId="61CA1BDF" w16cid:durableId="21CA93F0"/>
  <w16cid:commentId w16cid:paraId="08DFA528" w16cid:durableId="21CAB372"/>
  <w16cid:commentId w16cid:paraId="3EC07848" w16cid:durableId="21CAB462"/>
  <w16cid:commentId w16cid:paraId="4B7EDFCF" w16cid:durableId="21CAB4AC"/>
  <w16cid:commentId w16cid:paraId="5D472A90" w16cid:durableId="21CAB5A1"/>
  <w16cid:commentId w16cid:paraId="61D04D60" w16cid:durableId="21CAB60E"/>
  <w16cid:commentId w16cid:paraId="4A00F3D2" w16cid:durableId="21CAB65B"/>
  <w16cid:commentId w16cid:paraId="12B71153" w16cid:durableId="21DC474F"/>
  <w16cid:commentId w16cid:paraId="6AA0FC1B" w16cid:durableId="21DC478A"/>
  <w16cid:commentId w16cid:paraId="2FF1EE0E" w16cid:durableId="21DC4297"/>
  <w16cid:commentId w16cid:paraId="2104F16F" w16cid:durableId="21CAB6C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1FA6C" w14:textId="77777777" w:rsidR="00F02C83" w:rsidRDefault="00F02C83" w:rsidP="00DF7983">
      <w:pPr>
        <w:spacing w:after="0" w:line="240" w:lineRule="auto"/>
      </w:pPr>
      <w:r>
        <w:separator/>
      </w:r>
    </w:p>
  </w:endnote>
  <w:endnote w:type="continuationSeparator" w:id="0">
    <w:p w14:paraId="77F47CC4" w14:textId="77777777" w:rsidR="00F02C83" w:rsidRDefault="00F02C83" w:rsidP="00DF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Segoe UI"/>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9E22" w14:textId="77777777" w:rsidR="00F02C83" w:rsidRDefault="00F02C83" w:rsidP="00995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C6A94" w14:textId="77777777" w:rsidR="00F02C83" w:rsidRDefault="00F02C83" w:rsidP="006646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4514" w14:textId="77777777" w:rsidR="00F02C83" w:rsidRDefault="00F02C83" w:rsidP="0021042A">
    <w:pPr>
      <w:pStyle w:val="Footer"/>
      <w:framePr w:wrap="around" w:vAnchor="text" w:hAnchor="page" w:x="10798" w:y="29"/>
      <w:rPr>
        <w:rStyle w:val="PageNumber"/>
      </w:rPr>
    </w:pPr>
    <w:r>
      <w:rPr>
        <w:rStyle w:val="PageNumber"/>
      </w:rPr>
      <w:fldChar w:fldCharType="begin"/>
    </w:r>
    <w:r>
      <w:rPr>
        <w:rStyle w:val="PageNumber"/>
      </w:rPr>
      <w:instrText xml:space="preserve">PAGE  </w:instrText>
    </w:r>
    <w:r>
      <w:rPr>
        <w:rStyle w:val="PageNumber"/>
      </w:rPr>
      <w:fldChar w:fldCharType="separate"/>
    </w:r>
    <w:r w:rsidR="00ED23F5">
      <w:rPr>
        <w:rStyle w:val="PageNumber"/>
        <w:noProof/>
      </w:rPr>
      <w:t>6</w:t>
    </w:r>
    <w:r>
      <w:rPr>
        <w:rStyle w:val="PageNumber"/>
      </w:rPr>
      <w:fldChar w:fldCharType="end"/>
    </w:r>
  </w:p>
  <w:p w14:paraId="10663C7D" w14:textId="77777777" w:rsidR="00F02C83" w:rsidRDefault="00F02C83" w:rsidP="006646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7A21D" w14:textId="77777777" w:rsidR="00F02C83" w:rsidRDefault="00F02C83" w:rsidP="00DF7983">
      <w:pPr>
        <w:spacing w:after="0" w:line="240" w:lineRule="auto"/>
      </w:pPr>
      <w:r>
        <w:separator/>
      </w:r>
    </w:p>
  </w:footnote>
  <w:footnote w:type="continuationSeparator" w:id="0">
    <w:p w14:paraId="1E2FA884" w14:textId="77777777" w:rsidR="00F02C83" w:rsidRDefault="00F02C83" w:rsidP="00DF79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B3D"/>
    <w:multiLevelType w:val="hybridMultilevel"/>
    <w:tmpl w:val="CBA4D3DA"/>
    <w:numStyleLink w:val="Numbered"/>
  </w:abstractNum>
  <w:abstractNum w:abstractNumId="1">
    <w:nsid w:val="1D6E33C6"/>
    <w:multiLevelType w:val="hybridMultilevel"/>
    <w:tmpl w:val="CBA4D3DA"/>
    <w:styleLink w:val="Numbered"/>
    <w:lvl w:ilvl="0" w:tplc="D8A4A3C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448B48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DB8917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C7A3A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198A5A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2286F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87286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D30FA1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3C8050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7CD163B"/>
    <w:multiLevelType w:val="multilevel"/>
    <w:tmpl w:val="C4E65D16"/>
    <w:lvl w:ilvl="0">
      <w:start w:val="4"/>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3BD924C4"/>
    <w:multiLevelType w:val="hybridMultilevel"/>
    <w:tmpl w:val="FFBC6520"/>
    <w:lvl w:ilvl="0" w:tplc="EC8E9F04">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66B43C2"/>
    <w:multiLevelType w:val="hybridMultilevel"/>
    <w:tmpl w:val="F74C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2361E3"/>
    <w:multiLevelType w:val="hybridMultilevel"/>
    <w:tmpl w:val="154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C5B4B"/>
    <w:multiLevelType w:val="hybridMultilevel"/>
    <w:tmpl w:val="41B89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5436CBA"/>
    <w:multiLevelType w:val="hybridMultilevel"/>
    <w:tmpl w:val="4A68E56C"/>
    <w:lvl w:ilvl="0" w:tplc="F5009792">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AA96971"/>
    <w:multiLevelType w:val="multilevel"/>
    <w:tmpl w:val="A80C889A"/>
    <w:lvl w:ilvl="0">
      <w:start w:val="11"/>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
  </w:num>
  <w:num w:numId="2">
    <w:abstractNumId w:val="7"/>
  </w:num>
  <w:num w:numId="3">
    <w:abstractNumId w:val="2"/>
    <w:lvlOverride w:ilvl="0">
      <w:lvl w:ilvl="0">
        <w:start w:val="10"/>
        <w:numFmt w:val="decimal"/>
        <w:lvlText w:val="%1."/>
        <w:lvlJc w:val="left"/>
        <w:pPr>
          <w:tabs>
            <w:tab w:val="num" w:pos="360"/>
          </w:tabs>
          <w:ind w:left="360" w:hanging="360"/>
        </w:pPr>
        <w:rPr>
          <w:rFonts w:hint="default"/>
          <w:b/>
          <w:bCs/>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8"/>
  </w:num>
  <w:num w:numId="5">
    <w:abstractNumId w:val="6"/>
  </w:num>
  <w:num w:numId="6">
    <w:abstractNumId w:val="4"/>
  </w:num>
  <w:num w:numId="7">
    <w:abstractNumId w:val="3"/>
  </w:num>
  <w:num w:numId="8">
    <w:abstractNumId w:val="1"/>
  </w:num>
  <w:num w:numId="9">
    <w:abstractNumId w:val="0"/>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nn-Evans James">
    <w15:presenceInfo w15:providerId="AD" w15:userId="S-1-5-21-57989841-1078081533-682003330-81256"/>
  </w15:person>
  <w15:person w15:author="Tracey Phillips">
    <w15:presenceInfo w15:providerId="Windows Live" w15:userId="31a67fed399489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D5"/>
    <w:rsid w:val="00000920"/>
    <w:rsid w:val="000205A3"/>
    <w:rsid w:val="00054F36"/>
    <w:rsid w:val="00063F7D"/>
    <w:rsid w:val="00090396"/>
    <w:rsid w:val="000E74AA"/>
    <w:rsid w:val="001010EF"/>
    <w:rsid w:val="0010116C"/>
    <w:rsid w:val="00103938"/>
    <w:rsid w:val="0016052A"/>
    <w:rsid w:val="001672A4"/>
    <w:rsid w:val="001D6B8E"/>
    <w:rsid w:val="001E46D0"/>
    <w:rsid w:val="001E73BD"/>
    <w:rsid w:val="001F058A"/>
    <w:rsid w:val="001F2917"/>
    <w:rsid w:val="002026BD"/>
    <w:rsid w:val="0021042A"/>
    <w:rsid w:val="0021733D"/>
    <w:rsid w:val="00227061"/>
    <w:rsid w:val="002450D7"/>
    <w:rsid w:val="002541E5"/>
    <w:rsid w:val="0026305F"/>
    <w:rsid w:val="0032506D"/>
    <w:rsid w:val="00342ECE"/>
    <w:rsid w:val="003476D5"/>
    <w:rsid w:val="003676DD"/>
    <w:rsid w:val="003A2D54"/>
    <w:rsid w:val="003E167C"/>
    <w:rsid w:val="003F3208"/>
    <w:rsid w:val="00404307"/>
    <w:rsid w:val="00405B5F"/>
    <w:rsid w:val="0041725A"/>
    <w:rsid w:val="00436B95"/>
    <w:rsid w:val="0044468F"/>
    <w:rsid w:val="00474F65"/>
    <w:rsid w:val="0048019E"/>
    <w:rsid w:val="004919E0"/>
    <w:rsid w:val="00494A99"/>
    <w:rsid w:val="004A149A"/>
    <w:rsid w:val="004A324B"/>
    <w:rsid w:val="004B1A01"/>
    <w:rsid w:val="004C6F57"/>
    <w:rsid w:val="004F1A8F"/>
    <w:rsid w:val="005315D5"/>
    <w:rsid w:val="00542DA9"/>
    <w:rsid w:val="0059466C"/>
    <w:rsid w:val="005C3FD8"/>
    <w:rsid w:val="006205BC"/>
    <w:rsid w:val="00623DBF"/>
    <w:rsid w:val="00664683"/>
    <w:rsid w:val="00680E58"/>
    <w:rsid w:val="00691095"/>
    <w:rsid w:val="00691C22"/>
    <w:rsid w:val="006A7A16"/>
    <w:rsid w:val="006B4EF6"/>
    <w:rsid w:val="006D018D"/>
    <w:rsid w:val="006D5685"/>
    <w:rsid w:val="006E1448"/>
    <w:rsid w:val="006E1EC3"/>
    <w:rsid w:val="007570CF"/>
    <w:rsid w:val="00760AEA"/>
    <w:rsid w:val="007621F1"/>
    <w:rsid w:val="007C1CCE"/>
    <w:rsid w:val="007C39D0"/>
    <w:rsid w:val="007D7A4C"/>
    <w:rsid w:val="007F1D93"/>
    <w:rsid w:val="008319C9"/>
    <w:rsid w:val="008330AF"/>
    <w:rsid w:val="0084712D"/>
    <w:rsid w:val="008A186D"/>
    <w:rsid w:val="008A2CB1"/>
    <w:rsid w:val="008D2E46"/>
    <w:rsid w:val="008E59B9"/>
    <w:rsid w:val="008F083A"/>
    <w:rsid w:val="00906C5B"/>
    <w:rsid w:val="0090710E"/>
    <w:rsid w:val="009233AF"/>
    <w:rsid w:val="0099510D"/>
    <w:rsid w:val="009C4CD1"/>
    <w:rsid w:val="00A21708"/>
    <w:rsid w:val="00A259D5"/>
    <w:rsid w:val="00A4028E"/>
    <w:rsid w:val="00A67618"/>
    <w:rsid w:val="00AA70D1"/>
    <w:rsid w:val="00AD4E05"/>
    <w:rsid w:val="00AE4BF6"/>
    <w:rsid w:val="00AE6E24"/>
    <w:rsid w:val="00AF352C"/>
    <w:rsid w:val="00B03E3A"/>
    <w:rsid w:val="00B075EC"/>
    <w:rsid w:val="00B130F6"/>
    <w:rsid w:val="00B3281B"/>
    <w:rsid w:val="00B454D1"/>
    <w:rsid w:val="00B575A7"/>
    <w:rsid w:val="00BA448E"/>
    <w:rsid w:val="00BC155F"/>
    <w:rsid w:val="00BC555C"/>
    <w:rsid w:val="00C04464"/>
    <w:rsid w:val="00C11A58"/>
    <w:rsid w:val="00C63B9C"/>
    <w:rsid w:val="00C962A0"/>
    <w:rsid w:val="00CA2896"/>
    <w:rsid w:val="00CF6BF8"/>
    <w:rsid w:val="00D223B3"/>
    <w:rsid w:val="00D3382E"/>
    <w:rsid w:val="00D4196D"/>
    <w:rsid w:val="00D66789"/>
    <w:rsid w:val="00D858BB"/>
    <w:rsid w:val="00D97FE1"/>
    <w:rsid w:val="00DB2A40"/>
    <w:rsid w:val="00DB3B5D"/>
    <w:rsid w:val="00DF7983"/>
    <w:rsid w:val="00E20CB2"/>
    <w:rsid w:val="00E2721C"/>
    <w:rsid w:val="00E3721A"/>
    <w:rsid w:val="00E471C2"/>
    <w:rsid w:val="00E65EEC"/>
    <w:rsid w:val="00E8090F"/>
    <w:rsid w:val="00E954A8"/>
    <w:rsid w:val="00EB6241"/>
    <w:rsid w:val="00EC6347"/>
    <w:rsid w:val="00ED22DD"/>
    <w:rsid w:val="00ED23F5"/>
    <w:rsid w:val="00EF4D1A"/>
    <w:rsid w:val="00EF68BA"/>
    <w:rsid w:val="00F02C83"/>
    <w:rsid w:val="00F41059"/>
    <w:rsid w:val="00F62FA5"/>
    <w:rsid w:val="00FB7872"/>
    <w:rsid w:val="00FC429B"/>
    <w:rsid w:val="00FE3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D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1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15D5"/>
  </w:style>
  <w:style w:type="character" w:customStyle="1" w:styleId="eop">
    <w:name w:val="eop"/>
    <w:basedOn w:val="DefaultParagraphFont"/>
    <w:rsid w:val="005315D5"/>
  </w:style>
  <w:style w:type="character" w:customStyle="1" w:styleId="spellingerror">
    <w:name w:val="spellingerror"/>
    <w:basedOn w:val="DefaultParagraphFont"/>
    <w:rsid w:val="005315D5"/>
  </w:style>
  <w:style w:type="character" w:customStyle="1" w:styleId="contextualspellingandgrammarerror">
    <w:name w:val="contextualspellingandgrammarerror"/>
    <w:basedOn w:val="DefaultParagraphFont"/>
    <w:rsid w:val="005315D5"/>
  </w:style>
  <w:style w:type="character" w:customStyle="1" w:styleId="pagebreaktextspan">
    <w:name w:val="pagebreaktextspan"/>
    <w:basedOn w:val="DefaultParagraphFont"/>
    <w:rsid w:val="005315D5"/>
  </w:style>
  <w:style w:type="table" w:styleId="TableGrid">
    <w:name w:val="Table Grid"/>
    <w:basedOn w:val="TableNormal"/>
    <w:uiPriority w:val="39"/>
    <w:rsid w:val="0053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A3"/>
    <w:rPr>
      <w:color w:val="0000FF"/>
      <w:u w:val="single"/>
    </w:rPr>
  </w:style>
  <w:style w:type="paragraph" w:styleId="ListParagraph">
    <w:name w:val="List Paragraph"/>
    <w:basedOn w:val="Normal"/>
    <w:uiPriority w:val="34"/>
    <w:qFormat/>
    <w:rsid w:val="00760AEA"/>
    <w:pPr>
      <w:ind w:left="720"/>
      <w:contextualSpacing/>
    </w:pPr>
  </w:style>
  <w:style w:type="paragraph" w:styleId="BalloonText">
    <w:name w:val="Balloon Text"/>
    <w:basedOn w:val="Normal"/>
    <w:link w:val="BalloonTextChar"/>
    <w:uiPriority w:val="99"/>
    <w:semiHidden/>
    <w:unhideWhenUsed/>
    <w:rsid w:val="00EF4D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4D1A"/>
    <w:rPr>
      <w:sz w:val="18"/>
      <w:szCs w:val="18"/>
    </w:rPr>
  </w:style>
  <w:style w:type="paragraph" w:styleId="CommentText">
    <w:name w:val="annotation text"/>
    <w:basedOn w:val="Normal"/>
    <w:link w:val="CommentTextChar"/>
    <w:uiPriority w:val="99"/>
    <w:semiHidden/>
    <w:unhideWhenUsed/>
    <w:rsid w:val="00EF4D1A"/>
    <w:pPr>
      <w:spacing w:line="240" w:lineRule="auto"/>
    </w:pPr>
    <w:rPr>
      <w:sz w:val="24"/>
      <w:szCs w:val="24"/>
    </w:rPr>
  </w:style>
  <w:style w:type="character" w:customStyle="1" w:styleId="CommentTextChar">
    <w:name w:val="Comment Text Char"/>
    <w:basedOn w:val="DefaultParagraphFont"/>
    <w:link w:val="CommentText"/>
    <w:uiPriority w:val="99"/>
    <w:semiHidden/>
    <w:rsid w:val="00EF4D1A"/>
    <w:rPr>
      <w:sz w:val="24"/>
      <w:szCs w:val="24"/>
    </w:rPr>
  </w:style>
  <w:style w:type="paragraph" w:styleId="CommentSubject">
    <w:name w:val="annotation subject"/>
    <w:basedOn w:val="CommentText"/>
    <w:next w:val="CommentText"/>
    <w:link w:val="CommentSubjectChar"/>
    <w:uiPriority w:val="99"/>
    <w:semiHidden/>
    <w:unhideWhenUsed/>
    <w:rsid w:val="00EF4D1A"/>
    <w:rPr>
      <w:b/>
      <w:bCs/>
      <w:sz w:val="20"/>
      <w:szCs w:val="20"/>
    </w:rPr>
  </w:style>
  <w:style w:type="character" w:customStyle="1" w:styleId="CommentSubjectChar">
    <w:name w:val="Comment Subject Char"/>
    <w:basedOn w:val="CommentTextChar"/>
    <w:link w:val="CommentSubject"/>
    <w:uiPriority w:val="99"/>
    <w:semiHidden/>
    <w:rsid w:val="00EF4D1A"/>
    <w:rPr>
      <w:b/>
      <w:bCs/>
      <w:sz w:val="20"/>
      <w:szCs w:val="20"/>
    </w:rPr>
  </w:style>
  <w:style w:type="paragraph" w:styleId="Revision">
    <w:name w:val="Revision"/>
    <w:hidden/>
    <w:uiPriority w:val="99"/>
    <w:semiHidden/>
    <w:rsid w:val="001F2917"/>
    <w:pPr>
      <w:spacing w:after="0" w:line="240" w:lineRule="auto"/>
    </w:pPr>
  </w:style>
  <w:style w:type="numbering" w:customStyle="1" w:styleId="Numbered">
    <w:name w:val="Numbered"/>
    <w:rsid w:val="00623DBF"/>
    <w:pPr>
      <w:numPr>
        <w:numId w:val="8"/>
      </w:numPr>
    </w:pPr>
  </w:style>
  <w:style w:type="paragraph" w:styleId="Header">
    <w:name w:val="header"/>
    <w:basedOn w:val="Normal"/>
    <w:link w:val="HeaderChar"/>
    <w:uiPriority w:val="99"/>
    <w:unhideWhenUsed/>
    <w:rsid w:val="006646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4683"/>
  </w:style>
  <w:style w:type="paragraph" w:styleId="Footer">
    <w:name w:val="footer"/>
    <w:basedOn w:val="Normal"/>
    <w:link w:val="FooterChar"/>
    <w:uiPriority w:val="99"/>
    <w:unhideWhenUsed/>
    <w:rsid w:val="00664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683"/>
  </w:style>
  <w:style w:type="character" w:styleId="PageNumber">
    <w:name w:val="page number"/>
    <w:basedOn w:val="DefaultParagraphFont"/>
    <w:uiPriority w:val="99"/>
    <w:semiHidden/>
    <w:unhideWhenUsed/>
    <w:rsid w:val="006646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1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15D5"/>
  </w:style>
  <w:style w:type="character" w:customStyle="1" w:styleId="eop">
    <w:name w:val="eop"/>
    <w:basedOn w:val="DefaultParagraphFont"/>
    <w:rsid w:val="005315D5"/>
  </w:style>
  <w:style w:type="character" w:customStyle="1" w:styleId="spellingerror">
    <w:name w:val="spellingerror"/>
    <w:basedOn w:val="DefaultParagraphFont"/>
    <w:rsid w:val="005315D5"/>
  </w:style>
  <w:style w:type="character" w:customStyle="1" w:styleId="contextualspellingandgrammarerror">
    <w:name w:val="contextualspellingandgrammarerror"/>
    <w:basedOn w:val="DefaultParagraphFont"/>
    <w:rsid w:val="005315D5"/>
  </w:style>
  <w:style w:type="character" w:customStyle="1" w:styleId="pagebreaktextspan">
    <w:name w:val="pagebreaktextspan"/>
    <w:basedOn w:val="DefaultParagraphFont"/>
    <w:rsid w:val="005315D5"/>
  </w:style>
  <w:style w:type="table" w:styleId="TableGrid">
    <w:name w:val="Table Grid"/>
    <w:basedOn w:val="TableNormal"/>
    <w:uiPriority w:val="39"/>
    <w:rsid w:val="0053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A3"/>
    <w:rPr>
      <w:color w:val="0000FF"/>
      <w:u w:val="single"/>
    </w:rPr>
  </w:style>
  <w:style w:type="paragraph" w:styleId="ListParagraph">
    <w:name w:val="List Paragraph"/>
    <w:basedOn w:val="Normal"/>
    <w:uiPriority w:val="34"/>
    <w:qFormat/>
    <w:rsid w:val="00760AEA"/>
    <w:pPr>
      <w:ind w:left="720"/>
      <w:contextualSpacing/>
    </w:pPr>
  </w:style>
  <w:style w:type="paragraph" w:styleId="BalloonText">
    <w:name w:val="Balloon Text"/>
    <w:basedOn w:val="Normal"/>
    <w:link w:val="BalloonTextChar"/>
    <w:uiPriority w:val="99"/>
    <w:semiHidden/>
    <w:unhideWhenUsed/>
    <w:rsid w:val="00EF4D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4D1A"/>
    <w:rPr>
      <w:sz w:val="18"/>
      <w:szCs w:val="18"/>
    </w:rPr>
  </w:style>
  <w:style w:type="paragraph" w:styleId="CommentText">
    <w:name w:val="annotation text"/>
    <w:basedOn w:val="Normal"/>
    <w:link w:val="CommentTextChar"/>
    <w:uiPriority w:val="99"/>
    <w:semiHidden/>
    <w:unhideWhenUsed/>
    <w:rsid w:val="00EF4D1A"/>
    <w:pPr>
      <w:spacing w:line="240" w:lineRule="auto"/>
    </w:pPr>
    <w:rPr>
      <w:sz w:val="24"/>
      <w:szCs w:val="24"/>
    </w:rPr>
  </w:style>
  <w:style w:type="character" w:customStyle="1" w:styleId="CommentTextChar">
    <w:name w:val="Comment Text Char"/>
    <w:basedOn w:val="DefaultParagraphFont"/>
    <w:link w:val="CommentText"/>
    <w:uiPriority w:val="99"/>
    <w:semiHidden/>
    <w:rsid w:val="00EF4D1A"/>
    <w:rPr>
      <w:sz w:val="24"/>
      <w:szCs w:val="24"/>
    </w:rPr>
  </w:style>
  <w:style w:type="paragraph" w:styleId="CommentSubject">
    <w:name w:val="annotation subject"/>
    <w:basedOn w:val="CommentText"/>
    <w:next w:val="CommentText"/>
    <w:link w:val="CommentSubjectChar"/>
    <w:uiPriority w:val="99"/>
    <w:semiHidden/>
    <w:unhideWhenUsed/>
    <w:rsid w:val="00EF4D1A"/>
    <w:rPr>
      <w:b/>
      <w:bCs/>
      <w:sz w:val="20"/>
      <w:szCs w:val="20"/>
    </w:rPr>
  </w:style>
  <w:style w:type="character" w:customStyle="1" w:styleId="CommentSubjectChar">
    <w:name w:val="Comment Subject Char"/>
    <w:basedOn w:val="CommentTextChar"/>
    <w:link w:val="CommentSubject"/>
    <w:uiPriority w:val="99"/>
    <w:semiHidden/>
    <w:rsid w:val="00EF4D1A"/>
    <w:rPr>
      <w:b/>
      <w:bCs/>
      <w:sz w:val="20"/>
      <w:szCs w:val="20"/>
    </w:rPr>
  </w:style>
  <w:style w:type="paragraph" w:styleId="Revision">
    <w:name w:val="Revision"/>
    <w:hidden/>
    <w:uiPriority w:val="99"/>
    <w:semiHidden/>
    <w:rsid w:val="001F2917"/>
    <w:pPr>
      <w:spacing w:after="0" w:line="240" w:lineRule="auto"/>
    </w:pPr>
  </w:style>
  <w:style w:type="numbering" w:customStyle="1" w:styleId="Numbered">
    <w:name w:val="Numbered"/>
    <w:rsid w:val="00623DBF"/>
    <w:pPr>
      <w:numPr>
        <w:numId w:val="8"/>
      </w:numPr>
    </w:pPr>
  </w:style>
  <w:style w:type="paragraph" w:styleId="Header">
    <w:name w:val="header"/>
    <w:basedOn w:val="Normal"/>
    <w:link w:val="HeaderChar"/>
    <w:uiPriority w:val="99"/>
    <w:unhideWhenUsed/>
    <w:rsid w:val="006646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4683"/>
  </w:style>
  <w:style w:type="paragraph" w:styleId="Footer">
    <w:name w:val="footer"/>
    <w:basedOn w:val="Normal"/>
    <w:link w:val="FooterChar"/>
    <w:uiPriority w:val="99"/>
    <w:unhideWhenUsed/>
    <w:rsid w:val="00664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683"/>
  </w:style>
  <w:style w:type="character" w:styleId="PageNumber">
    <w:name w:val="page number"/>
    <w:basedOn w:val="DefaultParagraphFont"/>
    <w:uiPriority w:val="99"/>
    <w:semiHidden/>
    <w:unhideWhenUsed/>
    <w:rsid w:val="0066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094">
      <w:bodyDiv w:val="1"/>
      <w:marLeft w:val="0"/>
      <w:marRight w:val="0"/>
      <w:marTop w:val="0"/>
      <w:marBottom w:val="0"/>
      <w:divBdr>
        <w:top w:val="none" w:sz="0" w:space="0" w:color="auto"/>
        <w:left w:val="none" w:sz="0" w:space="0" w:color="auto"/>
        <w:bottom w:val="none" w:sz="0" w:space="0" w:color="auto"/>
        <w:right w:val="none" w:sz="0" w:space="0" w:color="auto"/>
      </w:divBdr>
    </w:div>
    <w:div w:id="147673163">
      <w:bodyDiv w:val="1"/>
      <w:marLeft w:val="0"/>
      <w:marRight w:val="0"/>
      <w:marTop w:val="0"/>
      <w:marBottom w:val="0"/>
      <w:divBdr>
        <w:top w:val="none" w:sz="0" w:space="0" w:color="auto"/>
        <w:left w:val="none" w:sz="0" w:space="0" w:color="auto"/>
        <w:bottom w:val="none" w:sz="0" w:space="0" w:color="auto"/>
        <w:right w:val="none" w:sz="0" w:space="0" w:color="auto"/>
      </w:divBdr>
      <w:divsChild>
        <w:div w:id="1616404691">
          <w:marLeft w:val="0"/>
          <w:marRight w:val="0"/>
          <w:marTop w:val="0"/>
          <w:marBottom w:val="0"/>
          <w:divBdr>
            <w:top w:val="none" w:sz="0" w:space="0" w:color="auto"/>
            <w:left w:val="none" w:sz="0" w:space="0" w:color="auto"/>
            <w:bottom w:val="none" w:sz="0" w:space="0" w:color="auto"/>
            <w:right w:val="none" w:sz="0" w:space="0" w:color="auto"/>
          </w:divBdr>
        </w:div>
        <w:div w:id="441875895">
          <w:marLeft w:val="0"/>
          <w:marRight w:val="0"/>
          <w:marTop w:val="0"/>
          <w:marBottom w:val="0"/>
          <w:divBdr>
            <w:top w:val="none" w:sz="0" w:space="0" w:color="auto"/>
            <w:left w:val="none" w:sz="0" w:space="0" w:color="auto"/>
            <w:bottom w:val="none" w:sz="0" w:space="0" w:color="auto"/>
            <w:right w:val="none" w:sz="0" w:space="0" w:color="auto"/>
          </w:divBdr>
        </w:div>
        <w:div w:id="1982997952">
          <w:marLeft w:val="0"/>
          <w:marRight w:val="0"/>
          <w:marTop w:val="0"/>
          <w:marBottom w:val="0"/>
          <w:divBdr>
            <w:top w:val="none" w:sz="0" w:space="0" w:color="auto"/>
            <w:left w:val="none" w:sz="0" w:space="0" w:color="auto"/>
            <w:bottom w:val="none" w:sz="0" w:space="0" w:color="auto"/>
            <w:right w:val="none" w:sz="0" w:space="0" w:color="auto"/>
          </w:divBdr>
        </w:div>
        <w:div w:id="938832683">
          <w:marLeft w:val="0"/>
          <w:marRight w:val="0"/>
          <w:marTop w:val="0"/>
          <w:marBottom w:val="0"/>
          <w:divBdr>
            <w:top w:val="none" w:sz="0" w:space="0" w:color="auto"/>
            <w:left w:val="none" w:sz="0" w:space="0" w:color="auto"/>
            <w:bottom w:val="none" w:sz="0" w:space="0" w:color="auto"/>
            <w:right w:val="none" w:sz="0" w:space="0" w:color="auto"/>
          </w:divBdr>
        </w:div>
        <w:div w:id="1778983981">
          <w:marLeft w:val="0"/>
          <w:marRight w:val="0"/>
          <w:marTop w:val="0"/>
          <w:marBottom w:val="0"/>
          <w:divBdr>
            <w:top w:val="none" w:sz="0" w:space="0" w:color="auto"/>
            <w:left w:val="none" w:sz="0" w:space="0" w:color="auto"/>
            <w:bottom w:val="none" w:sz="0" w:space="0" w:color="auto"/>
            <w:right w:val="none" w:sz="0" w:space="0" w:color="auto"/>
          </w:divBdr>
        </w:div>
        <w:div w:id="1498762207">
          <w:marLeft w:val="0"/>
          <w:marRight w:val="0"/>
          <w:marTop w:val="0"/>
          <w:marBottom w:val="0"/>
          <w:divBdr>
            <w:top w:val="none" w:sz="0" w:space="0" w:color="auto"/>
            <w:left w:val="none" w:sz="0" w:space="0" w:color="auto"/>
            <w:bottom w:val="none" w:sz="0" w:space="0" w:color="auto"/>
            <w:right w:val="none" w:sz="0" w:space="0" w:color="auto"/>
          </w:divBdr>
        </w:div>
        <w:div w:id="1180319030">
          <w:marLeft w:val="0"/>
          <w:marRight w:val="0"/>
          <w:marTop w:val="0"/>
          <w:marBottom w:val="0"/>
          <w:divBdr>
            <w:top w:val="none" w:sz="0" w:space="0" w:color="auto"/>
            <w:left w:val="none" w:sz="0" w:space="0" w:color="auto"/>
            <w:bottom w:val="none" w:sz="0" w:space="0" w:color="auto"/>
            <w:right w:val="none" w:sz="0" w:space="0" w:color="auto"/>
          </w:divBdr>
        </w:div>
        <w:div w:id="1321691918">
          <w:marLeft w:val="0"/>
          <w:marRight w:val="0"/>
          <w:marTop w:val="0"/>
          <w:marBottom w:val="0"/>
          <w:divBdr>
            <w:top w:val="none" w:sz="0" w:space="0" w:color="auto"/>
            <w:left w:val="none" w:sz="0" w:space="0" w:color="auto"/>
            <w:bottom w:val="none" w:sz="0" w:space="0" w:color="auto"/>
            <w:right w:val="none" w:sz="0" w:space="0" w:color="auto"/>
          </w:divBdr>
        </w:div>
        <w:div w:id="633675101">
          <w:marLeft w:val="0"/>
          <w:marRight w:val="0"/>
          <w:marTop w:val="0"/>
          <w:marBottom w:val="0"/>
          <w:divBdr>
            <w:top w:val="none" w:sz="0" w:space="0" w:color="auto"/>
            <w:left w:val="none" w:sz="0" w:space="0" w:color="auto"/>
            <w:bottom w:val="none" w:sz="0" w:space="0" w:color="auto"/>
            <w:right w:val="none" w:sz="0" w:space="0" w:color="auto"/>
          </w:divBdr>
        </w:div>
      </w:divsChild>
    </w:div>
    <w:div w:id="358162843">
      <w:bodyDiv w:val="1"/>
      <w:marLeft w:val="0"/>
      <w:marRight w:val="0"/>
      <w:marTop w:val="0"/>
      <w:marBottom w:val="0"/>
      <w:divBdr>
        <w:top w:val="none" w:sz="0" w:space="0" w:color="auto"/>
        <w:left w:val="none" w:sz="0" w:space="0" w:color="auto"/>
        <w:bottom w:val="none" w:sz="0" w:space="0" w:color="auto"/>
        <w:right w:val="none" w:sz="0" w:space="0" w:color="auto"/>
      </w:divBdr>
    </w:div>
    <w:div w:id="484787820">
      <w:bodyDiv w:val="1"/>
      <w:marLeft w:val="0"/>
      <w:marRight w:val="0"/>
      <w:marTop w:val="0"/>
      <w:marBottom w:val="0"/>
      <w:divBdr>
        <w:top w:val="none" w:sz="0" w:space="0" w:color="auto"/>
        <w:left w:val="none" w:sz="0" w:space="0" w:color="auto"/>
        <w:bottom w:val="none" w:sz="0" w:space="0" w:color="auto"/>
        <w:right w:val="none" w:sz="0" w:space="0" w:color="auto"/>
      </w:divBdr>
      <w:divsChild>
        <w:div w:id="155998880">
          <w:marLeft w:val="0"/>
          <w:marRight w:val="0"/>
          <w:marTop w:val="0"/>
          <w:marBottom w:val="0"/>
          <w:divBdr>
            <w:top w:val="none" w:sz="0" w:space="0" w:color="auto"/>
            <w:left w:val="none" w:sz="0" w:space="0" w:color="auto"/>
            <w:bottom w:val="none" w:sz="0" w:space="0" w:color="auto"/>
            <w:right w:val="none" w:sz="0" w:space="0" w:color="auto"/>
          </w:divBdr>
        </w:div>
        <w:div w:id="1370451277">
          <w:marLeft w:val="0"/>
          <w:marRight w:val="0"/>
          <w:marTop w:val="0"/>
          <w:marBottom w:val="0"/>
          <w:divBdr>
            <w:top w:val="none" w:sz="0" w:space="0" w:color="auto"/>
            <w:left w:val="none" w:sz="0" w:space="0" w:color="auto"/>
            <w:bottom w:val="none" w:sz="0" w:space="0" w:color="auto"/>
            <w:right w:val="none" w:sz="0" w:space="0" w:color="auto"/>
          </w:divBdr>
        </w:div>
        <w:div w:id="1021516028">
          <w:marLeft w:val="0"/>
          <w:marRight w:val="0"/>
          <w:marTop w:val="0"/>
          <w:marBottom w:val="0"/>
          <w:divBdr>
            <w:top w:val="none" w:sz="0" w:space="0" w:color="auto"/>
            <w:left w:val="none" w:sz="0" w:space="0" w:color="auto"/>
            <w:bottom w:val="none" w:sz="0" w:space="0" w:color="auto"/>
            <w:right w:val="none" w:sz="0" w:space="0" w:color="auto"/>
          </w:divBdr>
        </w:div>
        <w:div w:id="271059182">
          <w:marLeft w:val="0"/>
          <w:marRight w:val="0"/>
          <w:marTop w:val="0"/>
          <w:marBottom w:val="0"/>
          <w:divBdr>
            <w:top w:val="none" w:sz="0" w:space="0" w:color="auto"/>
            <w:left w:val="none" w:sz="0" w:space="0" w:color="auto"/>
            <w:bottom w:val="none" w:sz="0" w:space="0" w:color="auto"/>
            <w:right w:val="none" w:sz="0" w:space="0" w:color="auto"/>
          </w:divBdr>
        </w:div>
        <w:div w:id="437796277">
          <w:marLeft w:val="0"/>
          <w:marRight w:val="0"/>
          <w:marTop w:val="0"/>
          <w:marBottom w:val="0"/>
          <w:divBdr>
            <w:top w:val="none" w:sz="0" w:space="0" w:color="auto"/>
            <w:left w:val="none" w:sz="0" w:space="0" w:color="auto"/>
            <w:bottom w:val="none" w:sz="0" w:space="0" w:color="auto"/>
            <w:right w:val="none" w:sz="0" w:space="0" w:color="auto"/>
          </w:divBdr>
        </w:div>
        <w:div w:id="1547839555">
          <w:marLeft w:val="0"/>
          <w:marRight w:val="0"/>
          <w:marTop w:val="0"/>
          <w:marBottom w:val="0"/>
          <w:divBdr>
            <w:top w:val="none" w:sz="0" w:space="0" w:color="auto"/>
            <w:left w:val="none" w:sz="0" w:space="0" w:color="auto"/>
            <w:bottom w:val="none" w:sz="0" w:space="0" w:color="auto"/>
            <w:right w:val="none" w:sz="0" w:space="0" w:color="auto"/>
          </w:divBdr>
          <w:divsChild>
            <w:div w:id="1889100872">
              <w:marLeft w:val="0"/>
              <w:marRight w:val="0"/>
              <w:marTop w:val="0"/>
              <w:marBottom w:val="0"/>
              <w:divBdr>
                <w:top w:val="none" w:sz="0" w:space="0" w:color="auto"/>
                <w:left w:val="none" w:sz="0" w:space="0" w:color="auto"/>
                <w:bottom w:val="none" w:sz="0" w:space="0" w:color="auto"/>
                <w:right w:val="none" w:sz="0" w:space="0" w:color="auto"/>
              </w:divBdr>
            </w:div>
            <w:div w:id="1234657364">
              <w:marLeft w:val="0"/>
              <w:marRight w:val="0"/>
              <w:marTop w:val="0"/>
              <w:marBottom w:val="0"/>
              <w:divBdr>
                <w:top w:val="none" w:sz="0" w:space="0" w:color="auto"/>
                <w:left w:val="none" w:sz="0" w:space="0" w:color="auto"/>
                <w:bottom w:val="none" w:sz="0" w:space="0" w:color="auto"/>
                <w:right w:val="none" w:sz="0" w:space="0" w:color="auto"/>
              </w:divBdr>
            </w:div>
            <w:div w:id="586033929">
              <w:marLeft w:val="0"/>
              <w:marRight w:val="0"/>
              <w:marTop w:val="0"/>
              <w:marBottom w:val="0"/>
              <w:divBdr>
                <w:top w:val="none" w:sz="0" w:space="0" w:color="auto"/>
                <w:left w:val="none" w:sz="0" w:space="0" w:color="auto"/>
                <w:bottom w:val="none" w:sz="0" w:space="0" w:color="auto"/>
                <w:right w:val="none" w:sz="0" w:space="0" w:color="auto"/>
              </w:divBdr>
            </w:div>
            <w:div w:id="885146551">
              <w:marLeft w:val="0"/>
              <w:marRight w:val="0"/>
              <w:marTop w:val="0"/>
              <w:marBottom w:val="0"/>
              <w:divBdr>
                <w:top w:val="none" w:sz="0" w:space="0" w:color="auto"/>
                <w:left w:val="none" w:sz="0" w:space="0" w:color="auto"/>
                <w:bottom w:val="none" w:sz="0" w:space="0" w:color="auto"/>
                <w:right w:val="none" w:sz="0" w:space="0" w:color="auto"/>
              </w:divBdr>
            </w:div>
            <w:div w:id="1058627646">
              <w:marLeft w:val="0"/>
              <w:marRight w:val="0"/>
              <w:marTop w:val="0"/>
              <w:marBottom w:val="0"/>
              <w:divBdr>
                <w:top w:val="none" w:sz="0" w:space="0" w:color="auto"/>
                <w:left w:val="none" w:sz="0" w:space="0" w:color="auto"/>
                <w:bottom w:val="none" w:sz="0" w:space="0" w:color="auto"/>
                <w:right w:val="none" w:sz="0" w:space="0" w:color="auto"/>
              </w:divBdr>
            </w:div>
          </w:divsChild>
        </w:div>
        <w:div w:id="1208372180">
          <w:marLeft w:val="0"/>
          <w:marRight w:val="0"/>
          <w:marTop w:val="0"/>
          <w:marBottom w:val="0"/>
          <w:divBdr>
            <w:top w:val="none" w:sz="0" w:space="0" w:color="auto"/>
            <w:left w:val="none" w:sz="0" w:space="0" w:color="auto"/>
            <w:bottom w:val="none" w:sz="0" w:space="0" w:color="auto"/>
            <w:right w:val="none" w:sz="0" w:space="0" w:color="auto"/>
          </w:divBdr>
          <w:divsChild>
            <w:div w:id="1392652475">
              <w:marLeft w:val="0"/>
              <w:marRight w:val="0"/>
              <w:marTop w:val="0"/>
              <w:marBottom w:val="0"/>
              <w:divBdr>
                <w:top w:val="none" w:sz="0" w:space="0" w:color="auto"/>
                <w:left w:val="none" w:sz="0" w:space="0" w:color="auto"/>
                <w:bottom w:val="none" w:sz="0" w:space="0" w:color="auto"/>
                <w:right w:val="none" w:sz="0" w:space="0" w:color="auto"/>
              </w:divBdr>
            </w:div>
            <w:div w:id="1372339374">
              <w:marLeft w:val="0"/>
              <w:marRight w:val="0"/>
              <w:marTop w:val="0"/>
              <w:marBottom w:val="0"/>
              <w:divBdr>
                <w:top w:val="none" w:sz="0" w:space="0" w:color="auto"/>
                <w:left w:val="none" w:sz="0" w:space="0" w:color="auto"/>
                <w:bottom w:val="none" w:sz="0" w:space="0" w:color="auto"/>
                <w:right w:val="none" w:sz="0" w:space="0" w:color="auto"/>
              </w:divBdr>
            </w:div>
            <w:div w:id="1791433971">
              <w:marLeft w:val="0"/>
              <w:marRight w:val="0"/>
              <w:marTop w:val="0"/>
              <w:marBottom w:val="0"/>
              <w:divBdr>
                <w:top w:val="none" w:sz="0" w:space="0" w:color="auto"/>
                <w:left w:val="none" w:sz="0" w:space="0" w:color="auto"/>
                <w:bottom w:val="none" w:sz="0" w:space="0" w:color="auto"/>
                <w:right w:val="none" w:sz="0" w:space="0" w:color="auto"/>
              </w:divBdr>
            </w:div>
            <w:div w:id="2145539078">
              <w:marLeft w:val="0"/>
              <w:marRight w:val="0"/>
              <w:marTop w:val="0"/>
              <w:marBottom w:val="0"/>
              <w:divBdr>
                <w:top w:val="none" w:sz="0" w:space="0" w:color="auto"/>
                <w:left w:val="none" w:sz="0" w:space="0" w:color="auto"/>
                <w:bottom w:val="none" w:sz="0" w:space="0" w:color="auto"/>
                <w:right w:val="none" w:sz="0" w:space="0" w:color="auto"/>
              </w:divBdr>
            </w:div>
            <w:div w:id="42681424">
              <w:marLeft w:val="0"/>
              <w:marRight w:val="0"/>
              <w:marTop w:val="0"/>
              <w:marBottom w:val="0"/>
              <w:divBdr>
                <w:top w:val="none" w:sz="0" w:space="0" w:color="auto"/>
                <w:left w:val="none" w:sz="0" w:space="0" w:color="auto"/>
                <w:bottom w:val="none" w:sz="0" w:space="0" w:color="auto"/>
                <w:right w:val="none" w:sz="0" w:space="0" w:color="auto"/>
              </w:divBdr>
            </w:div>
          </w:divsChild>
        </w:div>
        <w:div w:id="728457489">
          <w:marLeft w:val="0"/>
          <w:marRight w:val="0"/>
          <w:marTop w:val="0"/>
          <w:marBottom w:val="0"/>
          <w:divBdr>
            <w:top w:val="none" w:sz="0" w:space="0" w:color="auto"/>
            <w:left w:val="none" w:sz="0" w:space="0" w:color="auto"/>
            <w:bottom w:val="none" w:sz="0" w:space="0" w:color="auto"/>
            <w:right w:val="none" w:sz="0" w:space="0" w:color="auto"/>
          </w:divBdr>
          <w:divsChild>
            <w:div w:id="529757874">
              <w:marLeft w:val="0"/>
              <w:marRight w:val="0"/>
              <w:marTop w:val="0"/>
              <w:marBottom w:val="0"/>
              <w:divBdr>
                <w:top w:val="none" w:sz="0" w:space="0" w:color="auto"/>
                <w:left w:val="none" w:sz="0" w:space="0" w:color="auto"/>
                <w:bottom w:val="none" w:sz="0" w:space="0" w:color="auto"/>
                <w:right w:val="none" w:sz="0" w:space="0" w:color="auto"/>
              </w:divBdr>
            </w:div>
            <w:div w:id="685982074">
              <w:marLeft w:val="0"/>
              <w:marRight w:val="0"/>
              <w:marTop w:val="0"/>
              <w:marBottom w:val="0"/>
              <w:divBdr>
                <w:top w:val="none" w:sz="0" w:space="0" w:color="auto"/>
                <w:left w:val="none" w:sz="0" w:space="0" w:color="auto"/>
                <w:bottom w:val="none" w:sz="0" w:space="0" w:color="auto"/>
                <w:right w:val="none" w:sz="0" w:space="0" w:color="auto"/>
              </w:divBdr>
            </w:div>
            <w:div w:id="2063091987">
              <w:marLeft w:val="0"/>
              <w:marRight w:val="0"/>
              <w:marTop w:val="0"/>
              <w:marBottom w:val="0"/>
              <w:divBdr>
                <w:top w:val="none" w:sz="0" w:space="0" w:color="auto"/>
                <w:left w:val="none" w:sz="0" w:space="0" w:color="auto"/>
                <w:bottom w:val="none" w:sz="0" w:space="0" w:color="auto"/>
                <w:right w:val="none" w:sz="0" w:space="0" w:color="auto"/>
              </w:divBdr>
            </w:div>
            <w:div w:id="2029719821">
              <w:marLeft w:val="0"/>
              <w:marRight w:val="0"/>
              <w:marTop w:val="0"/>
              <w:marBottom w:val="0"/>
              <w:divBdr>
                <w:top w:val="none" w:sz="0" w:space="0" w:color="auto"/>
                <w:left w:val="none" w:sz="0" w:space="0" w:color="auto"/>
                <w:bottom w:val="none" w:sz="0" w:space="0" w:color="auto"/>
                <w:right w:val="none" w:sz="0" w:space="0" w:color="auto"/>
              </w:divBdr>
            </w:div>
            <w:div w:id="898982226">
              <w:marLeft w:val="0"/>
              <w:marRight w:val="0"/>
              <w:marTop w:val="0"/>
              <w:marBottom w:val="0"/>
              <w:divBdr>
                <w:top w:val="none" w:sz="0" w:space="0" w:color="auto"/>
                <w:left w:val="none" w:sz="0" w:space="0" w:color="auto"/>
                <w:bottom w:val="none" w:sz="0" w:space="0" w:color="auto"/>
                <w:right w:val="none" w:sz="0" w:space="0" w:color="auto"/>
              </w:divBdr>
            </w:div>
          </w:divsChild>
        </w:div>
        <w:div w:id="1642540085">
          <w:marLeft w:val="0"/>
          <w:marRight w:val="0"/>
          <w:marTop w:val="0"/>
          <w:marBottom w:val="0"/>
          <w:divBdr>
            <w:top w:val="none" w:sz="0" w:space="0" w:color="auto"/>
            <w:left w:val="none" w:sz="0" w:space="0" w:color="auto"/>
            <w:bottom w:val="none" w:sz="0" w:space="0" w:color="auto"/>
            <w:right w:val="none" w:sz="0" w:space="0" w:color="auto"/>
          </w:divBdr>
          <w:divsChild>
            <w:div w:id="1595288515">
              <w:marLeft w:val="0"/>
              <w:marRight w:val="0"/>
              <w:marTop w:val="0"/>
              <w:marBottom w:val="0"/>
              <w:divBdr>
                <w:top w:val="none" w:sz="0" w:space="0" w:color="auto"/>
                <w:left w:val="none" w:sz="0" w:space="0" w:color="auto"/>
                <w:bottom w:val="none" w:sz="0" w:space="0" w:color="auto"/>
                <w:right w:val="none" w:sz="0" w:space="0" w:color="auto"/>
              </w:divBdr>
            </w:div>
            <w:div w:id="1648168111">
              <w:marLeft w:val="0"/>
              <w:marRight w:val="0"/>
              <w:marTop w:val="0"/>
              <w:marBottom w:val="0"/>
              <w:divBdr>
                <w:top w:val="none" w:sz="0" w:space="0" w:color="auto"/>
                <w:left w:val="none" w:sz="0" w:space="0" w:color="auto"/>
                <w:bottom w:val="none" w:sz="0" w:space="0" w:color="auto"/>
                <w:right w:val="none" w:sz="0" w:space="0" w:color="auto"/>
              </w:divBdr>
            </w:div>
            <w:div w:id="471562264">
              <w:marLeft w:val="0"/>
              <w:marRight w:val="0"/>
              <w:marTop w:val="0"/>
              <w:marBottom w:val="0"/>
              <w:divBdr>
                <w:top w:val="none" w:sz="0" w:space="0" w:color="auto"/>
                <w:left w:val="none" w:sz="0" w:space="0" w:color="auto"/>
                <w:bottom w:val="none" w:sz="0" w:space="0" w:color="auto"/>
                <w:right w:val="none" w:sz="0" w:space="0" w:color="auto"/>
              </w:divBdr>
            </w:div>
            <w:div w:id="1651516742">
              <w:marLeft w:val="0"/>
              <w:marRight w:val="0"/>
              <w:marTop w:val="0"/>
              <w:marBottom w:val="0"/>
              <w:divBdr>
                <w:top w:val="none" w:sz="0" w:space="0" w:color="auto"/>
                <w:left w:val="none" w:sz="0" w:space="0" w:color="auto"/>
                <w:bottom w:val="none" w:sz="0" w:space="0" w:color="auto"/>
                <w:right w:val="none" w:sz="0" w:space="0" w:color="auto"/>
              </w:divBdr>
            </w:div>
            <w:div w:id="2133286668">
              <w:marLeft w:val="0"/>
              <w:marRight w:val="0"/>
              <w:marTop w:val="0"/>
              <w:marBottom w:val="0"/>
              <w:divBdr>
                <w:top w:val="none" w:sz="0" w:space="0" w:color="auto"/>
                <w:left w:val="none" w:sz="0" w:space="0" w:color="auto"/>
                <w:bottom w:val="none" w:sz="0" w:space="0" w:color="auto"/>
                <w:right w:val="none" w:sz="0" w:space="0" w:color="auto"/>
              </w:divBdr>
            </w:div>
          </w:divsChild>
        </w:div>
        <w:div w:id="1894467890">
          <w:marLeft w:val="0"/>
          <w:marRight w:val="0"/>
          <w:marTop w:val="0"/>
          <w:marBottom w:val="0"/>
          <w:divBdr>
            <w:top w:val="none" w:sz="0" w:space="0" w:color="auto"/>
            <w:left w:val="none" w:sz="0" w:space="0" w:color="auto"/>
            <w:bottom w:val="none" w:sz="0" w:space="0" w:color="auto"/>
            <w:right w:val="none" w:sz="0" w:space="0" w:color="auto"/>
          </w:divBdr>
        </w:div>
        <w:div w:id="322010214">
          <w:marLeft w:val="0"/>
          <w:marRight w:val="0"/>
          <w:marTop w:val="0"/>
          <w:marBottom w:val="0"/>
          <w:divBdr>
            <w:top w:val="none" w:sz="0" w:space="0" w:color="auto"/>
            <w:left w:val="none" w:sz="0" w:space="0" w:color="auto"/>
            <w:bottom w:val="none" w:sz="0" w:space="0" w:color="auto"/>
            <w:right w:val="none" w:sz="0" w:space="0" w:color="auto"/>
          </w:divBdr>
        </w:div>
        <w:div w:id="2084986253">
          <w:marLeft w:val="0"/>
          <w:marRight w:val="0"/>
          <w:marTop w:val="0"/>
          <w:marBottom w:val="0"/>
          <w:divBdr>
            <w:top w:val="none" w:sz="0" w:space="0" w:color="auto"/>
            <w:left w:val="none" w:sz="0" w:space="0" w:color="auto"/>
            <w:bottom w:val="none" w:sz="0" w:space="0" w:color="auto"/>
            <w:right w:val="none" w:sz="0" w:space="0" w:color="auto"/>
          </w:divBdr>
        </w:div>
        <w:div w:id="2120105830">
          <w:marLeft w:val="0"/>
          <w:marRight w:val="0"/>
          <w:marTop w:val="0"/>
          <w:marBottom w:val="0"/>
          <w:divBdr>
            <w:top w:val="none" w:sz="0" w:space="0" w:color="auto"/>
            <w:left w:val="none" w:sz="0" w:space="0" w:color="auto"/>
            <w:bottom w:val="none" w:sz="0" w:space="0" w:color="auto"/>
            <w:right w:val="none" w:sz="0" w:space="0" w:color="auto"/>
          </w:divBdr>
        </w:div>
        <w:div w:id="1305112845">
          <w:marLeft w:val="0"/>
          <w:marRight w:val="0"/>
          <w:marTop w:val="0"/>
          <w:marBottom w:val="0"/>
          <w:divBdr>
            <w:top w:val="none" w:sz="0" w:space="0" w:color="auto"/>
            <w:left w:val="none" w:sz="0" w:space="0" w:color="auto"/>
            <w:bottom w:val="none" w:sz="0" w:space="0" w:color="auto"/>
            <w:right w:val="none" w:sz="0" w:space="0" w:color="auto"/>
          </w:divBdr>
        </w:div>
        <w:div w:id="1955553157">
          <w:marLeft w:val="0"/>
          <w:marRight w:val="0"/>
          <w:marTop w:val="0"/>
          <w:marBottom w:val="0"/>
          <w:divBdr>
            <w:top w:val="none" w:sz="0" w:space="0" w:color="auto"/>
            <w:left w:val="none" w:sz="0" w:space="0" w:color="auto"/>
            <w:bottom w:val="none" w:sz="0" w:space="0" w:color="auto"/>
            <w:right w:val="none" w:sz="0" w:space="0" w:color="auto"/>
          </w:divBdr>
          <w:divsChild>
            <w:div w:id="688726495">
              <w:marLeft w:val="0"/>
              <w:marRight w:val="0"/>
              <w:marTop w:val="0"/>
              <w:marBottom w:val="0"/>
              <w:divBdr>
                <w:top w:val="none" w:sz="0" w:space="0" w:color="auto"/>
                <w:left w:val="none" w:sz="0" w:space="0" w:color="auto"/>
                <w:bottom w:val="none" w:sz="0" w:space="0" w:color="auto"/>
                <w:right w:val="none" w:sz="0" w:space="0" w:color="auto"/>
              </w:divBdr>
            </w:div>
            <w:div w:id="2025932177">
              <w:marLeft w:val="0"/>
              <w:marRight w:val="0"/>
              <w:marTop w:val="0"/>
              <w:marBottom w:val="0"/>
              <w:divBdr>
                <w:top w:val="none" w:sz="0" w:space="0" w:color="auto"/>
                <w:left w:val="none" w:sz="0" w:space="0" w:color="auto"/>
                <w:bottom w:val="none" w:sz="0" w:space="0" w:color="auto"/>
                <w:right w:val="none" w:sz="0" w:space="0" w:color="auto"/>
              </w:divBdr>
            </w:div>
            <w:div w:id="1053310239">
              <w:marLeft w:val="0"/>
              <w:marRight w:val="0"/>
              <w:marTop w:val="0"/>
              <w:marBottom w:val="0"/>
              <w:divBdr>
                <w:top w:val="none" w:sz="0" w:space="0" w:color="auto"/>
                <w:left w:val="none" w:sz="0" w:space="0" w:color="auto"/>
                <w:bottom w:val="none" w:sz="0" w:space="0" w:color="auto"/>
                <w:right w:val="none" w:sz="0" w:space="0" w:color="auto"/>
              </w:divBdr>
            </w:div>
            <w:div w:id="1431241535">
              <w:marLeft w:val="0"/>
              <w:marRight w:val="0"/>
              <w:marTop w:val="0"/>
              <w:marBottom w:val="0"/>
              <w:divBdr>
                <w:top w:val="none" w:sz="0" w:space="0" w:color="auto"/>
                <w:left w:val="none" w:sz="0" w:space="0" w:color="auto"/>
                <w:bottom w:val="none" w:sz="0" w:space="0" w:color="auto"/>
                <w:right w:val="none" w:sz="0" w:space="0" w:color="auto"/>
              </w:divBdr>
            </w:div>
            <w:div w:id="852573214">
              <w:marLeft w:val="0"/>
              <w:marRight w:val="0"/>
              <w:marTop w:val="0"/>
              <w:marBottom w:val="0"/>
              <w:divBdr>
                <w:top w:val="none" w:sz="0" w:space="0" w:color="auto"/>
                <w:left w:val="none" w:sz="0" w:space="0" w:color="auto"/>
                <w:bottom w:val="none" w:sz="0" w:space="0" w:color="auto"/>
                <w:right w:val="none" w:sz="0" w:space="0" w:color="auto"/>
              </w:divBdr>
            </w:div>
          </w:divsChild>
        </w:div>
        <w:div w:id="243539096">
          <w:marLeft w:val="0"/>
          <w:marRight w:val="0"/>
          <w:marTop w:val="0"/>
          <w:marBottom w:val="0"/>
          <w:divBdr>
            <w:top w:val="none" w:sz="0" w:space="0" w:color="auto"/>
            <w:left w:val="none" w:sz="0" w:space="0" w:color="auto"/>
            <w:bottom w:val="none" w:sz="0" w:space="0" w:color="auto"/>
            <w:right w:val="none" w:sz="0" w:space="0" w:color="auto"/>
          </w:divBdr>
          <w:divsChild>
            <w:div w:id="604776303">
              <w:marLeft w:val="0"/>
              <w:marRight w:val="0"/>
              <w:marTop w:val="0"/>
              <w:marBottom w:val="0"/>
              <w:divBdr>
                <w:top w:val="none" w:sz="0" w:space="0" w:color="auto"/>
                <w:left w:val="none" w:sz="0" w:space="0" w:color="auto"/>
                <w:bottom w:val="none" w:sz="0" w:space="0" w:color="auto"/>
                <w:right w:val="none" w:sz="0" w:space="0" w:color="auto"/>
              </w:divBdr>
            </w:div>
            <w:div w:id="1801142224">
              <w:marLeft w:val="0"/>
              <w:marRight w:val="0"/>
              <w:marTop w:val="0"/>
              <w:marBottom w:val="0"/>
              <w:divBdr>
                <w:top w:val="none" w:sz="0" w:space="0" w:color="auto"/>
                <w:left w:val="none" w:sz="0" w:space="0" w:color="auto"/>
                <w:bottom w:val="none" w:sz="0" w:space="0" w:color="auto"/>
                <w:right w:val="none" w:sz="0" w:space="0" w:color="auto"/>
              </w:divBdr>
            </w:div>
            <w:div w:id="111946346">
              <w:marLeft w:val="0"/>
              <w:marRight w:val="0"/>
              <w:marTop w:val="0"/>
              <w:marBottom w:val="0"/>
              <w:divBdr>
                <w:top w:val="none" w:sz="0" w:space="0" w:color="auto"/>
                <w:left w:val="none" w:sz="0" w:space="0" w:color="auto"/>
                <w:bottom w:val="none" w:sz="0" w:space="0" w:color="auto"/>
                <w:right w:val="none" w:sz="0" w:space="0" w:color="auto"/>
              </w:divBdr>
            </w:div>
            <w:div w:id="1276905223">
              <w:marLeft w:val="0"/>
              <w:marRight w:val="0"/>
              <w:marTop w:val="0"/>
              <w:marBottom w:val="0"/>
              <w:divBdr>
                <w:top w:val="none" w:sz="0" w:space="0" w:color="auto"/>
                <w:left w:val="none" w:sz="0" w:space="0" w:color="auto"/>
                <w:bottom w:val="none" w:sz="0" w:space="0" w:color="auto"/>
                <w:right w:val="none" w:sz="0" w:space="0" w:color="auto"/>
              </w:divBdr>
            </w:div>
            <w:div w:id="1441683599">
              <w:marLeft w:val="0"/>
              <w:marRight w:val="0"/>
              <w:marTop w:val="0"/>
              <w:marBottom w:val="0"/>
              <w:divBdr>
                <w:top w:val="none" w:sz="0" w:space="0" w:color="auto"/>
                <w:left w:val="none" w:sz="0" w:space="0" w:color="auto"/>
                <w:bottom w:val="none" w:sz="0" w:space="0" w:color="auto"/>
                <w:right w:val="none" w:sz="0" w:space="0" w:color="auto"/>
              </w:divBdr>
            </w:div>
          </w:divsChild>
        </w:div>
        <w:div w:id="2108698221">
          <w:marLeft w:val="0"/>
          <w:marRight w:val="0"/>
          <w:marTop w:val="0"/>
          <w:marBottom w:val="0"/>
          <w:divBdr>
            <w:top w:val="none" w:sz="0" w:space="0" w:color="auto"/>
            <w:left w:val="none" w:sz="0" w:space="0" w:color="auto"/>
            <w:bottom w:val="none" w:sz="0" w:space="0" w:color="auto"/>
            <w:right w:val="none" w:sz="0" w:space="0" w:color="auto"/>
          </w:divBdr>
        </w:div>
        <w:div w:id="239103841">
          <w:marLeft w:val="0"/>
          <w:marRight w:val="0"/>
          <w:marTop w:val="0"/>
          <w:marBottom w:val="0"/>
          <w:divBdr>
            <w:top w:val="none" w:sz="0" w:space="0" w:color="auto"/>
            <w:left w:val="none" w:sz="0" w:space="0" w:color="auto"/>
            <w:bottom w:val="none" w:sz="0" w:space="0" w:color="auto"/>
            <w:right w:val="none" w:sz="0" w:space="0" w:color="auto"/>
          </w:divBdr>
        </w:div>
        <w:div w:id="125051202">
          <w:marLeft w:val="0"/>
          <w:marRight w:val="0"/>
          <w:marTop w:val="0"/>
          <w:marBottom w:val="0"/>
          <w:divBdr>
            <w:top w:val="none" w:sz="0" w:space="0" w:color="auto"/>
            <w:left w:val="none" w:sz="0" w:space="0" w:color="auto"/>
            <w:bottom w:val="none" w:sz="0" w:space="0" w:color="auto"/>
            <w:right w:val="none" w:sz="0" w:space="0" w:color="auto"/>
          </w:divBdr>
        </w:div>
        <w:div w:id="2123760455">
          <w:marLeft w:val="0"/>
          <w:marRight w:val="0"/>
          <w:marTop w:val="0"/>
          <w:marBottom w:val="0"/>
          <w:divBdr>
            <w:top w:val="none" w:sz="0" w:space="0" w:color="auto"/>
            <w:left w:val="none" w:sz="0" w:space="0" w:color="auto"/>
            <w:bottom w:val="none" w:sz="0" w:space="0" w:color="auto"/>
            <w:right w:val="none" w:sz="0" w:space="0" w:color="auto"/>
          </w:divBdr>
        </w:div>
        <w:div w:id="908155307">
          <w:marLeft w:val="0"/>
          <w:marRight w:val="0"/>
          <w:marTop w:val="0"/>
          <w:marBottom w:val="0"/>
          <w:divBdr>
            <w:top w:val="none" w:sz="0" w:space="0" w:color="auto"/>
            <w:left w:val="none" w:sz="0" w:space="0" w:color="auto"/>
            <w:bottom w:val="none" w:sz="0" w:space="0" w:color="auto"/>
            <w:right w:val="none" w:sz="0" w:space="0" w:color="auto"/>
          </w:divBdr>
        </w:div>
        <w:div w:id="1008366440">
          <w:marLeft w:val="0"/>
          <w:marRight w:val="0"/>
          <w:marTop w:val="0"/>
          <w:marBottom w:val="0"/>
          <w:divBdr>
            <w:top w:val="none" w:sz="0" w:space="0" w:color="auto"/>
            <w:left w:val="none" w:sz="0" w:space="0" w:color="auto"/>
            <w:bottom w:val="none" w:sz="0" w:space="0" w:color="auto"/>
            <w:right w:val="none" w:sz="0" w:space="0" w:color="auto"/>
          </w:divBdr>
          <w:divsChild>
            <w:div w:id="510029761">
              <w:marLeft w:val="0"/>
              <w:marRight w:val="0"/>
              <w:marTop w:val="0"/>
              <w:marBottom w:val="0"/>
              <w:divBdr>
                <w:top w:val="none" w:sz="0" w:space="0" w:color="auto"/>
                <w:left w:val="none" w:sz="0" w:space="0" w:color="auto"/>
                <w:bottom w:val="none" w:sz="0" w:space="0" w:color="auto"/>
                <w:right w:val="none" w:sz="0" w:space="0" w:color="auto"/>
              </w:divBdr>
            </w:div>
            <w:div w:id="1975403578">
              <w:marLeft w:val="0"/>
              <w:marRight w:val="0"/>
              <w:marTop w:val="0"/>
              <w:marBottom w:val="0"/>
              <w:divBdr>
                <w:top w:val="none" w:sz="0" w:space="0" w:color="auto"/>
                <w:left w:val="none" w:sz="0" w:space="0" w:color="auto"/>
                <w:bottom w:val="none" w:sz="0" w:space="0" w:color="auto"/>
                <w:right w:val="none" w:sz="0" w:space="0" w:color="auto"/>
              </w:divBdr>
            </w:div>
            <w:div w:id="1885675726">
              <w:marLeft w:val="0"/>
              <w:marRight w:val="0"/>
              <w:marTop w:val="0"/>
              <w:marBottom w:val="0"/>
              <w:divBdr>
                <w:top w:val="none" w:sz="0" w:space="0" w:color="auto"/>
                <w:left w:val="none" w:sz="0" w:space="0" w:color="auto"/>
                <w:bottom w:val="none" w:sz="0" w:space="0" w:color="auto"/>
                <w:right w:val="none" w:sz="0" w:space="0" w:color="auto"/>
              </w:divBdr>
            </w:div>
            <w:div w:id="545411653">
              <w:marLeft w:val="0"/>
              <w:marRight w:val="0"/>
              <w:marTop w:val="0"/>
              <w:marBottom w:val="0"/>
              <w:divBdr>
                <w:top w:val="none" w:sz="0" w:space="0" w:color="auto"/>
                <w:left w:val="none" w:sz="0" w:space="0" w:color="auto"/>
                <w:bottom w:val="none" w:sz="0" w:space="0" w:color="auto"/>
                <w:right w:val="none" w:sz="0" w:space="0" w:color="auto"/>
              </w:divBdr>
            </w:div>
            <w:div w:id="1351101968">
              <w:marLeft w:val="0"/>
              <w:marRight w:val="0"/>
              <w:marTop w:val="0"/>
              <w:marBottom w:val="0"/>
              <w:divBdr>
                <w:top w:val="none" w:sz="0" w:space="0" w:color="auto"/>
                <w:left w:val="none" w:sz="0" w:space="0" w:color="auto"/>
                <w:bottom w:val="none" w:sz="0" w:space="0" w:color="auto"/>
                <w:right w:val="none" w:sz="0" w:space="0" w:color="auto"/>
              </w:divBdr>
            </w:div>
          </w:divsChild>
        </w:div>
        <w:div w:id="379403126">
          <w:marLeft w:val="0"/>
          <w:marRight w:val="0"/>
          <w:marTop w:val="0"/>
          <w:marBottom w:val="0"/>
          <w:divBdr>
            <w:top w:val="none" w:sz="0" w:space="0" w:color="auto"/>
            <w:left w:val="none" w:sz="0" w:space="0" w:color="auto"/>
            <w:bottom w:val="none" w:sz="0" w:space="0" w:color="auto"/>
            <w:right w:val="none" w:sz="0" w:space="0" w:color="auto"/>
          </w:divBdr>
        </w:div>
        <w:div w:id="818767891">
          <w:marLeft w:val="0"/>
          <w:marRight w:val="0"/>
          <w:marTop w:val="0"/>
          <w:marBottom w:val="0"/>
          <w:divBdr>
            <w:top w:val="none" w:sz="0" w:space="0" w:color="auto"/>
            <w:left w:val="none" w:sz="0" w:space="0" w:color="auto"/>
            <w:bottom w:val="none" w:sz="0" w:space="0" w:color="auto"/>
            <w:right w:val="none" w:sz="0" w:space="0" w:color="auto"/>
          </w:divBdr>
        </w:div>
        <w:div w:id="981156778">
          <w:marLeft w:val="0"/>
          <w:marRight w:val="0"/>
          <w:marTop w:val="0"/>
          <w:marBottom w:val="0"/>
          <w:divBdr>
            <w:top w:val="none" w:sz="0" w:space="0" w:color="auto"/>
            <w:left w:val="none" w:sz="0" w:space="0" w:color="auto"/>
            <w:bottom w:val="none" w:sz="0" w:space="0" w:color="auto"/>
            <w:right w:val="none" w:sz="0" w:space="0" w:color="auto"/>
          </w:divBdr>
        </w:div>
        <w:div w:id="1578054801">
          <w:marLeft w:val="0"/>
          <w:marRight w:val="0"/>
          <w:marTop w:val="0"/>
          <w:marBottom w:val="0"/>
          <w:divBdr>
            <w:top w:val="none" w:sz="0" w:space="0" w:color="auto"/>
            <w:left w:val="none" w:sz="0" w:space="0" w:color="auto"/>
            <w:bottom w:val="none" w:sz="0" w:space="0" w:color="auto"/>
            <w:right w:val="none" w:sz="0" w:space="0" w:color="auto"/>
          </w:divBdr>
        </w:div>
        <w:div w:id="742525803">
          <w:marLeft w:val="0"/>
          <w:marRight w:val="0"/>
          <w:marTop w:val="0"/>
          <w:marBottom w:val="0"/>
          <w:divBdr>
            <w:top w:val="none" w:sz="0" w:space="0" w:color="auto"/>
            <w:left w:val="none" w:sz="0" w:space="0" w:color="auto"/>
            <w:bottom w:val="none" w:sz="0" w:space="0" w:color="auto"/>
            <w:right w:val="none" w:sz="0" w:space="0" w:color="auto"/>
          </w:divBdr>
        </w:div>
        <w:div w:id="1523586652">
          <w:marLeft w:val="0"/>
          <w:marRight w:val="0"/>
          <w:marTop w:val="0"/>
          <w:marBottom w:val="0"/>
          <w:divBdr>
            <w:top w:val="none" w:sz="0" w:space="0" w:color="auto"/>
            <w:left w:val="none" w:sz="0" w:space="0" w:color="auto"/>
            <w:bottom w:val="none" w:sz="0" w:space="0" w:color="auto"/>
            <w:right w:val="none" w:sz="0" w:space="0" w:color="auto"/>
          </w:divBdr>
          <w:divsChild>
            <w:div w:id="413626050">
              <w:marLeft w:val="0"/>
              <w:marRight w:val="0"/>
              <w:marTop w:val="0"/>
              <w:marBottom w:val="0"/>
              <w:divBdr>
                <w:top w:val="none" w:sz="0" w:space="0" w:color="auto"/>
                <w:left w:val="none" w:sz="0" w:space="0" w:color="auto"/>
                <w:bottom w:val="none" w:sz="0" w:space="0" w:color="auto"/>
                <w:right w:val="none" w:sz="0" w:space="0" w:color="auto"/>
              </w:divBdr>
            </w:div>
            <w:div w:id="1035540739">
              <w:marLeft w:val="0"/>
              <w:marRight w:val="0"/>
              <w:marTop w:val="0"/>
              <w:marBottom w:val="0"/>
              <w:divBdr>
                <w:top w:val="none" w:sz="0" w:space="0" w:color="auto"/>
                <w:left w:val="none" w:sz="0" w:space="0" w:color="auto"/>
                <w:bottom w:val="none" w:sz="0" w:space="0" w:color="auto"/>
                <w:right w:val="none" w:sz="0" w:space="0" w:color="auto"/>
              </w:divBdr>
            </w:div>
            <w:div w:id="1905526768">
              <w:marLeft w:val="0"/>
              <w:marRight w:val="0"/>
              <w:marTop w:val="0"/>
              <w:marBottom w:val="0"/>
              <w:divBdr>
                <w:top w:val="none" w:sz="0" w:space="0" w:color="auto"/>
                <w:left w:val="none" w:sz="0" w:space="0" w:color="auto"/>
                <w:bottom w:val="none" w:sz="0" w:space="0" w:color="auto"/>
                <w:right w:val="none" w:sz="0" w:space="0" w:color="auto"/>
              </w:divBdr>
            </w:div>
            <w:div w:id="149099102">
              <w:marLeft w:val="0"/>
              <w:marRight w:val="0"/>
              <w:marTop w:val="0"/>
              <w:marBottom w:val="0"/>
              <w:divBdr>
                <w:top w:val="none" w:sz="0" w:space="0" w:color="auto"/>
                <w:left w:val="none" w:sz="0" w:space="0" w:color="auto"/>
                <w:bottom w:val="none" w:sz="0" w:space="0" w:color="auto"/>
                <w:right w:val="none" w:sz="0" w:space="0" w:color="auto"/>
              </w:divBdr>
            </w:div>
            <w:div w:id="1025983071">
              <w:marLeft w:val="0"/>
              <w:marRight w:val="0"/>
              <w:marTop w:val="0"/>
              <w:marBottom w:val="0"/>
              <w:divBdr>
                <w:top w:val="none" w:sz="0" w:space="0" w:color="auto"/>
                <w:left w:val="none" w:sz="0" w:space="0" w:color="auto"/>
                <w:bottom w:val="none" w:sz="0" w:space="0" w:color="auto"/>
                <w:right w:val="none" w:sz="0" w:space="0" w:color="auto"/>
              </w:divBdr>
            </w:div>
          </w:divsChild>
        </w:div>
        <w:div w:id="2094279176">
          <w:marLeft w:val="0"/>
          <w:marRight w:val="0"/>
          <w:marTop w:val="0"/>
          <w:marBottom w:val="0"/>
          <w:divBdr>
            <w:top w:val="none" w:sz="0" w:space="0" w:color="auto"/>
            <w:left w:val="none" w:sz="0" w:space="0" w:color="auto"/>
            <w:bottom w:val="none" w:sz="0" w:space="0" w:color="auto"/>
            <w:right w:val="none" w:sz="0" w:space="0" w:color="auto"/>
          </w:divBdr>
          <w:divsChild>
            <w:div w:id="1096712128">
              <w:marLeft w:val="0"/>
              <w:marRight w:val="0"/>
              <w:marTop w:val="0"/>
              <w:marBottom w:val="0"/>
              <w:divBdr>
                <w:top w:val="none" w:sz="0" w:space="0" w:color="auto"/>
                <w:left w:val="none" w:sz="0" w:space="0" w:color="auto"/>
                <w:bottom w:val="none" w:sz="0" w:space="0" w:color="auto"/>
                <w:right w:val="none" w:sz="0" w:space="0" w:color="auto"/>
              </w:divBdr>
            </w:div>
            <w:div w:id="1304500441">
              <w:marLeft w:val="0"/>
              <w:marRight w:val="0"/>
              <w:marTop w:val="0"/>
              <w:marBottom w:val="0"/>
              <w:divBdr>
                <w:top w:val="none" w:sz="0" w:space="0" w:color="auto"/>
                <w:left w:val="none" w:sz="0" w:space="0" w:color="auto"/>
                <w:bottom w:val="none" w:sz="0" w:space="0" w:color="auto"/>
                <w:right w:val="none" w:sz="0" w:space="0" w:color="auto"/>
              </w:divBdr>
            </w:div>
            <w:div w:id="2097703659">
              <w:marLeft w:val="0"/>
              <w:marRight w:val="0"/>
              <w:marTop w:val="0"/>
              <w:marBottom w:val="0"/>
              <w:divBdr>
                <w:top w:val="none" w:sz="0" w:space="0" w:color="auto"/>
                <w:left w:val="none" w:sz="0" w:space="0" w:color="auto"/>
                <w:bottom w:val="none" w:sz="0" w:space="0" w:color="auto"/>
                <w:right w:val="none" w:sz="0" w:space="0" w:color="auto"/>
              </w:divBdr>
            </w:div>
            <w:div w:id="1431928267">
              <w:marLeft w:val="0"/>
              <w:marRight w:val="0"/>
              <w:marTop w:val="0"/>
              <w:marBottom w:val="0"/>
              <w:divBdr>
                <w:top w:val="none" w:sz="0" w:space="0" w:color="auto"/>
                <w:left w:val="none" w:sz="0" w:space="0" w:color="auto"/>
                <w:bottom w:val="none" w:sz="0" w:space="0" w:color="auto"/>
                <w:right w:val="none" w:sz="0" w:space="0" w:color="auto"/>
              </w:divBdr>
            </w:div>
            <w:div w:id="274605098">
              <w:marLeft w:val="0"/>
              <w:marRight w:val="0"/>
              <w:marTop w:val="0"/>
              <w:marBottom w:val="0"/>
              <w:divBdr>
                <w:top w:val="none" w:sz="0" w:space="0" w:color="auto"/>
                <w:left w:val="none" w:sz="0" w:space="0" w:color="auto"/>
                <w:bottom w:val="none" w:sz="0" w:space="0" w:color="auto"/>
                <w:right w:val="none" w:sz="0" w:space="0" w:color="auto"/>
              </w:divBdr>
            </w:div>
          </w:divsChild>
        </w:div>
        <w:div w:id="1881551621">
          <w:marLeft w:val="0"/>
          <w:marRight w:val="0"/>
          <w:marTop w:val="0"/>
          <w:marBottom w:val="0"/>
          <w:divBdr>
            <w:top w:val="none" w:sz="0" w:space="0" w:color="auto"/>
            <w:left w:val="none" w:sz="0" w:space="0" w:color="auto"/>
            <w:bottom w:val="none" w:sz="0" w:space="0" w:color="auto"/>
            <w:right w:val="none" w:sz="0" w:space="0" w:color="auto"/>
          </w:divBdr>
          <w:divsChild>
            <w:div w:id="2104373962">
              <w:marLeft w:val="0"/>
              <w:marRight w:val="0"/>
              <w:marTop w:val="0"/>
              <w:marBottom w:val="0"/>
              <w:divBdr>
                <w:top w:val="none" w:sz="0" w:space="0" w:color="auto"/>
                <w:left w:val="none" w:sz="0" w:space="0" w:color="auto"/>
                <w:bottom w:val="none" w:sz="0" w:space="0" w:color="auto"/>
                <w:right w:val="none" w:sz="0" w:space="0" w:color="auto"/>
              </w:divBdr>
            </w:div>
            <w:div w:id="420641338">
              <w:marLeft w:val="0"/>
              <w:marRight w:val="0"/>
              <w:marTop w:val="0"/>
              <w:marBottom w:val="0"/>
              <w:divBdr>
                <w:top w:val="none" w:sz="0" w:space="0" w:color="auto"/>
                <w:left w:val="none" w:sz="0" w:space="0" w:color="auto"/>
                <w:bottom w:val="none" w:sz="0" w:space="0" w:color="auto"/>
                <w:right w:val="none" w:sz="0" w:space="0" w:color="auto"/>
              </w:divBdr>
            </w:div>
            <w:div w:id="662973789">
              <w:marLeft w:val="0"/>
              <w:marRight w:val="0"/>
              <w:marTop w:val="0"/>
              <w:marBottom w:val="0"/>
              <w:divBdr>
                <w:top w:val="none" w:sz="0" w:space="0" w:color="auto"/>
                <w:left w:val="none" w:sz="0" w:space="0" w:color="auto"/>
                <w:bottom w:val="none" w:sz="0" w:space="0" w:color="auto"/>
                <w:right w:val="none" w:sz="0" w:space="0" w:color="auto"/>
              </w:divBdr>
            </w:div>
            <w:div w:id="1632133870">
              <w:marLeft w:val="0"/>
              <w:marRight w:val="0"/>
              <w:marTop w:val="0"/>
              <w:marBottom w:val="0"/>
              <w:divBdr>
                <w:top w:val="none" w:sz="0" w:space="0" w:color="auto"/>
                <w:left w:val="none" w:sz="0" w:space="0" w:color="auto"/>
                <w:bottom w:val="none" w:sz="0" w:space="0" w:color="auto"/>
                <w:right w:val="none" w:sz="0" w:space="0" w:color="auto"/>
              </w:divBdr>
            </w:div>
            <w:div w:id="1844927507">
              <w:marLeft w:val="0"/>
              <w:marRight w:val="0"/>
              <w:marTop w:val="0"/>
              <w:marBottom w:val="0"/>
              <w:divBdr>
                <w:top w:val="none" w:sz="0" w:space="0" w:color="auto"/>
                <w:left w:val="none" w:sz="0" w:space="0" w:color="auto"/>
                <w:bottom w:val="none" w:sz="0" w:space="0" w:color="auto"/>
                <w:right w:val="none" w:sz="0" w:space="0" w:color="auto"/>
              </w:divBdr>
            </w:div>
          </w:divsChild>
        </w:div>
        <w:div w:id="738403705">
          <w:marLeft w:val="0"/>
          <w:marRight w:val="0"/>
          <w:marTop w:val="0"/>
          <w:marBottom w:val="0"/>
          <w:divBdr>
            <w:top w:val="none" w:sz="0" w:space="0" w:color="auto"/>
            <w:left w:val="none" w:sz="0" w:space="0" w:color="auto"/>
            <w:bottom w:val="none" w:sz="0" w:space="0" w:color="auto"/>
            <w:right w:val="none" w:sz="0" w:space="0" w:color="auto"/>
          </w:divBdr>
          <w:divsChild>
            <w:div w:id="1287615648">
              <w:marLeft w:val="0"/>
              <w:marRight w:val="0"/>
              <w:marTop w:val="0"/>
              <w:marBottom w:val="0"/>
              <w:divBdr>
                <w:top w:val="none" w:sz="0" w:space="0" w:color="auto"/>
                <w:left w:val="none" w:sz="0" w:space="0" w:color="auto"/>
                <w:bottom w:val="none" w:sz="0" w:space="0" w:color="auto"/>
                <w:right w:val="none" w:sz="0" w:space="0" w:color="auto"/>
              </w:divBdr>
            </w:div>
            <w:div w:id="1416978894">
              <w:marLeft w:val="0"/>
              <w:marRight w:val="0"/>
              <w:marTop w:val="0"/>
              <w:marBottom w:val="0"/>
              <w:divBdr>
                <w:top w:val="none" w:sz="0" w:space="0" w:color="auto"/>
                <w:left w:val="none" w:sz="0" w:space="0" w:color="auto"/>
                <w:bottom w:val="none" w:sz="0" w:space="0" w:color="auto"/>
                <w:right w:val="none" w:sz="0" w:space="0" w:color="auto"/>
              </w:divBdr>
            </w:div>
            <w:div w:id="1172528247">
              <w:marLeft w:val="0"/>
              <w:marRight w:val="0"/>
              <w:marTop w:val="0"/>
              <w:marBottom w:val="0"/>
              <w:divBdr>
                <w:top w:val="none" w:sz="0" w:space="0" w:color="auto"/>
                <w:left w:val="none" w:sz="0" w:space="0" w:color="auto"/>
                <w:bottom w:val="none" w:sz="0" w:space="0" w:color="auto"/>
                <w:right w:val="none" w:sz="0" w:space="0" w:color="auto"/>
              </w:divBdr>
            </w:div>
            <w:div w:id="1991248127">
              <w:marLeft w:val="0"/>
              <w:marRight w:val="0"/>
              <w:marTop w:val="0"/>
              <w:marBottom w:val="0"/>
              <w:divBdr>
                <w:top w:val="none" w:sz="0" w:space="0" w:color="auto"/>
                <w:left w:val="none" w:sz="0" w:space="0" w:color="auto"/>
                <w:bottom w:val="none" w:sz="0" w:space="0" w:color="auto"/>
                <w:right w:val="none" w:sz="0" w:space="0" w:color="auto"/>
              </w:divBdr>
            </w:div>
            <w:div w:id="321860759">
              <w:marLeft w:val="0"/>
              <w:marRight w:val="0"/>
              <w:marTop w:val="0"/>
              <w:marBottom w:val="0"/>
              <w:divBdr>
                <w:top w:val="none" w:sz="0" w:space="0" w:color="auto"/>
                <w:left w:val="none" w:sz="0" w:space="0" w:color="auto"/>
                <w:bottom w:val="none" w:sz="0" w:space="0" w:color="auto"/>
                <w:right w:val="none" w:sz="0" w:space="0" w:color="auto"/>
              </w:divBdr>
            </w:div>
          </w:divsChild>
        </w:div>
        <w:div w:id="1832672545">
          <w:marLeft w:val="0"/>
          <w:marRight w:val="0"/>
          <w:marTop w:val="0"/>
          <w:marBottom w:val="0"/>
          <w:divBdr>
            <w:top w:val="none" w:sz="0" w:space="0" w:color="auto"/>
            <w:left w:val="none" w:sz="0" w:space="0" w:color="auto"/>
            <w:bottom w:val="none" w:sz="0" w:space="0" w:color="auto"/>
            <w:right w:val="none" w:sz="0" w:space="0" w:color="auto"/>
          </w:divBdr>
          <w:divsChild>
            <w:div w:id="787088610">
              <w:marLeft w:val="0"/>
              <w:marRight w:val="0"/>
              <w:marTop w:val="0"/>
              <w:marBottom w:val="0"/>
              <w:divBdr>
                <w:top w:val="none" w:sz="0" w:space="0" w:color="auto"/>
                <w:left w:val="none" w:sz="0" w:space="0" w:color="auto"/>
                <w:bottom w:val="none" w:sz="0" w:space="0" w:color="auto"/>
                <w:right w:val="none" w:sz="0" w:space="0" w:color="auto"/>
              </w:divBdr>
            </w:div>
            <w:div w:id="1744450906">
              <w:marLeft w:val="0"/>
              <w:marRight w:val="0"/>
              <w:marTop w:val="0"/>
              <w:marBottom w:val="0"/>
              <w:divBdr>
                <w:top w:val="none" w:sz="0" w:space="0" w:color="auto"/>
                <w:left w:val="none" w:sz="0" w:space="0" w:color="auto"/>
                <w:bottom w:val="none" w:sz="0" w:space="0" w:color="auto"/>
                <w:right w:val="none" w:sz="0" w:space="0" w:color="auto"/>
              </w:divBdr>
            </w:div>
            <w:div w:id="1498882492">
              <w:marLeft w:val="0"/>
              <w:marRight w:val="0"/>
              <w:marTop w:val="0"/>
              <w:marBottom w:val="0"/>
              <w:divBdr>
                <w:top w:val="none" w:sz="0" w:space="0" w:color="auto"/>
                <w:left w:val="none" w:sz="0" w:space="0" w:color="auto"/>
                <w:bottom w:val="none" w:sz="0" w:space="0" w:color="auto"/>
                <w:right w:val="none" w:sz="0" w:space="0" w:color="auto"/>
              </w:divBdr>
            </w:div>
            <w:div w:id="1280795598">
              <w:marLeft w:val="0"/>
              <w:marRight w:val="0"/>
              <w:marTop w:val="0"/>
              <w:marBottom w:val="0"/>
              <w:divBdr>
                <w:top w:val="none" w:sz="0" w:space="0" w:color="auto"/>
                <w:left w:val="none" w:sz="0" w:space="0" w:color="auto"/>
                <w:bottom w:val="none" w:sz="0" w:space="0" w:color="auto"/>
                <w:right w:val="none" w:sz="0" w:space="0" w:color="auto"/>
              </w:divBdr>
            </w:div>
            <w:div w:id="1736194625">
              <w:marLeft w:val="0"/>
              <w:marRight w:val="0"/>
              <w:marTop w:val="0"/>
              <w:marBottom w:val="0"/>
              <w:divBdr>
                <w:top w:val="none" w:sz="0" w:space="0" w:color="auto"/>
                <w:left w:val="none" w:sz="0" w:space="0" w:color="auto"/>
                <w:bottom w:val="none" w:sz="0" w:space="0" w:color="auto"/>
                <w:right w:val="none" w:sz="0" w:space="0" w:color="auto"/>
              </w:divBdr>
            </w:div>
          </w:divsChild>
        </w:div>
        <w:div w:id="1977027248">
          <w:marLeft w:val="0"/>
          <w:marRight w:val="0"/>
          <w:marTop w:val="0"/>
          <w:marBottom w:val="0"/>
          <w:divBdr>
            <w:top w:val="none" w:sz="0" w:space="0" w:color="auto"/>
            <w:left w:val="none" w:sz="0" w:space="0" w:color="auto"/>
            <w:bottom w:val="none" w:sz="0" w:space="0" w:color="auto"/>
            <w:right w:val="none" w:sz="0" w:space="0" w:color="auto"/>
          </w:divBdr>
          <w:divsChild>
            <w:div w:id="1873684310">
              <w:marLeft w:val="0"/>
              <w:marRight w:val="0"/>
              <w:marTop w:val="0"/>
              <w:marBottom w:val="0"/>
              <w:divBdr>
                <w:top w:val="none" w:sz="0" w:space="0" w:color="auto"/>
                <w:left w:val="none" w:sz="0" w:space="0" w:color="auto"/>
                <w:bottom w:val="none" w:sz="0" w:space="0" w:color="auto"/>
                <w:right w:val="none" w:sz="0" w:space="0" w:color="auto"/>
              </w:divBdr>
            </w:div>
            <w:div w:id="662783920">
              <w:marLeft w:val="0"/>
              <w:marRight w:val="0"/>
              <w:marTop w:val="0"/>
              <w:marBottom w:val="0"/>
              <w:divBdr>
                <w:top w:val="none" w:sz="0" w:space="0" w:color="auto"/>
                <w:left w:val="none" w:sz="0" w:space="0" w:color="auto"/>
                <w:bottom w:val="none" w:sz="0" w:space="0" w:color="auto"/>
                <w:right w:val="none" w:sz="0" w:space="0" w:color="auto"/>
              </w:divBdr>
            </w:div>
            <w:div w:id="1402143665">
              <w:marLeft w:val="0"/>
              <w:marRight w:val="0"/>
              <w:marTop w:val="0"/>
              <w:marBottom w:val="0"/>
              <w:divBdr>
                <w:top w:val="none" w:sz="0" w:space="0" w:color="auto"/>
                <w:left w:val="none" w:sz="0" w:space="0" w:color="auto"/>
                <w:bottom w:val="none" w:sz="0" w:space="0" w:color="auto"/>
                <w:right w:val="none" w:sz="0" w:space="0" w:color="auto"/>
              </w:divBdr>
            </w:div>
            <w:div w:id="1687629957">
              <w:marLeft w:val="0"/>
              <w:marRight w:val="0"/>
              <w:marTop w:val="0"/>
              <w:marBottom w:val="0"/>
              <w:divBdr>
                <w:top w:val="none" w:sz="0" w:space="0" w:color="auto"/>
                <w:left w:val="none" w:sz="0" w:space="0" w:color="auto"/>
                <w:bottom w:val="none" w:sz="0" w:space="0" w:color="auto"/>
                <w:right w:val="none" w:sz="0" w:space="0" w:color="auto"/>
              </w:divBdr>
            </w:div>
            <w:div w:id="96755018">
              <w:marLeft w:val="0"/>
              <w:marRight w:val="0"/>
              <w:marTop w:val="0"/>
              <w:marBottom w:val="0"/>
              <w:divBdr>
                <w:top w:val="none" w:sz="0" w:space="0" w:color="auto"/>
                <w:left w:val="none" w:sz="0" w:space="0" w:color="auto"/>
                <w:bottom w:val="none" w:sz="0" w:space="0" w:color="auto"/>
                <w:right w:val="none" w:sz="0" w:space="0" w:color="auto"/>
              </w:divBdr>
            </w:div>
          </w:divsChild>
        </w:div>
        <w:div w:id="474956819">
          <w:marLeft w:val="0"/>
          <w:marRight w:val="0"/>
          <w:marTop w:val="0"/>
          <w:marBottom w:val="0"/>
          <w:divBdr>
            <w:top w:val="none" w:sz="0" w:space="0" w:color="auto"/>
            <w:left w:val="none" w:sz="0" w:space="0" w:color="auto"/>
            <w:bottom w:val="none" w:sz="0" w:space="0" w:color="auto"/>
            <w:right w:val="none" w:sz="0" w:space="0" w:color="auto"/>
          </w:divBdr>
        </w:div>
        <w:div w:id="645738623">
          <w:marLeft w:val="0"/>
          <w:marRight w:val="0"/>
          <w:marTop w:val="0"/>
          <w:marBottom w:val="0"/>
          <w:divBdr>
            <w:top w:val="none" w:sz="0" w:space="0" w:color="auto"/>
            <w:left w:val="none" w:sz="0" w:space="0" w:color="auto"/>
            <w:bottom w:val="none" w:sz="0" w:space="0" w:color="auto"/>
            <w:right w:val="none" w:sz="0" w:space="0" w:color="auto"/>
          </w:divBdr>
        </w:div>
        <w:div w:id="205871103">
          <w:marLeft w:val="0"/>
          <w:marRight w:val="0"/>
          <w:marTop w:val="0"/>
          <w:marBottom w:val="0"/>
          <w:divBdr>
            <w:top w:val="none" w:sz="0" w:space="0" w:color="auto"/>
            <w:left w:val="none" w:sz="0" w:space="0" w:color="auto"/>
            <w:bottom w:val="none" w:sz="0" w:space="0" w:color="auto"/>
            <w:right w:val="none" w:sz="0" w:space="0" w:color="auto"/>
          </w:divBdr>
        </w:div>
        <w:div w:id="1923905705">
          <w:marLeft w:val="0"/>
          <w:marRight w:val="0"/>
          <w:marTop w:val="0"/>
          <w:marBottom w:val="0"/>
          <w:divBdr>
            <w:top w:val="none" w:sz="0" w:space="0" w:color="auto"/>
            <w:left w:val="none" w:sz="0" w:space="0" w:color="auto"/>
            <w:bottom w:val="none" w:sz="0" w:space="0" w:color="auto"/>
            <w:right w:val="none" w:sz="0" w:space="0" w:color="auto"/>
          </w:divBdr>
        </w:div>
        <w:div w:id="338392085">
          <w:marLeft w:val="0"/>
          <w:marRight w:val="0"/>
          <w:marTop w:val="0"/>
          <w:marBottom w:val="0"/>
          <w:divBdr>
            <w:top w:val="none" w:sz="0" w:space="0" w:color="auto"/>
            <w:left w:val="none" w:sz="0" w:space="0" w:color="auto"/>
            <w:bottom w:val="none" w:sz="0" w:space="0" w:color="auto"/>
            <w:right w:val="none" w:sz="0" w:space="0" w:color="auto"/>
          </w:divBdr>
        </w:div>
        <w:div w:id="327950067">
          <w:marLeft w:val="0"/>
          <w:marRight w:val="0"/>
          <w:marTop w:val="0"/>
          <w:marBottom w:val="0"/>
          <w:divBdr>
            <w:top w:val="none" w:sz="0" w:space="0" w:color="auto"/>
            <w:left w:val="none" w:sz="0" w:space="0" w:color="auto"/>
            <w:bottom w:val="none" w:sz="0" w:space="0" w:color="auto"/>
            <w:right w:val="none" w:sz="0" w:space="0" w:color="auto"/>
          </w:divBdr>
          <w:divsChild>
            <w:div w:id="1752463074">
              <w:marLeft w:val="0"/>
              <w:marRight w:val="0"/>
              <w:marTop w:val="0"/>
              <w:marBottom w:val="0"/>
              <w:divBdr>
                <w:top w:val="none" w:sz="0" w:space="0" w:color="auto"/>
                <w:left w:val="none" w:sz="0" w:space="0" w:color="auto"/>
                <w:bottom w:val="none" w:sz="0" w:space="0" w:color="auto"/>
                <w:right w:val="none" w:sz="0" w:space="0" w:color="auto"/>
              </w:divBdr>
            </w:div>
            <w:div w:id="1906990243">
              <w:marLeft w:val="0"/>
              <w:marRight w:val="0"/>
              <w:marTop w:val="0"/>
              <w:marBottom w:val="0"/>
              <w:divBdr>
                <w:top w:val="none" w:sz="0" w:space="0" w:color="auto"/>
                <w:left w:val="none" w:sz="0" w:space="0" w:color="auto"/>
                <w:bottom w:val="none" w:sz="0" w:space="0" w:color="auto"/>
                <w:right w:val="none" w:sz="0" w:space="0" w:color="auto"/>
              </w:divBdr>
            </w:div>
            <w:div w:id="1797066108">
              <w:marLeft w:val="0"/>
              <w:marRight w:val="0"/>
              <w:marTop w:val="0"/>
              <w:marBottom w:val="0"/>
              <w:divBdr>
                <w:top w:val="none" w:sz="0" w:space="0" w:color="auto"/>
                <w:left w:val="none" w:sz="0" w:space="0" w:color="auto"/>
                <w:bottom w:val="none" w:sz="0" w:space="0" w:color="auto"/>
                <w:right w:val="none" w:sz="0" w:space="0" w:color="auto"/>
              </w:divBdr>
            </w:div>
            <w:div w:id="1422141514">
              <w:marLeft w:val="0"/>
              <w:marRight w:val="0"/>
              <w:marTop w:val="0"/>
              <w:marBottom w:val="0"/>
              <w:divBdr>
                <w:top w:val="none" w:sz="0" w:space="0" w:color="auto"/>
                <w:left w:val="none" w:sz="0" w:space="0" w:color="auto"/>
                <w:bottom w:val="none" w:sz="0" w:space="0" w:color="auto"/>
                <w:right w:val="none" w:sz="0" w:space="0" w:color="auto"/>
              </w:divBdr>
            </w:div>
            <w:div w:id="1265531780">
              <w:marLeft w:val="0"/>
              <w:marRight w:val="0"/>
              <w:marTop w:val="0"/>
              <w:marBottom w:val="0"/>
              <w:divBdr>
                <w:top w:val="none" w:sz="0" w:space="0" w:color="auto"/>
                <w:left w:val="none" w:sz="0" w:space="0" w:color="auto"/>
                <w:bottom w:val="none" w:sz="0" w:space="0" w:color="auto"/>
                <w:right w:val="none" w:sz="0" w:space="0" w:color="auto"/>
              </w:divBdr>
            </w:div>
          </w:divsChild>
        </w:div>
        <w:div w:id="1956129266">
          <w:marLeft w:val="0"/>
          <w:marRight w:val="0"/>
          <w:marTop w:val="0"/>
          <w:marBottom w:val="0"/>
          <w:divBdr>
            <w:top w:val="none" w:sz="0" w:space="0" w:color="auto"/>
            <w:left w:val="none" w:sz="0" w:space="0" w:color="auto"/>
            <w:bottom w:val="none" w:sz="0" w:space="0" w:color="auto"/>
            <w:right w:val="none" w:sz="0" w:space="0" w:color="auto"/>
          </w:divBdr>
          <w:divsChild>
            <w:div w:id="1841505216">
              <w:marLeft w:val="0"/>
              <w:marRight w:val="0"/>
              <w:marTop w:val="0"/>
              <w:marBottom w:val="0"/>
              <w:divBdr>
                <w:top w:val="none" w:sz="0" w:space="0" w:color="auto"/>
                <w:left w:val="none" w:sz="0" w:space="0" w:color="auto"/>
                <w:bottom w:val="none" w:sz="0" w:space="0" w:color="auto"/>
                <w:right w:val="none" w:sz="0" w:space="0" w:color="auto"/>
              </w:divBdr>
            </w:div>
            <w:div w:id="222101574">
              <w:marLeft w:val="0"/>
              <w:marRight w:val="0"/>
              <w:marTop w:val="0"/>
              <w:marBottom w:val="0"/>
              <w:divBdr>
                <w:top w:val="none" w:sz="0" w:space="0" w:color="auto"/>
                <w:left w:val="none" w:sz="0" w:space="0" w:color="auto"/>
                <w:bottom w:val="none" w:sz="0" w:space="0" w:color="auto"/>
                <w:right w:val="none" w:sz="0" w:space="0" w:color="auto"/>
              </w:divBdr>
            </w:div>
            <w:div w:id="308675451">
              <w:marLeft w:val="0"/>
              <w:marRight w:val="0"/>
              <w:marTop w:val="0"/>
              <w:marBottom w:val="0"/>
              <w:divBdr>
                <w:top w:val="none" w:sz="0" w:space="0" w:color="auto"/>
                <w:left w:val="none" w:sz="0" w:space="0" w:color="auto"/>
                <w:bottom w:val="none" w:sz="0" w:space="0" w:color="auto"/>
                <w:right w:val="none" w:sz="0" w:space="0" w:color="auto"/>
              </w:divBdr>
            </w:div>
            <w:div w:id="83259920">
              <w:marLeft w:val="0"/>
              <w:marRight w:val="0"/>
              <w:marTop w:val="0"/>
              <w:marBottom w:val="0"/>
              <w:divBdr>
                <w:top w:val="none" w:sz="0" w:space="0" w:color="auto"/>
                <w:left w:val="none" w:sz="0" w:space="0" w:color="auto"/>
                <w:bottom w:val="none" w:sz="0" w:space="0" w:color="auto"/>
                <w:right w:val="none" w:sz="0" w:space="0" w:color="auto"/>
              </w:divBdr>
            </w:div>
            <w:div w:id="440103510">
              <w:marLeft w:val="0"/>
              <w:marRight w:val="0"/>
              <w:marTop w:val="0"/>
              <w:marBottom w:val="0"/>
              <w:divBdr>
                <w:top w:val="none" w:sz="0" w:space="0" w:color="auto"/>
                <w:left w:val="none" w:sz="0" w:space="0" w:color="auto"/>
                <w:bottom w:val="none" w:sz="0" w:space="0" w:color="auto"/>
                <w:right w:val="none" w:sz="0" w:space="0" w:color="auto"/>
              </w:divBdr>
            </w:div>
          </w:divsChild>
        </w:div>
        <w:div w:id="962342792">
          <w:marLeft w:val="0"/>
          <w:marRight w:val="0"/>
          <w:marTop w:val="0"/>
          <w:marBottom w:val="0"/>
          <w:divBdr>
            <w:top w:val="none" w:sz="0" w:space="0" w:color="auto"/>
            <w:left w:val="none" w:sz="0" w:space="0" w:color="auto"/>
            <w:bottom w:val="none" w:sz="0" w:space="0" w:color="auto"/>
            <w:right w:val="none" w:sz="0" w:space="0" w:color="auto"/>
          </w:divBdr>
        </w:div>
        <w:div w:id="386535573">
          <w:marLeft w:val="0"/>
          <w:marRight w:val="0"/>
          <w:marTop w:val="0"/>
          <w:marBottom w:val="0"/>
          <w:divBdr>
            <w:top w:val="none" w:sz="0" w:space="0" w:color="auto"/>
            <w:left w:val="none" w:sz="0" w:space="0" w:color="auto"/>
            <w:bottom w:val="none" w:sz="0" w:space="0" w:color="auto"/>
            <w:right w:val="none" w:sz="0" w:space="0" w:color="auto"/>
          </w:divBdr>
        </w:div>
        <w:div w:id="735475730">
          <w:marLeft w:val="0"/>
          <w:marRight w:val="0"/>
          <w:marTop w:val="0"/>
          <w:marBottom w:val="0"/>
          <w:divBdr>
            <w:top w:val="none" w:sz="0" w:space="0" w:color="auto"/>
            <w:left w:val="none" w:sz="0" w:space="0" w:color="auto"/>
            <w:bottom w:val="none" w:sz="0" w:space="0" w:color="auto"/>
            <w:right w:val="none" w:sz="0" w:space="0" w:color="auto"/>
          </w:divBdr>
        </w:div>
        <w:div w:id="39288028">
          <w:marLeft w:val="0"/>
          <w:marRight w:val="0"/>
          <w:marTop w:val="0"/>
          <w:marBottom w:val="0"/>
          <w:divBdr>
            <w:top w:val="none" w:sz="0" w:space="0" w:color="auto"/>
            <w:left w:val="none" w:sz="0" w:space="0" w:color="auto"/>
            <w:bottom w:val="none" w:sz="0" w:space="0" w:color="auto"/>
            <w:right w:val="none" w:sz="0" w:space="0" w:color="auto"/>
          </w:divBdr>
        </w:div>
        <w:div w:id="956377119">
          <w:marLeft w:val="0"/>
          <w:marRight w:val="0"/>
          <w:marTop w:val="0"/>
          <w:marBottom w:val="0"/>
          <w:divBdr>
            <w:top w:val="none" w:sz="0" w:space="0" w:color="auto"/>
            <w:left w:val="none" w:sz="0" w:space="0" w:color="auto"/>
            <w:bottom w:val="none" w:sz="0" w:space="0" w:color="auto"/>
            <w:right w:val="none" w:sz="0" w:space="0" w:color="auto"/>
          </w:divBdr>
        </w:div>
        <w:div w:id="1389376129">
          <w:marLeft w:val="0"/>
          <w:marRight w:val="0"/>
          <w:marTop w:val="0"/>
          <w:marBottom w:val="0"/>
          <w:divBdr>
            <w:top w:val="none" w:sz="0" w:space="0" w:color="auto"/>
            <w:left w:val="none" w:sz="0" w:space="0" w:color="auto"/>
            <w:bottom w:val="none" w:sz="0" w:space="0" w:color="auto"/>
            <w:right w:val="none" w:sz="0" w:space="0" w:color="auto"/>
          </w:divBdr>
          <w:divsChild>
            <w:div w:id="1459107876">
              <w:marLeft w:val="0"/>
              <w:marRight w:val="0"/>
              <w:marTop w:val="0"/>
              <w:marBottom w:val="0"/>
              <w:divBdr>
                <w:top w:val="none" w:sz="0" w:space="0" w:color="auto"/>
                <w:left w:val="none" w:sz="0" w:space="0" w:color="auto"/>
                <w:bottom w:val="none" w:sz="0" w:space="0" w:color="auto"/>
                <w:right w:val="none" w:sz="0" w:space="0" w:color="auto"/>
              </w:divBdr>
            </w:div>
            <w:div w:id="1632903971">
              <w:marLeft w:val="0"/>
              <w:marRight w:val="0"/>
              <w:marTop w:val="0"/>
              <w:marBottom w:val="0"/>
              <w:divBdr>
                <w:top w:val="none" w:sz="0" w:space="0" w:color="auto"/>
                <w:left w:val="none" w:sz="0" w:space="0" w:color="auto"/>
                <w:bottom w:val="none" w:sz="0" w:space="0" w:color="auto"/>
                <w:right w:val="none" w:sz="0" w:space="0" w:color="auto"/>
              </w:divBdr>
            </w:div>
            <w:div w:id="219293334">
              <w:marLeft w:val="0"/>
              <w:marRight w:val="0"/>
              <w:marTop w:val="0"/>
              <w:marBottom w:val="0"/>
              <w:divBdr>
                <w:top w:val="none" w:sz="0" w:space="0" w:color="auto"/>
                <w:left w:val="none" w:sz="0" w:space="0" w:color="auto"/>
                <w:bottom w:val="none" w:sz="0" w:space="0" w:color="auto"/>
                <w:right w:val="none" w:sz="0" w:space="0" w:color="auto"/>
              </w:divBdr>
            </w:div>
            <w:div w:id="220092952">
              <w:marLeft w:val="0"/>
              <w:marRight w:val="0"/>
              <w:marTop w:val="0"/>
              <w:marBottom w:val="0"/>
              <w:divBdr>
                <w:top w:val="none" w:sz="0" w:space="0" w:color="auto"/>
                <w:left w:val="none" w:sz="0" w:space="0" w:color="auto"/>
                <w:bottom w:val="none" w:sz="0" w:space="0" w:color="auto"/>
                <w:right w:val="none" w:sz="0" w:space="0" w:color="auto"/>
              </w:divBdr>
            </w:div>
            <w:div w:id="1646396492">
              <w:marLeft w:val="0"/>
              <w:marRight w:val="0"/>
              <w:marTop w:val="0"/>
              <w:marBottom w:val="0"/>
              <w:divBdr>
                <w:top w:val="none" w:sz="0" w:space="0" w:color="auto"/>
                <w:left w:val="none" w:sz="0" w:space="0" w:color="auto"/>
                <w:bottom w:val="none" w:sz="0" w:space="0" w:color="auto"/>
                <w:right w:val="none" w:sz="0" w:space="0" w:color="auto"/>
              </w:divBdr>
            </w:div>
          </w:divsChild>
        </w:div>
        <w:div w:id="436606132">
          <w:marLeft w:val="0"/>
          <w:marRight w:val="0"/>
          <w:marTop w:val="0"/>
          <w:marBottom w:val="0"/>
          <w:divBdr>
            <w:top w:val="none" w:sz="0" w:space="0" w:color="auto"/>
            <w:left w:val="none" w:sz="0" w:space="0" w:color="auto"/>
            <w:bottom w:val="none" w:sz="0" w:space="0" w:color="auto"/>
            <w:right w:val="none" w:sz="0" w:space="0" w:color="auto"/>
          </w:divBdr>
        </w:div>
        <w:div w:id="1100224800">
          <w:marLeft w:val="0"/>
          <w:marRight w:val="0"/>
          <w:marTop w:val="0"/>
          <w:marBottom w:val="0"/>
          <w:divBdr>
            <w:top w:val="none" w:sz="0" w:space="0" w:color="auto"/>
            <w:left w:val="none" w:sz="0" w:space="0" w:color="auto"/>
            <w:bottom w:val="none" w:sz="0" w:space="0" w:color="auto"/>
            <w:right w:val="none" w:sz="0" w:space="0" w:color="auto"/>
          </w:divBdr>
        </w:div>
        <w:div w:id="2029866563">
          <w:marLeft w:val="0"/>
          <w:marRight w:val="0"/>
          <w:marTop w:val="0"/>
          <w:marBottom w:val="0"/>
          <w:divBdr>
            <w:top w:val="none" w:sz="0" w:space="0" w:color="auto"/>
            <w:left w:val="none" w:sz="0" w:space="0" w:color="auto"/>
            <w:bottom w:val="none" w:sz="0" w:space="0" w:color="auto"/>
            <w:right w:val="none" w:sz="0" w:space="0" w:color="auto"/>
          </w:divBdr>
        </w:div>
        <w:div w:id="2073036634">
          <w:marLeft w:val="0"/>
          <w:marRight w:val="0"/>
          <w:marTop w:val="0"/>
          <w:marBottom w:val="0"/>
          <w:divBdr>
            <w:top w:val="none" w:sz="0" w:space="0" w:color="auto"/>
            <w:left w:val="none" w:sz="0" w:space="0" w:color="auto"/>
            <w:bottom w:val="none" w:sz="0" w:space="0" w:color="auto"/>
            <w:right w:val="none" w:sz="0" w:space="0" w:color="auto"/>
          </w:divBdr>
        </w:div>
        <w:div w:id="309408974">
          <w:marLeft w:val="0"/>
          <w:marRight w:val="0"/>
          <w:marTop w:val="0"/>
          <w:marBottom w:val="0"/>
          <w:divBdr>
            <w:top w:val="none" w:sz="0" w:space="0" w:color="auto"/>
            <w:left w:val="none" w:sz="0" w:space="0" w:color="auto"/>
            <w:bottom w:val="none" w:sz="0" w:space="0" w:color="auto"/>
            <w:right w:val="none" w:sz="0" w:space="0" w:color="auto"/>
          </w:divBdr>
        </w:div>
        <w:div w:id="1466042628">
          <w:marLeft w:val="0"/>
          <w:marRight w:val="0"/>
          <w:marTop w:val="0"/>
          <w:marBottom w:val="0"/>
          <w:divBdr>
            <w:top w:val="none" w:sz="0" w:space="0" w:color="auto"/>
            <w:left w:val="none" w:sz="0" w:space="0" w:color="auto"/>
            <w:bottom w:val="none" w:sz="0" w:space="0" w:color="auto"/>
            <w:right w:val="none" w:sz="0" w:space="0" w:color="auto"/>
          </w:divBdr>
          <w:divsChild>
            <w:div w:id="2045907805">
              <w:marLeft w:val="0"/>
              <w:marRight w:val="0"/>
              <w:marTop w:val="0"/>
              <w:marBottom w:val="0"/>
              <w:divBdr>
                <w:top w:val="none" w:sz="0" w:space="0" w:color="auto"/>
                <w:left w:val="none" w:sz="0" w:space="0" w:color="auto"/>
                <w:bottom w:val="none" w:sz="0" w:space="0" w:color="auto"/>
                <w:right w:val="none" w:sz="0" w:space="0" w:color="auto"/>
              </w:divBdr>
            </w:div>
            <w:div w:id="1836142458">
              <w:marLeft w:val="0"/>
              <w:marRight w:val="0"/>
              <w:marTop w:val="0"/>
              <w:marBottom w:val="0"/>
              <w:divBdr>
                <w:top w:val="none" w:sz="0" w:space="0" w:color="auto"/>
                <w:left w:val="none" w:sz="0" w:space="0" w:color="auto"/>
                <w:bottom w:val="none" w:sz="0" w:space="0" w:color="auto"/>
                <w:right w:val="none" w:sz="0" w:space="0" w:color="auto"/>
              </w:divBdr>
            </w:div>
            <w:div w:id="446850732">
              <w:marLeft w:val="0"/>
              <w:marRight w:val="0"/>
              <w:marTop w:val="0"/>
              <w:marBottom w:val="0"/>
              <w:divBdr>
                <w:top w:val="none" w:sz="0" w:space="0" w:color="auto"/>
                <w:left w:val="none" w:sz="0" w:space="0" w:color="auto"/>
                <w:bottom w:val="none" w:sz="0" w:space="0" w:color="auto"/>
                <w:right w:val="none" w:sz="0" w:space="0" w:color="auto"/>
              </w:divBdr>
            </w:div>
            <w:div w:id="2004770079">
              <w:marLeft w:val="0"/>
              <w:marRight w:val="0"/>
              <w:marTop w:val="0"/>
              <w:marBottom w:val="0"/>
              <w:divBdr>
                <w:top w:val="none" w:sz="0" w:space="0" w:color="auto"/>
                <w:left w:val="none" w:sz="0" w:space="0" w:color="auto"/>
                <w:bottom w:val="none" w:sz="0" w:space="0" w:color="auto"/>
                <w:right w:val="none" w:sz="0" w:space="0" w:color="auto"/>
              </w:divBdr>
            </w:div>
            <w:div w:id="1211842426">
              <w:marLeft w:val="0"/>
              <w:marRight w:val="0"/>
              <w:marTop w:val="0"/>
              <w:marBottom w:val="0"/>
              <w:divBdr>
                <w:top w:val="none" w:sz="0" w:space="0" w:color="auto"/>
                <w:left w:val="none" w:sz="0" w:space="0" w:color="auto"/>
                <w:bottom w:val="none" w:sz="0" w:space="0" w:color="auto"/>
                <w:right w:val="none" w:sz="0" w:space="0" w:color="auto"/>
              </w:divBdr>
            </w:div>
          </w:divsChild>
        </w:div>
        <w:div w:id="1527987290">
          <w:marLeft w:val="0"/>
          <w:marRight w:val="0"/>
          <w:marTop w:val="0"/>
          <w:marBottom w:val="0"/>
          <w:divBdr>
            <w:top w:val="none" w:sz="0" w:space="0" w:color="auto"/>
            <w:left w:val="none" w:sz="0" w:space="0" w:color="auto"/>
            <w:bottom w:val="none" w:sz="0" w:space="0" w:color="auto"/>
            <w:right w:val="none" w:sz="0" w:space="0" w:color="auto"/>
          </w:divBdr>
          <w:divsChild>
            <w:div w:id="1515420111">
              <w:marLeft w:val="0"/>
              <w:marRight w:val="0"/>
              <w:marTop w:val="0"/>
              <w:marBottom w:val="0"/>
              <w:divBdr>
                <w:top w:val="none" w:sz="0" w:space="0" w:color="auto"/>
                <w:left w:val="none" w:sz="0" w:space="0" w:color="auto"/>
                <w:bottom w:val="none" w:sz="0" w:space="0" w:color="auto"/>
                <w:right w:val="none" w:sz="0" w:space="0" w:color="auto"/>
              </w:divBdr>
            </w:div>
            <w:div w:id="617642762">
              <w:marLeft w:val="0"/>
              <w:marRight w:val="0"/>
              <w:marTop w:val="0"/>
              <w:marBottom w:val="0"/>
              <w:divBdr>
                <w:top w:val="none" w:sz="0" w:space="0" w:color="auto"/>
                <w:left w:val="none" w:sz="0" w:space="0" w:color="auto"/>
                <w:bottom w:val="none" w:sz="0" w:space="0" w:color="auto"/>
                <w:right w:val="none" w:sz="0" w:space="0" w:color="auto"/>
              </w:divBdr>
            </w:div>
            <w:div w:id="147409336">
              <w:marLeft w:val="0"/>
              <w:marRight w:val="0"/>
              <w:marTop w:val="0"/>
              <w:marBottom w:val="0"/>
              <w:divBdr>
                <w:top w:val="none" w:sz="0" w:space="0" w:color="auto"/>
                <w:left w:val="none" w:sz="0" w:space="0" w:color="auto"/>
                <w:bottom w:val="none" w:sz="0" w:space="0" w:color="auto"/>
                <w:right w:val="none" w:sz="0" w:space="0" w:color="auto"/>
              </w:divBdr>
            </w:div>
            <w:div w:id="769276807">
              <w:marLeft w:val="0"/>
              <w:marRight w:val="0"/>
              <w:marTop w:val="0"/>
              <w:marBottom w:val="0"/>
              <w:divBdr>
                <w:top w:val="none" w:sz="0" w:space="0" w:color="auto"/>
                <w:left w:val="none" w:sz="0" w:space="0" w:color="auto"/>
                <w:bottom w:val="none" w:sz="0" w:space="0" w:color="auto"/>
                <w:right w:val="none" w:sz="0" w:space="0" w:color="auto"/>
              </w:divBdr>
            </w:div>
            <w:div w:id="1143350597">
              <w:marLeft w:val="0"/>
              <w:marRight w:val="0"/>
              <w:marTop w:val="0"/>
              <w:marBottom w:val="0"/>
              <w:divBdr>
                <w:top w:val="none" w:sz="0" w:space="0" w:color="auto"/>
                <w:left w:val="none" w:sz="0" w:space="0" w:color="auto"/>
                <w:bottom w:val="none" w:sz="0" w:space="0" w:color="auto"/>
                <w:right w:val="none" w:sz="0" w:space="0" w:color="auto"/>
              </w:divBdr>
            </w:div>
          </w:divsChild>
        </w:div>
        <w:div w:id="278805823">
          <w:marLeft w:val="0"/>
          <w:marRight w:val="0"/>
          <w:marTop w:val="0"/>
          <w:marBottom w:val="0"/>
          <w:divBdr>
            <w:top w:val="none" w:sz="0" w:space="0" w:color="auto"/>
            <w:left w:val="none" w:sz="0" w:space="0" w:color="auto"/>
            <w:bottom w:val="none" w:sz="0" w:space="0" w:color="auto"/>
            <w:right w:val="none" w:sz="0" w:space="0" w:color="auto"/>
          </w:divBdr>
          <w:divsChild>
            <w:div w:id="999576373">
              <w:marLeft w:val="0"/>
              <w:marRight w:val="0"/>
              <w:marTop w:val="0"/>
              <w:marBottom w:val="0"/>
              <w:divBdr>
                <w:top w:val="none" w:sz="0" w:space="0" w:color="auto"/>
                <w:left w:val="none" w:sz="0" w:space="0" w:color="auto"/>
                <w:bottom w:val="none" w:sz="0" w:space="0" w:color="auto"/>
                <w:right w:val="none" w:sz="0" w:space="0" w:color="auto"/>
              </w:divBdr>
            </w:div>
            <w:div w:id="822820699">
              <w:marLeft w:val="0"/>
              <w:marRight w:val="0"/>
              <w:marTop w:val="0"/>
              <w:marBottom w:val="0"/>
              <w:divBdr>
                <w:top w:val="none" w:sz="0" w:space="0" w:color="auto"/>
                <w:left w:val="none" w:sz="0" w:space="0" w:color="auto"/>
                <w:bottom w:val="none" w:sz="0" w:space="0" w:color="auto"/>
                <w:right w:val="none" w:sz="0" w:space="0" w:color="auto"/>
              </w:divBdr>
            </w:div>
            <w:div w:id="311376501">
              <w:marLeft w:val="0"/>
              <w:marRight w:val="0"/>
              <w:marTop w:val="0"/>
              <w:marBottom w:val="0"/>
              <w:divBdr>
                <w:top w:val="none" w:sz="0" w:space="0" w:color="auto"/>
                <w:left w:val="none" w:sz="0" w:space="0" w:color="auto"/>
                <w:bottom w:val="none" w:sz="0" w:space="0" w:color="auto"/>
                <w:right w:val="none" w:sz="0" w:space="0" w:color="auto"/>
              </w:divBdr>
            </w:div>
            <w:div w:id="766728157">
              <w:marLeft w:val="0"/>
              <w:marRight w:val="0"/>
              <w:marTop w:val="0"/>
              <w:marBottom w:val="0"/>
              <w:divBdr>
                <w:top w:val="none" w:sz="0" w:space="0" w:color="auto"/>
                <w:left w:val="none" w:sz="0" w:space="0" w:color="auto"/>
                <w:bottom w:val="none" w:sz="0" w:space="0" w:color="auto"/>
                <w:right w:val="none" w:sz="0" w:space="0" w:color="auto"/>
              </w:divBdr>
            </w:div>
            <w:div w:id="1549565077">
              <w:marLeft w:val="0"/>
              <w:marRight w:val="0"/>
              <w:marTop w:val="0"/>
              <w:marBottom w:val="0"/>
              <w:divBdr>
                <w:top w:val="none" w:sz="0" w:space="0" w:color="auto"/>
                <w:left w:val="none" w:sz="0" w:space="0" w:color="auto"/>
                <w:bottom w:val="none" w:sz="0" w:space="0" w:color="auto"/>
                <w:right w:val="none" w:sz="0" w:space="0" w:color="auto"/>
              </w:divBdr>
            </w:div>
          </w:divsChild>
        </w:div>
        <w:div w:id="252594510">
          <w:marLeft w:val="0"/>
          <w:marRight w:val="0"/>
          <w:marTop w:val="0"/>
          <w:marBottom w:val="0"/>
          <w:divBdr>
            <w:top w:val="none" w:sz="0" w:space="0" w:color="auto"/>
            <w:left w:val="none" w:sz="0" w:space="0" w:color="auto"/>
            <w:bottom w:val="none" w:sz="0" w:space="0" w:color="auto"/>
            <w:right w:val="none" w:sz="0" w:space="0" w:color="auto"/>
          </w:divBdr>
          <w:divsChild>
            <w:div w:id="611473110">
              <w:marLeft w:val="0"/>
              <w:marRight w:val="0"/>
              <w:marTop w:val="0"/>
              <w:marBottom w:val="0"/>
              <w:divBdr>
                <w:top w:val="none" w:sz="0" w:space="0" w:color="auto"/>
                <w:left w:val="none" w:sz="0" w:space="0" w:color="auto"/>
                <w:bottom w:val="none" w:sz="0" w:space="0" w:color="auto"/>
                <w:right w:val="none" w:sz="0" w:space="0" w:color="auto"/>
              </w:divBdr>
            </w:div>
            <w:div w:id="6903939">
              <w:marLeft w:val="0"/>
              <w:marRight w:val="0"/>
              <w:marTop w:val="0"/>
              <w:marBottom w:val="0"/>
              <w:divBdr>
                <w:top w:val="none" w:sz="0" w:space="0" w:color="auto"/>
                <w:left w:val="none" w:sz="0" w:space="0" w:color="auto"/>
                <w:bottom w:val="none" w:sz="0" w:space="0" w:color="auto"/>
                <w:right w:val="none" w:sz="0" w:space="0" w:color="auto"/>
              </w:divBdr>
            </w:div>
            <w:div w:id="1057242448">
              <w:marLeft w:val="0"/>
              <w:marRight w:val="0"/>
              <w:marTop w:val="0"/>
              <w:marBottom w:val="0"/>
              <w:divBdr>
                <w:top w:val="none" w:sz="0" w:space="0" w:color="auto"/>
                <w:left w:val="none" w:sz="0" w:space="0" w:color="auto"/>
                <w:bottom w:val="none" w:sz="0" w:space="0" w:color="auto"/>
                <w:right w:val="none" w:sz="0" w:space="0" w:color="auto"/>
              </w:divBdr>
            </w:div>
            <w:div w:id="995498973">
              <w:marLeft w:val="0"/>
              <w:marRight w:val="0"/>
              <w:marTop w:val="0"/>
              <w:marBottom w:val="0"/>
              <w:divBdr>
                <w:top w:val="none" w:sz="0" w:space="0" w:color="auto"/>
                <w:left w:val="none" w:sz="0" w:space="0" w:color="auto"/>
                <w:bottom w:val="none" w:sz="0" w:space="0" w:color="auto"/>
                <w:right w:val="none" w:sz="0" w:space="0" w:color="auto"/>
              </w:divBdr>
            </w:div>
            <w:div w:id="1681925703">
              <w:marLeft w:val="0"/>
              <w:marRight w:val="0"/>
              <w:marTop w:val="0"/>
              <w:marBottom w:val="0"/>
              <w:divBdr>
                <w:top w:val="none" w:sz="0" w:space="0" w:color="auto"/>
                <w:left w:val="none" w:sz="0" w:space="0" w:color="auto"/>
                <w:bottom w:val="none" w:sz="0" w:space="0" w:color="auto"/>
                <w:right w:val="none" w:sz="0" w:space="0" w:color="auto"/>
              </w:divBdr>
            </w:div>
          </w:divsChild>
        </w:div>
        <w:div w:id="1131288038">
          <w:marLeft w:val="0"/>
          <w:marRight w:val="0"/>
          <w:marTop w:val="0"/>
          <w:marBottom w:val="0"/>
          <w:divBdr>
            <w:top w:val="none" w:sz="0" w:space="0" w:color="auto"/>
            <w:left w:val="none" w:sz="0" w:space="0" w:color="auto"/>
            <w:bottom w:val="none" w:sz="0" w:space="0" w:color="auto"/>
            <w:right w:val="none" w:sz="0" w:space="0" w:color="auto"/>
          </w:divBdr>
        </w:div>
        <w:div w:id="347606593">
          <w:marLeft w:val="0"/>
          <w:marRight w:val="0"/>
          <w:marTop w:val="0"/>
          <w:marBottom w:val="0"/>
          <w:divBdr>
            <w:top w:val="none" w:sz="0" w:space="0" w:color="auto"/>
            <w:left w:val="none" w:sz="0" w:space="0" w:color="auto"/>
            <w:bottom w:val="none" w:sz="0" w:space="0" w:color="auto"/>
            <w:right w:val="none" w:sz="0" w:space="0" w:color="auto"/>
          </w:divBdr>
        </w:div>
        <w:div w:id="1716268732">
          <w:marLeft w:val="0"/>
          <w:marRight w:val="0"/>
          <w:marTop w:val="0"/>
          <w:marBottom w:val="0"/>
          <w:divBdr>
            <w:top w:val="none" w:sz="0" w:space="0" w:color="auto"/>
            <w:left w:val="none" w:sz="0" w:space="0" w:color="auto"/>
            <w:bottom w:val="none" w:sz="0" w:space="0" w:color="auto"/>
            <w:right w:val="none" w:sz="0" w:space="0" w:color="auto"/>
          </w:divBdr>
        </w:div>
        <w:div w:id="2046172835">
          <w:marLeft w:val="0"/>
          <w:marRight w:val="0"/>
          <w:marTop w:val="0"/>
          <w:marBottom w:val="0"/>
          <w:divBdr>
            <w:top w:val="none" w:sz="0" w:space="0" w:color="auto"/>
            <w:left w:val="none" w:sz="0" w:space="0" w:color="auto"/>
            <w:bottom w:val="none" w:sz="0" w:space="0" w:color="auto"/>
            <w:right w:val="none" w:sz="0" w:space="0" w:color="auto"/>
          </w:divBdr>
        </w:div>
        <w:div w:id="1422874561">
          <w:marLeft w:val="0"/>
          <w:marRight w:val="0"/>
          <w:marTop w:val="0"/>
          <w:marBottom w:val="0"/>
          <w:divBdr>
            <w:top w:val="none" w:sz="0" w:space="0" w:color="auto"/>
            <w:left w:val="none" w:sz="0" w:space="0" w:color="auto"/>
            <w:bottom w:val="none" w:sz="0" w:space="0" w:color="auto"/>
            <w:right w:val="none" w:sz="0" w:space="0" w:color="auto"/>
          </w:divBdr>
        </w:div>
        <w:div w:id="778647113">
          <w:marLeft w:val="0"/>
          <w:marRight w:val="0"/>
          <w:marTop w:val="0"/>
          <w:marBottom w:val="0"/>
          <w:divBdr>
            <w:top w:val="none" w:sz="0" w:space="0" w:color="auto"/>
            <w:left w:val="none" w:sz="0" w:space="0" w:color="auto"/>
            <w:bottom w:val="none" w:sz="0" w:space="0" w:color="auto"/>
            <w:right w:val="none" w:sz="0" w:space="0" w:color="auto"/>
          </w:divBdr>
          <w:divsChild>
            <w:div w:id="963850230">
              <w:marLeft w:val="0"/>
              <w:marRight w:val="0"/>
              <w:marTop w:val="0"/>
              <w:marBottom w:val="0"/>
              <w:divBdr>
                <w:top w:val="none" w:sz="0" w:space="0" w:color="auto"/>
                <w:left w:val="none" w:sz="0" w:space="0" w:color="auto"/>
                <w:bottom w:val="none" w:sz="0" w:space="0" w:color="auto"/>
                <w:right w:val="none" w:sz="0" w:space="0" w:color="auto"/>
              </w:divBdr>
            </w:div>
            <w:div w:id="473837063">
              <w:marLeft w:val="0"/>
              <w:marRight w:val="0"/>
              <w:marTop w:val="0"/>
              <w:marBottom w:val="0"/>
              <w:divBdr>
                <w:top w:val="none" w:sz="0" w:space="0" w:color="auto"/>
                <w:left w:val="none" w:sz="0" w:space="0" w:color="auto"/>
                <w:bottom w:val="none" w:sz="0" w:space="0" w:color="auto"/>
                <w:right w:val="none" w:sz="0" w:space="0" w:color="auto"/>
              </w:divBdr>
            </w:div>
            <w:div w:id="1669819542">
              <w:marLeft w:val="0"/>
              <w:marRight w:val="0"/>
              <w:marTop w:val="0"/>
              <w:marBottom w:val="0"/>
              <w:divBdr>
                <w:top w:val="none" w:sz="0" w:space="0" w:color="auto"/>
                <w:left w:val="none" w:sz="0" w:space="0" w:color="auto"/>
                <w:bottom w:val="none" w:sz="0" w:space="0" w:color="auto"/>
                <w:right w:val="none" w:sz="0" w:space="0" w:color="auto"/>
              </w:divBdr>
            </w:div>
            <w:div w:id="1470434392">
              <w:marLeft w:val="0"/>
              <w:marRight w:val="0"/>
              <w:marTop w:val="0"/>
              <w:marBottom w:val="0"/>
              <w:divBdr>
                <w:top w:val="none" w:sz="0" w:space="0" w:color="auto"/>
                <w:left w:val="none" w:sz="0" w:space="0" w:color="auto"/>
                <w:bottom w:val="none" w:sz="0" w:space="0" w:color="auto"/>
                <w:right w:val="none" w:sz="0" w:space="0" w:color="auto"/>
              </w:divBdr>
            </w:div>
            <w:div w:id="547107785">
              <w:marLeft w:val="0"/>
              <w:marRight w:val="0"/>
              <w:marTop w:val="0"/>
              <w:marBottom w:val="0"/>
              <w:divBdr>
                <w:top w:val="none" w:sz="0" w:space="0" w:color="auto"/>
                <w:left w:val="none" w:sz="0" w:space="0" w:color="auto"/>
                <w:bottom w:val="none" w:sz="0" w:space="0" w:color="auto"/>
                <w:right w:val="none" w:sz="0" w:space="0" w:color="auto"/>
              </w:divBdr>
            </w:div>
          </w:divsChild>
        </w:div>
        <w:div w:id="1242713159">
          <w:marLeft w:val="0"/>
          <w:marRight w:val="0"/>
          <w:marTop w:val="0"/>
          <w:marBottom w:val="0"/>
          <w:divBdr>
            <w:top w:val="none" w:sz="0" w:space="0" w:color="auto"/>
            <w:left w:val="none" w:sz="0" w:space="0" w:color="auto"/>
            <w:bottom w:val="none" w:sz="0" w:space="0" w:color="auto"/>
            <w:right w:val="none" w:sz="0" w:space="0" w:color="auto"/>
          </w:divBdr>
          <w:divsChild>
            <w:div w:id="838232938">
              <w:marLeft w:val="0"/>
              <w:marRight w:val="0"/>
              <w:marTop w:val="0"/>
              <w:marBottom w:val="0"/>
              <w:divBdr>
                <w:top w:val="none" w:sz="0" w:space="0" w:color="auto"/>
                <w:left w:val="none" w:sz="0" w:space="0" w:color="auto"/>
                <w:bottom w:val="none" w:sz="0" w:space="0" w:color="auto"/>
                <w:right w:val="none" w:sz="0" w:space="0" w:color="auto"/>
              </w:divBdr>
            </w:div>
            <w:div w:id="2109277646">
              <w:marLeft w:val="0"/>
              <w:marRight w:val="0"/>
              <w:marTop w:val="0"/>
              <w:marBottom w:val="0"/>
              <w:divBdr>
                <w:top w:val="none" w:sz="0" w:space="0" w:color="auto"/>
                <w:left w:val="none" w:sz="0" w:space="0" w:color="auto"/>
                <w:bottom w:val="none" w:sz="0" w:space="0" w:color="auto"/>
                <w:right w:val="none" w:sz="0" w:space="0" w:color="auto"/>
              </w:divBdr>
            </w:div>
            <w:div w:id="972638544">
              <w:marLeft w:val="0"/>
              <w:marRight w:val="0"/>
              <w:marTop w:val="0"/>
              <w:marBottom w:val="0"/>
              <w:divBdr>
                <w:top w:val="none" w:sz="0" w:space="0" w:color="auto"/>
                <w:left w:val="none" w:sz="0" w:space="0" w:color="auto"/>
                <w:bottom w:val="none" w:sz="0" w:space="0" w:color="auto"/>
                <w:right w:val="none" w:sz="0" w:space="0" w:color="auto"/>
              </w:divBdr>
            </w:div>
            <w:div w:id="705105022">
              <w:marLeft w:val="0"/>
              <w:marRight w:val="0"/>
              <w:marTop w:val="0"/>
              <w:marBottom w:val="0"/>
              <w:divBdr>
                <w:top w:val="none" w:sz="0" w:space="0" w:color="auto"/>
                <w:left w:val="none" w:sz="0" w:space="0" w:color="auto"/>
                <w:bottom w:val="none" w:sz="0" w:space="0" w:color="auto"/>
                <w:right w:val="none" w:sz="0" w:space="0" w:color="auto"/>
              </w:divBdr>
            </w:div>
            <w:div w:id="1788548883">
              <w:marLeft w:val="0"/>
              <w:marRight w:val="0"/>
              <w:marTop w:val="0"/>
              <w:marBottom w:val="0"/>
              <w:divBdr>
                <w:top w:val="none" w:sz="0" w:space="0" w:color="auto"/>
                <w:left w:val="none" w:sz="0" w:space="0" w:color="auto"/>
                <w:bottom w:val="none" w:sz="0" w:space="0" w:color="auto"/>
                <w:right w:val="none" w:sz="0" w:space="0" w:color="auto"/>
              </w:divBdr>
            </w:div>
          </w:divsChild>
        </w:div>
        <w:div w:id="1183939472">
          <w:marLeft w:val="0"/>
          <w:marRight w:val="0"/>
          <w:marTop w:val="0"/>
          <w:marBottom w:val="0"/>
          <w:divBdr>
            <w:top w:val="none" w:sz="0" w:space="0" w:color="auto"/>
            <w:left w:val="none" w:sz="0" w:space="0" w:color="auto"/>
            <w:bottom w:val="none" w:sz="0" w:space="0" w:color="auto"/>
            <w:right w:val="none" w:sz="0" w:space="0" w:color="auto"/>
          </w:divBdr>
          <w:divsChild>
            <w:div w:id="1888489798">
              <w:marLeft w:val="0"/>
              <w:marRight w:val="0"/>
              <w:marTop w:val="0"/>
              <w:marBottom w:val="0"/>
              <w:divBdr>
                <w:top w:val="none" w:sz="0" w:space="0" w:color="auto"/>
                <w:left w:val="none" w:sz="0" w:space="0" w:color="auto"/>
                <w:bottom w:val="none" w:sz="0" w:space="0" w:color="auto"/>
                <w:right w:val="none" w:sz="0" w:space="0" w:color="auto"/>
              </w:divBdr>
            </w:div>
            <w:div w:id="736707884">
              <w:marLeft w:val="0"/>
              <w:marRight w:val="0"/>
              <w:marTop w:val="0"/>
              <w:marBottom w:val="0"/>
              <w:divBdr>
                <w:top w:val="none" w:sz="0" w:space="0" w:color="auto"/>
                <w:left w:val="none" w:sz="0" w:space="0" w:color="auto"/>
                <w:bottom w:val="none" w:sz="0" w:space="0" w:color="auto"/>
                <w:right w:val="none" w:sz="0" w:space="0" w:color="auto"/>
              </w:divBdr>
            </w:div>
            <w:div w:id="740255633">
              <w:marLeft w:val="0"/>
              <w:marRight w:val="0"/>
              <w:marTop w:val="0"/>
              <w:marBottom w:val="0"/>
              <w:divBdr>
                <w:top w:val="none" w:sz="0" w:space="0" w:color="auto"/>
                <w:left w:val="none" w:sz="0" w:space="0" w:color="auto"/>
                <w:bottom w:val="none" w:sz="0" w:space="0" w:color="auto"/>
                <w:right w:val="none" w:sz="0" w:space="0" w:color="auto"/>
              </w:divBdr>
            </w:div>
            <w:div w:id="1142388413">
              <w:marLeft w:val="0"/>
              <w:marRight w:val="0"/>
              <w:marTop w:val="0"/>
              <w:marBottom w:val="0"/>
              <w:divBdr>
                <w:top w:val="none" w:sz="0" w:space="0" w:color="auto"/>
                <w:left w:val="none" w:sz="0" w:space="0" w:color="auto"/>
                <w:bottom w:val="none" w:sz="0" w:space="0" w:color="auto"/>
                <w:right w:val="none" w:sz="0" w:space="0" w:color="auto"/>
              </w:divBdr>
            </w:div>
            <w:div w:id="1354766092">
              <w:marLeft w:val="0"/>
              <w:marRight w:val="0"/>
              <w:marTop w:val="0"/>
              <w:marBottom w:val="0"/>
              <w:divBdr>
                <w:top w:val="none" w:sz="0" w:space="0" w:color="auto"/>
                <w:left w:val="none" w:sz="0" w:space="0" w:color="auto"/>
                <w:bottom w:val="none" w:sz="0" w:space="0" w:color="auto"/>
                <w:right w:val="none" w:sz="0" w:space="0" w:color="auto"/>
              </w:divBdr>
            </w:div>
          </w:divsChild>
        </w:div>
        <w:div w:id="1653607729">
          <w:marLeft w:val="0"/>
          <w:marRight w:val="0"/>
          <w:marTop w:val="0"/>
          <w:marBottom w:val="0"/>
          <w:divBdr>
            <w:top w:val="none" w:sz="0" w:space="0" w:color="auto"/>
            <w:left w:val="none" w:sz="0" w:space="0" w:color="auto"/>
            <w:bottom w:val="none" w:sz="0" w:space="0" w:color="auto"/>
            <w:right w:val="none" w:sz="0" w:space="0" w:color="auto"/>
          </w:divBdr>
          <w:divsChild>
            <w:div w:id="1915624787">
              <w:marLeft w:val="0"/>
              <w:marRight w:val="0"/>
              <w:marTop w:val="0"/>
              <w:marBottom w:val="0"/>
              <w:divBdr>
                <w:top w:val="none" w:sz="0" w:space="0" w:color="auto"/>
                <w:left w:val="none" w:sz="0" w:space="0" w:color="auto"/>
                <w:bottom w:val="none" w:sz="0" w:space="0" w:color="auto"/>
                <w:right w:val="none" w:sz="0" w:space="0" w:color="auto"/>
              </w:divBdr>
            </w:div>
            <w:div w:id="303127120">
              <w:marLeft w:val="0"/>
              <w:marRight w:val="0"/>
              <w:marTop w:val="0"/>
              <w:marBottom w:val="0"/>
              <w:divBdr>
                <w:top w:val="none" w:sz="0" w:space="0" w:color="auto"/>
                <w:left w:val="none" w:sz="0" w:space="0" w:color="auto"/>
                <w:bottom w:val="none" w:sz="0" w:space="0" w:color="auto"/>
                <w:right w:val="none" w:sz="0" w:space="0" w:color="auto"/>
              </w:divBdr>
            </w:div>
            <w:div w:id="1168599342">
              <w:marLeft w:val="0"/>
              <w:marRight w:val="0"/>
              <w:marTop w:val="0"/>
              <w:marBottom w:val="0"/>
              <w:divBdr>
                <w:top w:val="none" w:sz="0" w:space="0" w:color="auto"/>
                <w:left w:val="none" w:sz="0" w:space="0" w:color="auto"/>
                <w:bottom w:val="none" w:sz="0" w:space="0" w:color="auto"/>
                <w:right w:val="none" w:sz="0" w:space="0" w:color="auto"/>
              </w:divBdr>
            </w:div>
            <w:div w:id="616259988">
              <w:marLeft w:val="0"/>
              <w:marRight w:val="0"/>
              <w:marTop w:val="0"/>
              <w:marBottom w:val="0"/>
              <w:divBdr>
                <w:top w:val="none" w:sz="0" w:space="0" w:color="auto"/>
                <w:left w:val="none" w:sz="0" w:space="0" w:color="auto"/>
                <w:bottom w:val="none" w:sz="0" w:space="0" w:color="auto"/>
                <w:right w:val="none" w:sz="0" w:space="0" w:color="auto"/>
              </w:divBdr>
            </w:div>
            <w:div w:id="799878303">
              <w:marLeft w:val="0"/>
              <w:marRight w:val="0"/>
              <w:marTop w:val="0"/>
              <w:marBottom w:val="0"/>
              <w:divBdr>
                <w:top w:val="none" w:sz="0" w:space="0" w:color="auto"/>
                <w:left w:val="none" w:sz="0" w:space="0" w:color="auto"/>
                <w:bottom w:val="none" w:sz="0" w:space="0" w:color="auto"/>
                <w:right w:val="none" w:sz="0" w:space="0" w:color="auto"/>
              </w:divBdr>
            </w:div>
          </w:divsChild>
        </w:div>
        <w:div w:id="486897149">
          <w:marLeft w:val="0"/>
          <w:marRight w:val="0"/>
          <w:marTop w:val="0"/>
          <w:marBottom w:val="0"/>
          <w:divBdr>
            <w:top w:val="none" w:sz="0" w:space="0" w:color="auto"/>
            <w:left w:val="none" w:sz="0" w:space="0" w:color="auto"/>
            <w:bottom w:val="none" w:sz="0" w:space="0" w:color="auto"/>
            <w:right w:val="none" w:sz="0" w:space="0" w:color="auto"/>
          </w:divBdr>
        </w:div>
        <w:div w:id="680284000">
          <w:marLeft w:val="0"/>
          <w:marRight w:val="0"/>
          <w:marTop w:val="0"/>
          <w:marBottom w:val="0"/>
          <w:divBdr>
            <w:top w:val="none" w:sz="0" w:space="0" w:color="auto"/>
            <w:left w:val="none" w:sz="0" w:space="0" w:color="auto"/>
            <w:bottom w:val="none" w:sz="0" w:space="0" w:color="auto"/>
            <w:right w:val="none" w:sz="0" w:space="0" w:color="auto"/>
          </w:divBdr>
        </w:div>
        <w:div w:id="611785988">
          <w:marLeft w:val="0"/>
          <w:marRight w:val="0"/>
          <w:marTop w:val="0"/>
          <w:marBottom w:val="0"/>
          <w:divBdr>
            <w:top w:val="none" w:sz="0" w:space="0" w:color="auto"/>
            <w:left w:val="none" w:sz="0" w:space="0" w:color="auto"/>
            <w:bottom w:val="none" w:sz="0" w:space="0" w:color="auto"/>
            <w:right w:val="none" w:sz="0" w:space="0" w:color="auto"/>
          </w:divBdr>
        </w:div>
        <w:div w:id="903249732">
          <w:marLeft w:val="0"/>
          <w:marRight w:val="0"/>
          <w:marTop w:val="0"/>
          <w:marBottom w:val="0"/>
          <w:divBdr>
            <w:top w:val="none" w:sz="0" w:space="0" w:color="auto"/>
            <w:left w:val="none" w:sz="0" w:space="0" w:color="auto"/>
            <w:bottom w:val="none" w:sz="0" w:space="0" w:color="auto"/>
            <w:right w:val="none" w:sz="0" w:space="0" w:color="auto"/>
          </w:divBdr>
        </w:div>
        <w:div w:id="1909920723">
          <w:marLeft w:val="0"/>
          <w:marRight w:val="0"/>
          <w:marTop w:val="0"/>
          <w:marBottom w:val="0"/>
          <w:divBdr>
            <w:top w:val="none" w:sz="0" w:space="0" w:color="auto"/>
            <w:left w:val="none" w:sz="0" w:space="0" w:color="auto"/>
            <w:bottom w:val="none" w:sz="0" w:space="0" w:color="auto"/>
            <w:right w:val="none" w:sz="0" w:space="0" w:color="auto"/>
          </w:divBdr>
        </w:div>
        <w:div w:id="308632465">
          <w:marLeft w:val="0"/>
          <w:marRight w:val="0"/>
          <w:marTop w:val="0"/>
          <w:marBottom w:val="0"/>
          <w:divBdr>
            <w:top w:val="none" w:sz="0" w:space="0" w:color="auto"/>
            <w:left w:val="none" w:sz="0" w:space="0" w:color="auto"/>
            <w:bottom w:val="none" w:sz="0" w:space="0" w:color="auto"/>
            <w:right w:val="none" w:sz="0" w:space="0" w:color="auto"/>
          </w:divBdr>
        </w:div>
        <w:div w:id="2038503866">
          <w:marLeft w:val="0"/>
          <w:marRight w:val="0"/>
          <w:marTop w:val="0"/>
          <w:marBottom w:val="0"/>
          <w:divBdr>
            <w:top w:val="none" w:sz="0" w:space="0" w:color="auto"/>
            <w:left w:val="none" w:sz="0" w:space="0" w:color="auto"/>
            <w:bottom w:val="none" w:sz="0" w:space="0" w:color="auto"/>
            <w:right w:val="none" w:sz="0" w:space="0" w:color="auto"/>
          </w:divBdr>
        </w:div>
        <w:div w:id="209146605">
          <w:marLeft w:val="0"/>
          <w:marRight w:val="0"/>
          <w:marTop w:val="0"/>
          <w:marBottom w:val="0"/>
          <w:divBdr>
            <w:top w:val="none" w:sz="0" w:space="0" w:color="auto"/>
            <w:left w:val="none" w:sz="0" w:space="0" w:color="auto"/>
            <w:bottom w:val="none" w:sz="0" w:space="0" w:color="auto"/>
            <w:right w:val="none" w:sz="0" w:space="0" w:color="auto"/>
          </w:divBdr>
        </w:div>
        <w:div w:id="1711343480">
          <w:marLeft w:val="0"/>
          <w:marRight w:val="0"/>
          <w:marTop w:val="0"/>
          <w:marBottom w:val="0"/>
          <w:divBdr>
            <w:top w:val="none" w:sz="0" w:space="0" w:color="auto"/>
            <w:left w:val="none" w:sz="0" w:space="0" w:color="auto"/>
            <w:bottom w:val="none" w:sz="0" w:space="0" w:color="auto"/>
            <w:right w:val="none" w:sz="0" w:space="0" w:color="auto"/>
          </w:divBdr>
        </w:div>
        <w:div w:id="92896320">
          <w:marLeft w:val="0"/>
          <w:marRight w:val="0"/>
          <w:marTop w:val="0"/>
          <w:marBottom w:val="0"/>
          <w:divBdr>
            <w:top w:val="none" w:sz="0" w:space="0" w:color="auto"/>
            <w:left w:val="none" w:sz="0" w:space="0" w:color="auto"/>
            <w:bottom w:val="none" w:sz="0" w:space="0" w:color="auto"/>
            <w:right w:val="none" w:sz="0" w:space="0" w:color="auto"/>
          </w:divBdr>
        </w:div>
        <w:div w:id="1990359071">
          <w:marLeft w:val="0"/>
          <w:marRight w:val="0"/>
          <w:marTop w:val="0"/>
          <w:marBottom w:val="0"/>
          <w:divBdr>
            <w:top w:val="none" w:sz="0" w:space="0" w:color="auto"/>
            <w:left w:val="none" w:sz="0" w:space="0" w:color="auto"/>
            <w:bottom w:val="none" w:sz="0" w:space="0" w:color="auto"/>
            <w:right w:val="none" w:sz="0" w:space="0" w:color="auto"/>
          </w:divBdr>
          <w:divsChild>
            <w:div w:id="456795212">
              <w:marLeft w:val="0"/>
              <w:marRight w:val="0"/>
              <w:marTop w:val="0"/>
              <w:marBottom w:val="0"/>
              <w:divBdr>
                <w:top w:val="none" w:sz="0" w:space="0" w:color="auto"/>
                <w:left w:val="none" w:sz="0" w:space="0" w:color="auto"/>
                <w:bottom w:val="none" w:sz="0" w:space="0" w:color="auto"/>
                <w:right w:val="none" w:sz="0" w:space="0" w:color="auto"/>
              </w:divBdr>
            </w:div>
            <w:div w:id="237403600">
              <w:marLeft w:val="0"/>
              <w:marRight w:val="0"/>
              <w:marTop w:val="0"/>
              <w:marBottom w:val="0"/>
              <w:divBdr>
                <w:top w:val="none" w:sz="0" w:space="0" w:color="auto"/>
                <w:left w:val="none" w:sz="0" w:space="0" w:color="auto"/>
                <w:bottom w:val="none" w:sz="0" w:space="0" w:color="auto"/>
                <w:right w:val="none" w:sz="0" w:space="0" w:color="auto"/>
              </w:divBdr>
            </w:div>
            <w:div w:id="1313367785">
              <w:marLeft w:val="0"/>
              <w:marRight w:val="0"/>
              <w:marTop w:val="0"/>
              <w:marBottom w:val="0"/>
              <w:divBdr>
                <w:top w:val="none" w:sz="0" w:space="0" w:color="auto"/>
                <w:left w:val="none" w:sz="0" w:space="0" w:color="auto"/>
                <w:bottom w:val="none" w:sz="0" w:space="0" w:color="auto"/>
                <w:right w:val="none" w:sz="0" w:space="0" w:color="auto"/>
              </w:divBdr>
            </w:div>
            <w:div w:id="641232323">
              <w:marLeft w:val="0"/>
              <w:marRight w:val="0"/>
              <w:marTop w:val="0"/>
              <w:marBottom w:val="0"/>
              <w:divBdr>
                <w:top w:val="none" w:sz="0" w:space="0" w:color="auto"/>
                <w:left w:val="none" w:sz="0" w:space="0" w:color="auto"/>
                <w:bottom w:val="none" w:sz="0" w:space="0" w:color="auto"/>
                <w:right w:val="none" w:sz="0" w:space="0" w:color="auto"/>
              </w:divBdr>
            </w:div>
            <w:div w:id="73162885">
              <w:marLeft w:val="0"/>
              <w:marRight w:val="0"/>
              <w:marTop w:val="0"/>
              <w:marBottom w:val="0"/>
              <w:divBdr>
                <w:top w:val="none" w:sz="0" w:space="0" w:color="auto"/>
                <w:left w:val="none" w:sz="0" w:space="0" w:color="auto"/>
                <w:bottom w:val="none" w:sz="0" w:space="0" w:color="auto"/>
                <w:right w:val="none" w:sz="0" w:space="0" w:color="auto"/>
              </w:divBdr>
            </w:div>
          </w:divsChild>
        </w:div>
        <w:div w:id="1628586496">
          <w:marLeft w:val="0"/>
          <w:marRight w:val="0"/>
          <w:marTop w:val="0"/>
          <w:marBottom w:val="0"/>
          <w:divBdr>
            <w:top w:val="none" w:sz="0" w:space="0" w:color="auto"/>
            <w:left w:val="none" w:sz="0" w:space="0" w:color="auto"/>
            <w:bottom w:val="none" w:sz="0" w:space="0" w:color="auto"/>
            <w:right w:val="none" w:sz="0" w:space="0" w:color="auto"/>
          </w:divBdr>
        </w:div>
        <w:div w:id="152841064">
          <w:marLeft w:val="0"/>
          <w:marRight w:val="0"/>
          <w:marTop w:val="0"/>
          <w:marBottom w:val="0"/>
          <w:divBdr>
            <w:top w:val="none" w:sz="0" w:space="0" w:color="auto"/>
            <w:left w:val="none" w:sz="0" w:space="0" w:color="auto"/>
            <w:bottom w:val="none" w:sz="0" w:space="0" w:color="auto"/>
            <w:right w:val="none" w:sz="0" w:space="0" w:color="auto"/>
          </w:divBdr>
        </w:div>
        <w:div w:id="1482502731">
          <w:marLeft w:val="0"/>
          <w:marRight w:val="0"/>
          <w:marTop w:val="0"/>
          <w:marBottom w:val="0"/>
          <w:divBdr>
            <w:top w:val="none" w:sz="0" w:space="0" w:color="auto"/>
            <w:left w:val="none" w:sz="0" w:space="0" w:color="auto"/>
            <w:bottom w:val="none" w:sz="0" w:space="0" w:color="auto"/>
            <w:right w:val="none" w:sz="0" w:space="0" w:color="auto"/>
          </w:divBdr>
        </w:div>
        <w:div w:id="57172614">
          <w:marLeft w:val="0"/>
          <w:marRight w:val="0"/>
          <w:marTop w:val="0"/>
          <w:marBottom w:val="0"/>
          <w:divBdr>
            <w:top w:val="none" w:sz="0" w:space="0" w:color="auto"/>
            <w:left w:val="none" w:sz="0" w:space="0" w:color="auto"/>
            <w:bottom w:val="none" w:sz="0" w:space="0" w:color="auto"/>
            <w:right w:val="none" w:sz="0" w:space="0" w:color="auto"/>
          </w:divBdr>
        </w:div>
        <w:div w:id="1304114458">
          <w:marLeft w:val="0"/>
          <w:marRight w:val="0"/>
          <w:marTop w:val="0"/>
          <w:marBottom w:val="0"/>
          <w:divBdr>
            <w:top w:val="none" w:sz="0" w:space="0" w:color="auto"/>
            <w:left w:val="none" w:sz="0" w:space="0" w:color="auto"/>
            <w:bottom w:val="none" w:sz="0" w:space="0" w:color="auto"/>
            <w:right w:val="none" w:sz="0" w:space="0" w:color="auto"/>
          </w:divBdr>
        </w:div>
        <w:div w:id="76170413">
          <w:marLeft w:val="0"/>
          <w:marRight w:val="0"/>
          <w:marTop w:val="0"/>
          <w:marBottom w:val="0"/>
          <w:divBdr>
            <w:top w:val="none" w:sz="0" w:space="0" w:color="auto"/>
            <w:left w:val="none" w:sz="0" w:space="0" w:color="auto"/>
            <w:bottom w:val="none" w:sz="0" w:space="0" w:color="auto"/>
            <w:right w:val="none" w:sz="0" w:space="0" w:color="auto"/>
          </w:divBdr>
          <w:divsChild>
            <w:div w:id="840512004">
              <w:marLeft w:val="0"/>
              <w:marRight w:val="0"/>
              <w:marTop w:val="0"/>
              <w:marBottom w:val="0"/>
              <w:divBdr>
                <w:top w:val="none" w:sz="0" w:space="0" w:color="auto"/>
                <w:left w:val="none" w:sz="0" w:space="0" w:color="auto"/>
                <w:bottom w:val="none" w:sz="0" w:space="0" w:color="auto"/>
                <w:right w:val="none" w:sz="0" w:space="0" w:color="auto"/>
              </w:divBdr>
            </w:div>
            <w:div w:id="1454903108">
              <w:marLeft w:val="0"/>
              <w:marRight w:val="0"/>
              <w:marTop w:val="0"/>
              <w:marBottom w:val="0"/>
              <w:divBdr>
                <w:top w:val="none" w:sz="0" w:space="0" w:color="auto"/>
                <w:left w:val="none" w:sz="0" w:space="0" w:color="auto"/>
                <w:bottom w:val="none" w:sz="0" w:space="0" w:color="auto"/>
                <w:right w:val="none" w:sz="0" w:space="0" w:color="auto"/>
              </w:divBdr>
            </w:div>
            <w:div w:id="423653593">
              <w:marLeft w:val="0"/>
              <w:marRight w:val="0"/>
              <w:marTop w:val="0"/>
              <w:marBottom w:val="0"/>
              <w:divBdr>
                <w:top w:val="none" w:sz="0" w:space="0" w:color="auto"/>
                <w:left w:val="none" w:sz="0" w:space="0" w:color="auto"/>
                <w:bottom w:val="none" w:sz="0" w:space="0" w:color="auto"/>
                <w:right w:val="none" w:sz="0" w:space="0" w:color="auto"/>
              </w:divBdr>
            </w:div>
            <w:div w:id="1827358664">
              <w:marLeft w:val="0"/>
              <w:marRight w:val="0"/>
              <w:marTop w:val="0"/>
              <w:marBottom w:val="0"/>
              <w:divBdr>
                <w:top w:val="none" w:sz="0" w:space="0" w:color="auto"/>
                <w:left w:val="none" w:sz="0" w:space="0" w:color="auto"/>
                <w:bottom w:val="none" w:sz="0" w:space="0" w:color="auto"/>
                <w:right w:val="none" w:sz="0" w:space="0" w:color="auto"/>
              </w:divBdr>
            </w:div>
            <w:div w:id="1401828306">
              <w:marLeft w:val="0"/>
              <w:marRight w:val="0"/>
              <w:marTop w:val="0"/>
              <w:marBottom w:val="0"/>
              <w:divBdr>
                <w:top w:val="none" w:sz="0" w:space="0" w:color="auto"/>
                <w:left w:val="none" w:sz="0" w:space="0" w:color="auto"/>
                <w:bottom w:val="none" w:sz="0" w:space="0" w:color="auto"/>
                <w:right w:val="none" w:sz="0" w:space="0" w:color="auto"/>
              </w:divBdr>
            </w:div>
          </w:divsChild>
        </w:div>
        <w:div w:id="879824706">
          <w:marLeft w:val="0"/>
          <w:marRight w:val="0"/>
          <w:marTop w:val="0"/>
          <w:marBottom w:val="0"/>
          <w:divBdr>
            <w:top w:val="none" w:sz="0" w:space="0" w:color="auto"/>
            <w:left w:val="none" w:sz="0" w:space="0" w:color="auto"/>
            <w:bottom w:val="none" w:sz="0" w:space="0" w:color="auto"/>
            <w:right w:val="none" w:sz="0" w:space="0" w:color="auto"/>
          </w:divBdr>
        </w:div>
        <w:div w:id="1620990278">
          <w:marLeft w:val="0"/>
          <w:marRight w:val="0"/>
          <w:marTop w:val="0"/>
          <w:marBottom w:val="0"/>
          <w:divBdr>
            <w:top w:val="none" w:sz="0" w:space="0" w:color="auto"/>
            <w:left w:val="none" w:sz="0" w:space="0" w:color="auto"/>
            <w:bottom w:val="none" w:sz="0" w:space="0" w:color="auto"/>
            <w:right w:val="none" w:sz="0" w:space="0" w:color="auto"/>
          </w:divBdr>
        </w:div>
        <w:div w:id="2111701910">
          <w:marLeft w:val="0"/>
          <w:marRight w:val="0"/>
          <w:marTop w:val="0"/>
          <w:marBottom w:val="0"/>
          <w:divBdr>
            <w:top w:val="none" w:sz="0" w:space="0" w:color="auto"/>
            <w:left w:val="none" w:sz="0" w:space="0" w:color="auto"/>
            <w:bottom w:val="none" w:sz="0" w:space="0" w:color="auto"/>
            <w:right w:val="none" w:sz="0" w:space="0" w:color="auto"/>
          </w:divBdr>
        </w:div>
        <w:div w:id="369651046">
          <w:marLeft w:val="0"/>
          <w:marRight w:val="0"/>
          <w:marTop w:val="0"/>
          <w:marBottom w:val="0"/>
          <w:divBdr>
            <w:top w:val="none" w:sz="0" w:space="0" w:color="auto"/>
            <w:left w:val="none" w:sz="0" w:space="0" w:color="auto"/>
            <w:bottom w:val="none" w:sz="0" w:space="0" w:color="auto"/>
            <w:right w:val="none" w:sz="0" w:space="0" w:color="auto"/>
          </w:divBdr>
        </w:div>
        <w:div w:id="285623574">
          <w:marLeft w:val="0"/>
          <w:marRight w:val="0"/>
          <w:marTop w:val="0"/>
          <w:marBottom w:val="0"/>
          <w:divBdr>
            <w:top w:val="none" w:sz="0" w:space="0" w:color="auto"/>
            <w:left w:val="none" w:sz="0" w:space="0" w:color="auto"/>
            <w:bottom w:val="none" w:sz="0" w:space="0" w:color="auto"/>
            <w:right w:val="none" w:sz="0" w:space="0" w:color="auto"/>
          </w:divBdr>
        </w:div>
        <w:div w:id="2004120885">
          <w:marLeft w:val="0"/>
          <w:marRight w:val="0"/>
          <w:marTop w:val="0"/>
          <w:marBottom w:val="0"/>
          <w:divBdr>
            <w:top w:val="none" w:sz="0" w:space="0" w:color="auto"/>
            <w:left w:val="none" w:sz="0" w:space="0" w:color="auto"/>
            <w:bottom w:val="none" w:sz="0" w:space="0" w:color="auto"/>
            <w:right w:val="none" w:sz="0" w:space="0" w:color="auto"/>
          </w:divBdr>
        </w:div>
        <w:div w:id="781800560">
          <w:marLeft w:val="0"/>
          <w:marRight w:val="0"/>
          <w:marTop w:val="0"/>
          <w:marBottom w:val="0"/>
          <w:divBdr>
            <w:top w:val="none" w:sz="0" w:space="0" w:color="auto"/>
            <w:left w:val="none" w:sz="0" w:space="0" w:color="auto"/>
            <w:bottom w:val="none" w:sz="0" w:space="0" w:color="auto"/>
            <w:right w:val="none" w:sz="0" w:space="0" w:color="auto"/>
          </w:divBdr>
        </w:div>
        <w:div w:id="1723677460">
          <w:marLeft w:val="0"/>
          <w:marRight w:val="0"/>
          <w:marTop w:val="0"/>
          <w:marBottom w:val="0"/>
          <w:divBdr>
            <w:top w:val="none" w:sz="0" w:space="0" w:color="auto"/>
            <w:left w:val="none" w:sz="0" w:space="0" w:color="auto"/>
            <w:bottom w:val="none" w:sz="0" w:space="0" w:color="auto"/>
            <w:right w:val="none" w:sz="0" w:space="0" w:color="auto"/>
          </w:divBdr>
        </w:div>
        <w:div w:id="2137522778">
          <w:marLeft w:val="0"/>
          <w:marRight w:val="0"/>
          <w:marTop w:val="0"/>
          <w:marBottom w:val="0"/>
          <w:divBdr>
            <w:top w:val="none" w:sz="0" w:space="0" w:color="auto"/>
            <w:left w:val="none" w:sz="0" w:space="0" w:color="auto"/>
            <w:bottom w:val="none" w:sz="0" w:space="0" w:color="auto"/>
            <w:right w:val="none" w:sz="0" w:space="0" w:color="auto"/>
          </w:divBdr>
        </w:div>
        <w:div w:id="885605858">
          <w:marLeft w:val="0"/>
          <w:marRight w:val="0"/>
          <w:marTop w:val="0"/>
          <w:marBottom w:val="0"/>
          <w:divBdr>
            <w:top w:val="none" w:sz="0" w:space="0" w:color="auto"/>
            <w:left w:val="none" w:sz="0" w:space="0" w:color="auto"/>
            <w:bottom w:val="none" w:sz="0" w:space="0" w:color="auto"/>
            <w:right w:val="none" w:sz="0" w:space="0" w:color="auto"/>
          </w:divBdr>
        </w:div>
        <w:div w:id="213661949">
          <w:marLeft w:val="0"/>
          <w:marRight w:val="0"/>
          <w:marTop w:val="0"/>
          <w:marBottom w:val="0"/>
          <w:divBdr>
            <w:top w:val="none" w:sz="0" w:space="0" w:color="auto"/>
            <w:left w:val="none" w:sz="0" w:space="0" w:color="auto"/>
            <w:bottom w:val="none" w:sz="0" w:space="0" w:color="auto"/>
            <w:right w:val="none" w:sz="0" w:space="0" w:color="auto"/>
          </w:divBdr>
          <w:divsChild>
            <w:div w:id="320083089">
              <w:marLeft w:val="0"/>
              <w:marRight w:val="0"/>
              <w:marTop w:val="0"/>
              <w:marBottom w:val="0"/>
              <w:divBdr>
                <w:top w:val="none" w:sz="0" w:space="0" w:color="auto"/>
                <w:left w:val="none" w:sz="0" w:space="0" w:color="auto"/>
                <w:bottom w:val="none" w:sz="0" w:space="0" w:color="auto"/>
                <w:right w:val="none" w:sz="0" w:space="0" w:color="auto"/>
              </w:divBdr>
            </w:div>
            <w:div w:id="2101294524">
              <w:marLeft w:val="0"/>
              <w:marRight w:val="0"/>
              <w:marTop w:val="0"/>
              <w:marBottom w:val="0"/>
              <w:divBdr>
                <w:top w:val="none" w:sz="0" w:space="0" w:color="auto"/>
                <w:left w:val="none" w:sz="0" w:space="0" w:color="auto"/>
                <w:bottom w:val="none" w:sz="0" w:space="0" w:color="auto"/>
                <w:right w:val="none" w:sz="0" w:space="0" w:color="auto"/>
              </w:divBdr>
            </w:div>
            <w:div w:id="175047721">
              <w:marLeft w:val="0"/>
              <w:marRight w:val="0"/>
              <w:marTop w:val="0"/>
              <w:marBottom w:val="0"/>
              <w:divBdr>
                <w:top w:val="none" w:sz="0" w:space="0" w:color="auto"/>
                <w:left w:val="none" w:sz="0" w:space="0" w:color="auto"/>
                <w:bottom w:val="none" w:sz="0" w:space="0" w:color="auto"/>
                <w:right w:val="none" w:sz="0" w:space="0" w:color="auto"/>
              </w:divBdr>
            </w:div>
            <w:div w:id="888422255">
              <w:marLeft w:val="0"/>
              <w:marRight w:val="0"/>
              <w:marTop w:val="0"/>
              <w:marBottom w:val="0"/>
              <w:divBdr>
                <w:top w:val="none" w:sz="0" w:space="0" w:color="auto"/>
                <w:left w:val="none" w:sz="0" w:space="0" w:color="auto"/>
                <w:bottom w:val="none" w:sz="0" w:space="0" w:color="auto"/>
                <w:right w:val="none" w:sz="0" w:space="0" w:color="auto"/>
              </w:divBdr>
            </w:div>
            <w:div w:id="323163281">
              <w:marLeft w:val="0"/>
              <w:marRight w:val="0"/>
              <w:marTop w:val="0"/>
              <w:marBottom w:val="0"/>
              <w:divBdr>
                <w:top w:val="none" w:sz="0" w:space="0" w:color="auto"/>
                <w:left w:val="none" w:sz="0" w:space="0" w:color="auto"/>
                <w:bottom w:val="none" w:sz="0" w:space="0" w:color="auto"/>
                <w:right w:val="none" w:sz="0" w:space="0" w:color="auto"/>
              </w:divBdr>
            </w:div>
          </w:divsChild>
        </w:div>
        <w:div w:id="1752391757">
          <w:marLeft w:val="0"/>
          <w:marRight w:val="0"/>
          <w:marTop w:val="0"/>
          <w:marBottom w:val="0"/>
          <w:divBdr>
            <w:top w:val="none" w:sz="0" w:space="0" w:color="auto"/>
            <w:left w:val="none" w:sz="0" w:space="0" w:color="auto"/>
            <w:bottom w:val="none" w:sz="0" w:space="0" w:color="auto"/>
            <w:right w:val="none" w:sz="0" w:space="0" w:color="auto"/>
          </w:divBdr>
        </w:div>
        <w:div w:id="254821430">
          <w:marLeft w:val="0"/>
          <w:marRight w:val="0"/>
          <w:marTop w:val="0"/>
          <w:marBottom w:val="0"/>
          <w:divBdr>
            <w:top w:val="none" w:sz="0" w:space="0" w:color="auto"/>
            <w:left w:val="none" w:sz="0" w:space="0" w:color="auto"/>
            <w:bottom w:val="none" w:sz="0" w:space="0" w:color="auto"/>
            <w:right w:val="none" w:sz="0" w:space="0" w:color="auto"/>
          </w:divBdr>
        </w:div>
        <w:div w:id="1632709487">
          <w:marLeft w:val="0"/>
          <w:marRight w:val="0"/>
          <w:marTop w:val="0"/>
          <w:marBottom w:val="0"/>
          <w:divBdr>
            <w:top w:val="none" w:sz="0" w:space="0" w:color="auto"/>
            <w:left w:val="none" w:sz="0" w:space="0" w:color="auto"/>
            <w:bottom w:val="none" w:sz="0" w:space="0" w:color="auto"/>
            <w:right w:val="none" w:sz="0" w:space="0" w:color="auto"/>
          </w:divBdr>
        </w:div>
        <w:div w:id="1754929475">
          <w:marLeft w:val="0"/>
          <w:marRight w:val="0"/>
          <w:marTop w:val="0"/>
          <w:marBottom w:val="0"/>
          <w:divBdr>
            <w:top w:val="none" w:sz="0" w:space="0" w:color="auto"/>
            <w:left w:val="none" w:sz="0" w:space="0" w:color="auto"/>
            <w:bottom w:val="none" w:sz="0" w:space="0" w:color="auto"/>
            <w:right w:val="none" w:sz="0" w:space="0" w:color="auto"/>
          </w:divBdr>
        </w:div>
        <w:div w:id="790326345">
          <w:marLeft w:val="0"/>
          <w:marRight w:val="0"/>
          <w:marTop w:val="0"/>
          <w:marBottom w:val="0"/>
          <w:divBdr>
            <w:top w:val="none" w:sz="0" w:space="0" w:color="auto"/>
            <w:left w:val="none" w:sz="0" w:space="0" w:color="auto"/>
            <w:bottom w:val="none" w:sz="0" w:space="0" w:color="auto"/>
            <w:right w:val="none" w:sz="0" w:space="0" w:color="auto"/>
          </w:divBdr>
        </w:div>
        <w:div w:id="1009680296">
          <w:marLeft w:val="0"/>
          <w:marRight w:val="0"/>
          <w:marTop w:val="0"/>
          <w:marBottom w:val="0"/>
          <w:divBdr>
            <w:top w:val="none" w:sz="0" w:space="0" w:color="auto"/>
            <w:left w:val="none" w:sz="0" w:space="0" w:color="auto"/>
            <w:bottom w:val="none" w:sz="0" w:space="0" w:color="auto"/>
            <w:right w:val="none" w:sz="0" w:space="0" w:color="auto"/>
          </w:divBdr>
          <w:divsChild>
            <w:div w:id="1519004557">
              <w:marLeft w:val="0"/>
              <w:marRight w:val="0"/>
              <w:marTop w:val="0"/>
              <w:marBottom w:val="0"/>
              <w:divBdr>
                <w:top w:val="none" w:sz="0" w:space="0" w:color="auto"/>
                <w:left w:val="none" w:sz="0" w:space="0" w:color="auto"/>
                <w:bottom w:val="none" w:sz="0" w:space="0" w:color="auto"/>
                <w:right w:val="none" w:sz="0" w:space="0" w:color="auto"/>
              </w:divBdr>
            </w:div>
            <w:div w:id="1211962639">
              <w:marLeft w:val="0"/>
              <w:marRight w:val="0"/>
              <w:marTop w:val="0"/>
              <w:marBottom w:val="0"/>
              <w:divBdr>
                <w:top w:val="none" w:sz="0" w:space="0" w:color="auto"/>
                <w:left w:val="none" w:sz="0" w:space="0" w:color="auto"/>
                <w:bottom w:val="none" w:sz="0" w:space="0" w:color="auto"/>
                <w:right w:val="none" w:sz="0" w:space="0" w:color="auto"/>
              </w:divBdr>
            </w:div>
            <w:div w:id="2039965749">
              <w:marLeft w:val="0"/>
              <w:marRight w:val="0"/>
              <w:marTop w:val="0"/>
              <w:marBottom w:val="0"/>
              <w:divBdr>
                <w:top w:val="none" w:sz="0" w:space="0" w:color="auto"/>
                <w:left w:val="none" w:sz="0" w:space="0" w:color="auto"/>
                <w:bottom w:val="none" w:sz="0" w:space="0" w:color="auto"/>
                <w:right w:val="none" w:sz="0" w:space="0" w:color="auto"/>
              </w:divBdr>
            </w:div>
            <w:div w:id="1807048797">
              <w:marLeft w:val="0"/>
              <w:marRight w:val="0"/>
              <w:marTop w:val="0"/>
              <w:marBottom w:val="0"/>
              <w:divBdr>
                <w:top w:val="none" w:sz="0" w:space="0" w:color="auto"/>
                <w:left w:val="none" w:sz="0" w:space="0" w:color="auto"/>
                <w:bottom w:val="none" w:sz="0" w:space="0" w:color="auto"/>
                <w:right w:val="none" w:sz="0" w:space="0" w:color="auto"/>
              </w:divBdr>
            </w:div>
            <w:div w:id="1691103333">
              <w:marLeft w:val="0"/>
              <w:marRight w:val="0"/>
              <w:marTop w:val="0"/>
              <w:marBottom w:val="0"/>
              <w:divBdr>
                <w:top w:val="none" w:sz="0" w:space="0" w:color="auto"/>
                <w:left w:val="none" w:sz="0" w:space="0" w:color="auto"/>
                <w:bottom w:val="none" w:sz="0" w:space="0" w:color="auto"/>
                <w:right w:val="none" w:sz="0" w:space="0" w:color="auto"/>
              </w:divBdr>
            </w:div>
          </w:divsChild>
        </w:div>
        <w:div w:id="1956980582">
          <w:marLeft w:val="0"/>
          <w:marRight w:val="0"/>
          <w:marTop w:val="0"/>
          <w:marBottom w:val="0"/>
          <w:divBdr>
            <w:top w:val="none" w:sz="0" w:space="0" w:color="auto"/>
            <w:left w:val="none" w:sz="0" w:space="0" w:color="auto"/>
            <w:bottom w:val="none" w:sz="0" w:space="0" w:color="auto"/>
            <w:right w:val="none" w:sz="0" w:space="0" w:color="auto"/>
          </w:divBdr>
        </w:div>
        <w:div w:id="439226390">
          <w:marLeft w:val="0"/>
          <w:marRight w:val="0"/>
          <w:marTop w:val="0"/>
          <w:marBottom w:val="0"/>
          <w:divBdr>
            <w:top w:val="none" w:sz="0" w:space="0" w:color="auto"/>
            <w:left w:val="none" w:sz="0" w:space="0" w:color="auto"/>
            <w:bottom w:val="none" w:sz="0" w:space="0" w:color="auto"/>
            <w:right w:val="none" w:sz="0" w:space="0" w:color="auto"/>
          </w:divBdr>
        </w:div>
        <w:div w:id="956763245">
          <w:marLeft w:val="0"/>
          <w:marRight w:val="0"/>
          <w:marTop w:val="0"/>
          <w:marBottom w:val="0"/>
          <w:divBdr>
            <w:top w:val="none" w:sz="0" w:space="0" w:color="auto"/>
            <w:left w:val="none" w:sz="0" w:space="0" w:color="auto"/>
            <w:bottom w:val="none" w:sz="0" w:space="0" w:color="auto"/>
            <w:right w:val="none" w:sz="0" w:space="0" w:color="auto"/>
          </w:divBdr>
        </w:div>
        <w:div w:id="903181702">
          <w:marLeft w:val="0"/>
          <w:marRight w:val="0"/>
          <w:marTop w:val="0"/>
          <w:marBottom w:val="0"/>
          <w:divBdr>
            <w:top w:val="none" w:sz="0" w:space="0" w:color="auto"/>
            <w:left w:val="none" w:sz="0" w:space="0" w:color="auto"/>
            <w:bottom w:val="none" w:sz="0" w:space="0" w:color="auto"/>
            <w:right w:val="none" w:sz="0" w:space="0" w:color="auto"/>
          </w:divBdr>
        </w:div>
        <w:div w:id="1189295035">
          <w:marLeft w:val="0"/>
          <w:marRight w:val="0"/>
          <w:marTop w:val="0"/>
          <w:marBottom w:val="0"/>
          <w:divBdr>
            <w:top w:val="none" w:sz="0" w:space="0" w:color="auto"/>
            <w:left w:val="none" w:sz="0" w:space="0" w:color="auto"/>
            <w:bottom w:val="none" w:sz="0" w:space="0" w:color="auto"/>
            <w:right w:val="none" w:sz="0" w:space="0" w:color="auto"/>
          </w:divBdr>
        </w:div>
        <w:div w:id="862858938">
          <w:marLeft w:val="0"/>
          <w:marRight w:val="0"/>
          <w:marTop w:val="0"/>
          <w:marBottom w:val="0"/>
          <w:divBdr>
            <w:top w:val="none" w:sz="0" w:space="0" w:color="auto"/>
            <w:left w:val="none" w:sz="0" w:space="0" w:color="auto"/>
            <w:bottom w:val="none" w:sz="0" w:space="0" w:color="auto"/>
            <w:right w:val="none" w:sz="0" w:space="0" w:color="auto"/>
          </w:divBdr>
        </w:div>
        <w:div w:id="860506761">
          <w:marLeft w:val="0"/>
          <w:marRight w:val="0"/>
          <w:marTop w:val="0"/>
          <w:marBottom w:val="0"/>
          <w:divBdr>
            <w:top w:val="none" w:sz="0" w:space="0" w:color="auto"/>
            <w:left w:val="none" w:sz="0" w:space="0" w:color="auto"/>
            <w:bottom w:val="none" w:sz="0" w:space="0" w:color="auto"/>
            <w:right w:val="none" w:sz="0" w:space="0" w:color="auto"/>
          </w:divBdr>
        </w:div>
        <w:div w:id="139539634">
          <w:marLeft w:val="0"/>
          <w:marRight w:val="0"/>
          <w:marTop w:val="0"/>
          <w:marBottom w:val="0"/>
          <w:divBdr>
            <w:top w:val="none" w:sz="0" w:space="0" w:color="auto"/>
            <w:left w:val="none" w:sz="0" w:space="0" w:color="auto"/>
            <w:bottom w:val="none" w:sz="0" w:space="0" w:color="auto"/>
            <w:right w:val="none" w:sz="0" w:space="0" w:color="auto"/>
          </w:divBdr>
        </w:div>
        <w:div w:id="786390166">
          <w:marLeft w:val="0"/>
          <w:marRight w:val="0"/>
          <w:marTop w:val="0"/>
          <w:marBottom w:val="0"/>
          <w:divBdr>
            <w:top w:val="none" w:sz="0" w:space="0" w:color="auto"/>
            <w:left w:val="none" w:sz="0" w:space="0" w:color="auto"/>
            <w:bottom w:val="none" w:sz="0" w:space="0" w:color="auto"/>
            <w:right w:val="none" w:sz="0" w:space="0" w:color="auto"/>
          </w:divBdr>
        </w:div>
        <w:div w:id="135533282">
          <w:marLeft w:val="0"/>
          <w:marRight w:val="0"/>
          <w:marTop w:val="0"/>
          <w:marBottom w:val="0"/>
          <w:divBdr>
            <w:top w:val="none" w:sz="0" w:space="0" w:color="auto"/>
            <w:left w:val="none" w:sz="0" w:space="0" w:color="auto"/>
            <w:bottom w:val="none" w:sz="0" w:space="0" w:color="auto"/>
            <w:right w:val="none" w:sz="0" w:space="0" w:color="auto"/>
          </w:divBdr>
        </w:div>
        <w:div w:id="926958875">
          <w:marLeft w:val="0"/>
          <w:marRight w:val="0"/>
          <w:marTop w:val="0"/>
          <w:marBottom w:val="0"/>
          <w:divBdr>
            <w:top w:val="none" w:sz="0" w:space="0" w:color="auto"/>
            <w:left w:val="none" w:sz="0" w:space="0" w:color="auto"/>
            <w:bottom w:val="none" w:sz="0" w:space="0" w:color="auto"/>
            <w:right w:val="none" w:sz="0" w:space="0" w:color="auto"/>
          </w:divBdr>
          <w:divsChild>
            <w:div w:id="1976568675">
              <w:marLeft w:val="0"/>
              <w:marRight w:val="0"/>
              <w:marTop w:val="0"/>
              <w:marBottom w:val="0"/>
              <w:divBdr>
                <w:top w:val="none" w:sz="0" w:space="0" w:color="auto"/>
                <w:left w:val="none" w:sz="0" w:space="0" w:color="auto"/>
                <w:bottom w:val="none" w:sz="0" w:space="0" w:color="auto"/>
                <w:right w:val="none" w:sz="0" w:space="0" w:color="auto"/>
              </w:divBdr>
            </w:div>
            <w:div w:id="1855260684">
              <w:marLeft w:val="0"/>
              <w:marRight w:val="0"/>
              <w:marTop w:val="0"/>
              <w:marBottom w:val="0"/>
              <w:divBdr>
                <w:top w:val="none" w:sz="0" w:space="0" w:color="auto"/>
                <w:left w:val="none" w:sz="0" w:space="0" w:color="auto"/>
                <w:bottom w:val="none" w:sz="0" w:space="0" w:color="auto"/>
                <w:right w:val="none" w:sz="0" w:space="0" w:color="auto"/>
              </w:divBdr>
            </w:div>
            <w:div w:id="839586888">
              <w:marLeft w:val="0"/>
              <w:marRight w:val="0"/>
              <w:marTop w:val="0"/>
              <w:marBottom w:val="0"/>
              <w:divBdr>
                <w:top w:val="none" w:sz="0" w:space="0" w:color="auto"/>
                <w:left w:val="none" w:sz="0" w:space="0" w:color="auto"/>
                <w:bottom w:val="none" w:sz="0" w:space="0" w:color="auto"/>
                <w:right w:val="none" w:sz="0" w:space="0" w:color="auto"/>
              </w:divBdr>
            </w:div>
            <w:div w:id="240680811">
              <w:marLeft w:val="0"/>
              <w:marRight w:val="0"/>
              <w:marTop w:val="0"/>
              <w:marBottom w:val="0"/>
              <w:divBdr>
                <w:top w:val="none" w:sz="0" w:space="0" w:color="auto"/>
                <w:left w:val="none" w:sz="0" w:space="0" w:color="auto"/>
                <w:bottom w:val="none" w:sz="0" w:space="0" w:color="auto"/>
                <w:right w:val="none" w:sz="0" w:space="0" w:color="auto"/>
              </w:divBdr>
            </w:div>
            <w:div w:id="1595357653">
              <w:marLeft w:val="0"/>
              <w:marRight w:val="0"/>
              <w:marTop w:val="0"/>
              <w:marBottom w:val="0"/>
              <w:divBdr>
                <w:top w:val="none" w:sz="0" w:space="0" w:color="auto"/>
                <w:left w:val="none" w:sz="0" w:space="0" w:color="auto"/>
                <w:bottom w:val="none" w:sz="0" w:space="0" w:color="auto"/>
                <w:right w:val="none" w:sz="0" w:space="0" w:color="auto"/>
              </w:divBdr>
            </w:div>
          </w:divsChild>
        </w:div>
        <w:div w:id="925460522">
          <w:marLeft w:val="0"/>
          <w:marRight w:val="0"/>
          <w:marTop w:val="0"/>
          <w:marBottom w:val="0"/>
          <w:divBdr>
            <w:top w:val="none" w:sz="0" w:space="0" w:color="auto"/>
            <w:left w:val="none" w:sz="0" w:space="0" w:color="auto"/>
            <w:bottom w:val="none" w:sz="0" w:space="0" w:color="auto"/>
            <w:right w:val="none" w:sz="0" w:space="0" w:color="auto"/>
          </w:divBdr>
        </w:div>
        <w:div w:id="716784246">
          <w:marLeft w:val="0"/>
          <w:marRight w:val="0"/>
          <w:marTop w:val="0"/>
          <w:marBottom w:val="0"/>
          <w:divBdr>
            <w:top w:val="none" w:sz="0" w:space="0" w:color="auto"/>
            <w:left w:val="none" w:sz="0" w:space="0" w:color="auto"/>
            <w:bottom w:val="none" w:sz="0" w:space="0" w:color="auto"/>
            <w:right w:val="none" w:sz="0" w:space="0" w:color="auto"/>
          </w:divBdr>
        </w:div>
        <w:div w:id="1276404164">
          <w:marLeft w:val="0"/>
          <w:marRight w:val="0"/>
          <w:marTop w:val="0"/>
          <w:marBottom w:val="0"/>
          <w:divBdr>
            <w:top w:val="none" w:sz="0" w:space="0" w:color="auto"/>
            <w:left w:val="none" w:sz="0" w:space="0" w:color="auto"/>
            <w:bottom w:val="none" w:sz="0" w:space="0" w:color="auto"/>
            <w:right w:val="none" w:sz="0" w:space="0" w:color="auto"/>
          </w:divBdr>
        </w:div>
        <w:div w:id="881206917">
          <w:marLeft w:val="0"/>
          <w:marRight w:val="0"/>
          <w:marTop w:val="0"/>
          <w:marBottom w:val="0"/>
          <w:divBdr>
            <w:top w:val="none" w:sz="0" w:space="0" w:color="auto"/>
            <w:left w:val="none" w:sz="0" w:space="0" w:color="auto"/>
            <w:bottom w:val="none" w:sz="0" w:space="0" w:color="auto"/>
            <w:right w:val="none" w:sz="0" w:space="0" w:color="auto"/>
          </w:divBdr>
        </w:div>
        <w:div w:id="1377705945">
          <w:marLeft w:val="0"/>
          <w:marRight w:val="0"/>
          <w:marTop w:val="0"/>
          <w:marBottom w:val="0"/>
          <w:divBdr>
            <w:top w:val="none" w:sz="0" w:space="0" w:color="auto"/>
            <w:left w:val="none" w:sz="0" w:space="0" w:color="auto"/>
            <w:bottom w:val="none" w:sz="0" w:space="0" w:color="auto"/>
            <w:right w:val="none" w:sz="0" w:space="0" w:color="auto"/>
          </w:divBdr>
        </w:div>
        <w:div w:id="1678657369">
          <w:marLeft w:val="0"/>
          <w:marRight w:val="0"/>
          <w:marTop w:val="0"/>
          <w:marBottom w:val="0"/>
          <w:divBdr>
            <w:top w:val="none" w:sz="0" w:space="0" w:color="auto"/>
            <w:left w:val="none" w:sz="0" w:space="0" w:color="auto"/>
            <w:bottom w:val="none" w:sz="0" w:space="0" w:color="auto"/>
            <w:right w:val="none" w:sz="0" w:space="0" w:color="auto"/>
          </w:divBdr>
        </w:div>
        <w:div w:id="1074426704">
          <w:marLeft w:val="0"/>
          <w:marRight w:val="0"/>
          <w:marTop w:val="0"/>
          <w:marBottom w:val="0"/>
          <w:divBdr>
            <w:top w:val="none" w:sz="0" w:space="0" w:color="auto"/>
            <w:left w:val="none" w:sz="0" w:space="0" w:color="auto"/>
            <w:bottom w:val="none" w:sz="0" w:space="0" w:color="auto"/>
            <w:right w:val="none" w:sz="0" w:space="0" w:color="auto"/>
          </w:divBdr>
        </w:div>
        <w:div w:id="2141459639">
          <w:marLeft w:val="0"/>
          <w:marRight w:val="0"/>
          <w:marTop w:val="0"/>
          <w:marBottom w:val="0"/>
          <w:divBdr>
            <w:top w:val="none" w:sz="0" w:space="0" w:color="auto"/>
            <w:left w:val="none" w:sz="0" w:space="0" w:color="auto"/>
            <w:bottom w:val="none" w:sz="0" w:space="0" w:color="auto"/>
            <w:right w:val="none" w:sz="0" w:space="0" w:color="auto"/>
          </w:divBdr>
        </w:div>
        <w:div w:id="1175266966">
          <w:marLeft w:val="0"/>
          <w:marRight w:val="0"/>
          <w:marTop w:val="0"/>
          <w:marBottom w:val="0"/>
          <w:divBdr>
            <w:top w:val="none" w:sz="0" w:space="0" w:color="auto"/>
            <w:left w:val="none" w:sz="0" w:space="0" w:color="auto"/>
            <w:bottom w:val="none" w:sz="0" w:space="0" w:color="auto"/>
            <w:right w:val="none" w:sz="0" w:space="0" w:color="auto"/>
          </w:divBdr>
        </w:div>
        <w:div w:id="1836139777">
          <w:marLeft w:val="0"/>
          <w:marRight w:val="0"/>
          <w:marTop w:val="0"/>
          <w:marBottom w:val="0"/>
          <w:divBdr>
            <w:top w:val="none" w:sz="0" w:space="0" w:color="auto"/>
            <w:left w:val="none" w:sz="0" w:space="0" w:color="auto"/>
            <w:bottom w:val="none" w:sz="0" w:space="0" w:color="auto"/>
            <w:right w:val="none" w:sz="0" w:space="0" w:color="auto"/>
          </w:divBdr>
        </w:div>
        <w:div w:id="1489126348">
          <w:marLeft w:val="0"/>
          <w:marRight w:val="0"/>
          <w:marTop w:val="0"/>
          <w:marBottom w:val="0"/>
          <w:divBdr>
            <w:top w:val="none" w:sz="0" w:space="0" w:color="auto"/>
            <w:left w:val="none" w:sz="0" w:space="0" w:color="auto"/>
            <w:bottom w:val="none" w:sz="0" w:space="0" w:color="auto"/>
            <w:right w:val="none" w:sz="0" w:space="0" w:color="auto"/>
          </w:divBdr>
        </w:div>
        <w:div w:id="2046443215">
          <w:marLeft w:val="0"/>
          <w:marRight w:val="0"/>
          <w:marTop w:val="0"/>
          <w:marBottom w:val="0"/>
          <w:divBdr>
            <w:top w:val="none" w:sz="0" w:space="0" w:color="auto"/>
            <w:left w:val="none" w:sz="0" w:space="0" w:color="auto"/>
            <w:bottom w:val="none" w:sz="0" w:space="0" w:color="auto"/>
            <w:right w:val="none" w:sz="0" w:space="0" w:color="auto"/>
          </w:divBdr>
        </w:div>
        <w:div w:id="651956043">
          <w:marLeft w:val="0"/>
          <w:marRight w:val="0"/>
          <w:marTop w:val="0"/>
          <w:marBottom w:val="0"/>
          <w:divBdr>
            <w:top w:val="none" w:sz="0" w:space="0" w:color="auto"/>
            <w:left w:val="none" w:sz="0" w:space="0" w:color="auto"/>
            <w:bottom w:val="none" w:sz="0" w:space="0" w:color="auto"/>
            <w:right w:val="none" w:sz="0" w:space="0" w:color="auto"/>
          </w:divBdr>
        </w:div>
        <w:div w:id="795830498">
          <w:marLeft w:val="0"/>
          <w:marRight w:val="0"/>
          <w:marTop w:val="0"/>
          <w:marBottom w:val="0"/>
          <w:divBdr>
            <w:top w:val="none" w:sz="0" w:space="0" w:color="auto"/>
            <w:left w:val="none" w:sz="0" w:space="0" w:color="auto"/>
            <w:bottom w:val="none" w:sz="0" w:space="0" w:color="auto"/>
            <w:right w:val="none" w:sz="0" w:space="0" w:color="auto"/>
          </w:divBdr>
        </w:div>
        <w:div w:id="1598060546">
          <w:marLeft w:val="0"/>
          <w:marRight w:val="0"/>
          <w:marTop w:val="0"/>
          <w:marBottom w:val="0"/>
          <w:divBdr>
            <w:top w:val="none" w:sz="0" w:space="0" w:color="auto"/>
            <w:left w:val="none" w:sz="0" w:space="0" w:color="auto"/>
            <w:bottom w:val="none" w:sz="0" w:space="0" w:color="auto"/>
            <w:right w:val="none" w:sz="0" w:space="0" w:color="auto"/>
          </w:divBdr>
        </w:div>
        <w:div w:id="1904758361">
          <w:marLeft w:val="0"/>
          <w:marRight w:val="0"/>
          <w:marTop w:val="0"/>
          <w:marBottom w:val="0"/>
          <w:divBdr>
            <w:top w:val="none" w:sz="0" w:space="0" w:color="auto"/>
            <w:left w:val="none" w:sz="0" w:space="0" w:color="auto"/>
            <w:bottom w:val="none" w:sz="0" w:space="0" w:color="auto"/>
            <w:right w:val="none" w:sz="0" w:space="0" w:color="auto"/>
          </w:divBdr>
          <w:divsChild>
            <w:div w:id="200748001">
              <w:marLeft w:val="0"/>
              <w:marRight w:val="0"/>
              <w:marTop w:val="0"/>
              <w:marBottom w:val="0"/>
              <w:divBdr>
                <w:top w:val="none" w:sz="0" w:space="0" w:color="auto"/>
                <w:left w:val="none" w:sz="0" w:space="0" w:color="auto"/>
                <w:bottom w:val="none" w:sz="0" w:space="0" w:color="auto"/>
                <w:right w:val="none" w:sz="0" w:space="0" w:color="auto"/>
              </w:divBdr>
            </w:div>
            <w:div w:id="587038098">
              <w:marLeft w:val="0"/>
              <w:marRight w:val="0"/>
              <w:marTop w:val="0"/>
              <w:marBottom w:val="0"/>
              <w:divBdr>
                <w:top w:val="none" w:sz="0" w:space="0" w:color="auto"/>
                <w:left w:val="none" w:sz="0" w:space="0" w:color="auto"/>
                <w:bottom w:val="none" w:sz="0" w:space="0" w:color="auto"/>
                <w:right w:val="none" w:sz="0" w:space="0" w:color="auto"/>
              </w:divBdr>
            </w:div>
            <w:div w:id="164784401">
              <w:marLeft w:val="0"/>
              <w:marRight w:val="0"/>
              <w:marTop w:val="0"/>
              <w:marBottom w:val="0"/>
              <w:divBdr>
                <w:top w:val="none" w:sz="0" w:space="0" w:color="auto"/>
                <w:left w:val="none" w:sz="0" w:space="0" w:color="auto"/>
                <w:bottom w:val="none" w:sz="0" w:space="0" w:color="auto"/>
                <w:right w:val="none" w:sz="0" w:space="0" w:color="auto"/>
              </w:divBdr>
            </w:div>
            <w:div w:id="1167286653">
              <w:marLeft w:val="0"/>
              <w:marRight w:val="0"/>
              <w:marTop w:val="0"/>
              <w:marBottom w:val="0"/>
              <w:divBdr>
                <w:top w:val="none" w:sz="0" w:space="0" w:color="auto"/>
                <w:left w:val="none" w:sz="0" w:space="0" w:color="auto"/>
                <w:bottom w:val="none" w:sz="0" w:space="0" w:color="auto"/>
                <w:right w:val="none" w:sz="0" w:space="0" w:color="auto"/>
              </w:divBdr>
            </w:div>
            <w:div w:id="671876539">
              <w:marLeft w:val="0"/>
              <w:marRight w:val="0"/>
              <w:marTop w:val="0"/>
              <w:marBottom w:val="0"/>
              <w:divBdr>
                <w:top w:val="none" w:sz="0" w:space="0" w:color="auto"/>
                <w:left w:val="none" w:sz="0" w:space="0" w:color="auto"/>
                <w:bottom w:val="none" w:sz="0" w:space="0" w:color="auto"/>
                <w:right w:val="none" w:sz="0" w:space="0" w:color="auto"/>
              </w:divBdr>
            </w:div>
          </w:divsChild>
        </w:div>
        <w:div w:id="1103502353">
          <w:marLeft w:val="0"/>
          <w:marRight w:val="0"/>
          <w:marTop w:val="0"/>
          <w:marBottom w:val="0"/>
          <w:divBdr>
            <w:top w:val="none" w:sz="0" w:space="0" w:color="auto"/>
            <w:left w:val="none" w:sz="0" w:space="0" w:color="auto"/>
            <w:bottom w:val="none" w:sz="0" w:space="0" w:color="auto"/>
            <w:right w:val="none" w:sz="0" w:space="0" w:color="auto"/>
          </w:divBdr>
        </w:div>
        <w:div w:id="990063763">
          <w:marLeft w:val="0"/>
          <w:marRight w:val="0"/>
          <w:marTop w:val="0"/>
          <w:marBottom w:val="0"/>
          <w:divBdr>
            <w:top w:val="none" w:sz="0" w:space="0" w:color="auto"/>
            <w:left w:val="none" w:sz="0" w:space="0" w:color="auto"/>
            <w:bottom w:val="none" w:sz="0" w:space="0" w:color="auto"/>
            <w:right w:val="none" w:sz="0" w:space="0" w:color="auto"/>
          </w:divBdr>
        </w:div>
        <w:div w:id="140082851">
          <w:marLeft w:val="0"/>
          <w:marRight w:val="0"/>
          <w:marTop w:val="0"/>
          <w:marBottom w:val="0"/>
          <w:divBdr>
            <w:top w:val="none" w:sz="0" w:space="0" w:color="auto"/>
            <w:left w:val="none" w:sz="0" w:space="0" w:color="auto"/>
            <w:bottom w:val="none" w:sz="0" w:space="0" w:color="auto"/>
            <w:right w:val="none" w:sz="0" w:space="0" w:color="auto"/>
          </w:divBdr>
        </w:div>
        <w:div w:id="1695425599">
          <w:marLeft w:val="0"/>
          <w:marRight w:val="0"/>
          <w:marTop w:val="0"/>
          <w:marBottom w:val="0"/>
          <w:divBdr>
            <w:top w:val="none" w:sz="0" w:space="0" w:color="auto"/>
            <w:left w:val="none" w:sz="0" w:space="0" w:color="auto"/>
            <w:bottom w:val="none" w:sz="0" w:space="0" w:color="auto"/>
            <w:right w:val="none" w:sz="0" w:space="0" w:color="auto"/>
          </w:divBdr>
        </w:div>
        <w:div w:id="96407474">
          <w:marLeft w:val="0"/>
          <w:marRight w:val="0"/>
          <w:marTop w:val="0"/>
          <w:marBottom w:val="0"/>
          <w:divBdr>
            <w:top w:val="none" w:sz="0" w:space="0" w:color="auto"/>
            <w:left w:val="none" w:sz="0" w:space="0" w:color="auto"/>
            <w:bottom w:val="none" w:sz="0" w:space="0" w:color="auto"/>
            <w:right w:val="none" w:sz="0" w:space="0" w:color="auto"/>
          </w:divBdr>
        </w:div>
        <w:div w:id="563489742">
          <w:marLeft w:val="0"/>
          <w:marRight w:val="0"/>
          <w:marTop w:val="0"/>
          <w:marBottom w:val="0"/>
          <w:divBdr>
            <w:top w:val="none" w:sz="0" w:space="0" w:color="auto"/>
            <w:left w:val="none" w:sz="0" w:space="0" w:color="auto"/>
            <w:bottom w:val="none" w:sz="0" w:space="0" w:color="auto"/>
            <w:right w:val="none" w:sz="0" w:space="0" w:color="auto"/>
          </w:divBdr>
        </w:div>
        <w:div w:id="211112222">
          <w:marLeft w:val="0"/>
          <w:marRight w:val="0"/>
          <w:marTop w:val="0"/>
          <w:marBottom w:val="0"/>
          <w:divBdr>
            <w:top w:val="none" w:sz="0" w:space="0" w:color="auto"/>
            <w:left w:val="none" w:sz="0" w:space="0" w:color="auto"/>
            <w:bottom w:val="none" w:sz="0" w:space="0" w:color="auto"/>
            <w:right w:val="none" w:sz="0" w:space="0" w:color="auto"/>
          </w:divBdr>
        </w:div>
        <w:div w:id="23941485">
          <w:marLeft w:val="0"/>
          <w:marRight w:val="0"/>
          <w:marTop w:val="0"/>
          <w:marBottom w:val="0"/>
          <w:divBdr>
            <w:top w:val="none" w:sz="0" w:space="0" w:color="auto"/>
            <w:left w:val="none" w:sz="0" w:space="0" w:color="auto"/>
            <w:bottom w:val="none" w:sz="0" w:space="0" w:color="auto"/>
            <w:right w:val="none" w:sz="0" w:space="0" w:color="auto"/>
          </w:divBdr>
        </w:div>
        <w:div w:id="1812598133">
          <w:marLeft w:val="0"/>
          <w:marRight w:val="0"/>
          <w:marTop w:val="0"/>
          <w:marBottom w:val="0"/>
          <w:divBdr>
            <w:top w:val="none" w:sz="0" w:space="0" w:color="auto"/>
            <w:left w:val="none" w:sz="0" w:space="0" w:color="auto"/>
            <w:bottom w:val="none" w:sz="0" w:space="0" w:color="auto"/>
            <w:right w:val="none" w:sz="0" w:space="0" w:color="auto"/>
          </w:divBdr>
        </w:div>
        <w:div w:id="1392924825">
          <w:marLeft w:val="0"/>
          <w:marRight w:val="0"/>
          <w:marTop w:val="0"/>
          <w:marBottom w:val="0"/>
          <w:divBdr>
            <w:top w:val="none" w:sz="0" w:space="0" w:color="auto"/>
            <w:left w:val="none" w:sz="0" w:space="0" w:color="auto"/>
            <w:bottom w:val="none" w:sz="0" w:space="0" w:color="auto"/>
            <w:right w:val="none" w:sz="0" w:space="0" w:color="auto"/>
          </w:divBdr>
        </w:div>
        <w:div w:id="2071416108">
          <w:marLeft w:val="0"/>
          <w:marRight w:val="0"/>
          <w:marTop w:val="0"/>
          <w:marBottom w:val="0"/>
          <w:divBdr>
            <w:top w:val="none" w:sz="0" w:space="0" w:color="auto"/>
            <w:left w:val="none" w:sz="0" w:space="0" w:color="auto"/>
            <w:bottom w:val="none" w:sz="0" w:space="0" w:color="auto"/>
            <w:right w:val="none" w:sz="0" w:space="0" w:color="auto"/>
          </w:divBdr>
        </w:div>
        <w:div w:id="603684080">
          <w:marLeft w:val="0"/>
          <w:marRight w:val="0"/>
          <w:marTop w:val="0"/>
          <w:marBottom w:val="0"/>
          <w:divBdr>
            <w:top w:val="none" w:sz="0" w:space="0" w:color="auto"/>
            <w:left w:val="none" w:sz="0" w:space="0" w:color="auto"/>
            <w:bottom w:val="none" w:sz="0" w:space="0" w:color="auto"/>
            <w:right w:val="none" w:sz="0" w:space="0" w:color="auto"/>
          </w:divBdr>
        </w:div>
        <w:div w:id="828178813">
          <w:marLeft w:val="0"/>
          <w:marRight w:val="0"/>
          <w:marTop w:val="0"/>
          <w:marBottom w:val="0"/>
          <w:divBdr>
            <w:top w:val="none" w:sz="0" w:space="0" w:color="auto"/>
            <w:left w:val="none" w:sz="0" w:space="0" w:color="auto"/>
            <w:bottom w:val="none" w:sz="0" w:space="0" w:color="auto"/>
            <w:right w:val="none" w:sz="0" w:space="0" w:color="auto"/>
          </w:divBdr>
        </w:div>
        <w:div w:id="551966082">
          <w:marLeft w:val="0"/>
          <w:marRight w:val="0"/>
          <w:marTop w:val="0"/>
          <w:marBottom w:val="0"/>
          <w:divBdr>
            <w:top w:val="none" w:sz="0" w:space="0" w:color="auto"/>
            <w:left w:val="none" w:sz="0" w:space="0" w:color="auto"/>
            <w:bottom w:val="none" w:sz="0" w:space="0" w:color="auto"/>
            <w:right w:val="none" w:sz="0" w:space="0" w:color="auto"/>
          </w:divBdr>
        </w:div>
        <w:div w:id="77142771">
          <w:marLeft w:val="0"/>
          <w:marRight w:val="0"/>
          <w:marTop w:val="0"/>
          <w:marBottom w:val="0"/>
          <w:divBdr>
            <w:top w:val="none" w:sz="0" w:space="0" w:color="auto"/>
            <w:left w:val="none" w:sz="0" w:space="0" w:color="auto"/>
            <w:bottom w:val="none" w:sz="0" w:space="0" w:color="auto"/>
            <w:right w:val="none" w:sz="0" w:space="0" w:color="auto"/>
          </w:divBdr>
        </w:div>
        <w:div w:id="851188237">
          <w:marLeft w:val="0"/>
          <w:marRight w:val="0"/>
          <w:marTop w:val="0"/>
          <w:marBottom w:val="0"/>
          <w:divBdr>
            <w:top w:val="none" w:sz="0" w:space="0" w:color="auto"/>
            <w:left w:val="none" w:sz="0" w:space="0" w:color="auto"/>
            <w:bottom w:val="none" w:sz="0" w:space="0" w:color="auto"/>
            <w:right w:val="none" w:sz="0" w:space="0" w:color="auto"/>
          </w:divBdr>
          <w:divsChild>
            <w:div w:id="2029132800">
              <w:marLeft w:val="0"/>
              <w:marRight w:val="0"/>
              <w:marTop w:val="0"/>
              <w:marBottom w:val="0"/>
              <w:divBdr>
                <w:top w:val="none" w:sz="0" w:space="0" w:color="auto"/>
                <w:left w:val="none" w:sz="0" w:space="0" w:color="auto"/>
                <w:bottom w:val="none" w:sz="0" w:space="0" w:color="auto"/>
                <w:right w:val="none" w:sz="0" w:space="0" w:color="auto"/>
              </w:divBdr>
            </w:div>
            <w:div w:id="1267426292">
              <w:marLeft w:val="0"/>
              <w:marRight w:val="0"/>
              <w:marTop w:val="0"/>
              <w:marBottom w:val="0"/>
              <w:divBdr>
                <w:top w:val="none" w:sz="0" w:space="0" w:color="auto"/>
                <w:left w:val="none" w:sz="0" w:space="0" w:color="auto"/>
                <w:bottom w:val="none" w:sz="0" w:space="0" w:color="auto"/>
                <w:right w:val="none" w:sz="0" w:space="0" w:color="auto"/>
              </w:divBdr>
            </w:div>
            <w:div w:id="536354134">
              <w:marLeft w:val="0"/>
              <w:marRight w:val="0"/>
              <w:marTop w:val="0"/>
              <w:marBottom w:val="0"/>
              <w:divBdr>
                <w:top w:val="none" w:sz="0" w:space="0" w:color="auto"/>
                <w:left w:val="none" w:sz="0" w:space="0" w:color="auto"/>
                <w:bottom w:val="none" w:sz="0" w:space="0" w:color="auto"/>
                <w:right w:val="none" w:sz="0" w:space="0" w:color="auto"/>
              </w:divBdr>
            </w:div>
            <w:div w:id="1901789885">
              <w:marLeft w:val="0"/>
              <w:marRight w:val="0"/>
              <w:marTop w:val="0"/>
              <w:marBottom w:val="0"/>
              <w:divBdr>
                <w:top w:val="none" w:sz="0" w:space="0" w:color="auto"/>
                <w:left w:val="none" w:sz="0" w:space="0" w:color="auto"/>
                <w:bottom w:val="none" w:sz="0" w:space="0" w:color="auto"/>
                <w:right w:val="none" w:sz="0" w:space="0" w:color="auto"/>
              </w:divBdr>
            </w:div>
            <w:div w:id="537359626">
              <w:marLeft w:val="0"/>
              <w:marRight w:val="0"/>
              <w:marTop w:val="0"/>
              <w:marBottom w:val="0"/>
              <w:divBdr>
                <w:top w:val="none" w:sz="0" w:space="0" w:color="auto"/>
                <w:left w:val="none" w:sz="0" w:space="0" w:color="auto"/>
                <w:bottom w:val="none" w:sz="0" w:space="0" w:color="auto"/>
                <w:right w:val="none" w:sz="0" w:space="0" w:color="auto"/>
              </w:divBdr>
            </w:div>
          </w:divsChild>
        </w:div>
        <w:div w:id="33695537">
          <w:marLeft w:val="0"/>
          <w:marRight w:val="0"/>
          <w:marTop w:val="0"/>
          <w:marBottom w:val="0"/>
          <w:divBdr>
            <w:top w:val="none" w:sz="0" w:space="0" w:color="auto"/>
            <w:left w:val="none" w:sz="0" w:space="0" w:color="auto"/>
            <w:bottom w:val="none" w:sz="0" w:space="0" w:color="auto"/>
            <w:right w:val="none" w:sz="0" w:space="0" w:color="auto"/>
          </w:divBdr>
        </w:div>
        <w:div w:id="645554467">
          <w:marLeft w:val="0"/>
          <w:marRight w:val="0"/>
          <w:marTop w:val="0"/>
          <w:marBottom w:val="0"/>
          <w:divBdr>
            <w:top w:val="none" w:sz="0" w:space="0" w:color="auto"/>
            <w:left w:val="none" w:sz="0" w:space="0" w:color="auto"/>
            <w:bottom w:val="none" w:sz="0" w:space="0" w:color="auto"/>
            <w:right w:val="none" w:sz="0" w:space="0" w:color="auto"/>
          </w:divBdr>
        </w:div>
        <w:div w:id="659312874">
          <w:marLeft w:val="0"/>
          <w:marRight w:val="0"/>
          <w:marTop w:val="0"/>
          <w:marBottom w:val="0"/>
          <w:divBdr>
            <w:top w:val="none" w:sz="0" w:space="0" w:color="auto"/>
            <w:left w:val="none" w:sz="0" w:space="0" w:color="auto"/>
            <w:bottom w:val="none" w:sz="0" w:space="0" w:color="auto"/>
            <w:right w:val="none" w:sz="0" w:space="0" w:color="auto"/>
          </w:divBdr>
        </w:div>
        <w:div w:id="1126390934">
          <w:marLeft w:val="0"/>
          <w:marRight w:val="0"/>
          <w:marTop w:val="0"/>
          <w:marBottom w:val="0"/>
          <w:divBdr>
            <w:top w:val="none" w:sz="0" w:space="0" w:color="auto"/>
            <w:left w:val="none" w:sz="0" w:space="0" w:color="auto"/>
            <w:bottom w:val="none" w:sz="0" w:space="0" w:color="auto"/>
            <w:right w:val="none" w:sz="0" w:space="0" w:color="auto"/>
          </w:divBdr>
        </w:div>
        <w:div w:id="436365812">
          <w:marLeft w:val="0"/>
          <w:marRight w:val="0"/>
          <w:marTop w:val="0"/>
          <w:marBottom w:val="0"/>
          <w:divBdr>
            <w:top w:val="none" w:sz="0" w:space="0" w:color="auto"/>
            <w:left w:val="none" w:sz="0" w:space="0" w:color="auto"/>
            <w:bottom w:val="none" w:sz="0" w:space="0" w:color="auto"/>
            <w:right w:val="none" w:sz="0" w:space="0" w:color="auto"/>
          </w:divBdr>
        </w:div>
        <w:div w:id="1302223653">
          <w:marLeft w:val="0"/>
          <w:marRight w:val="0"/>
          <w:marTop w:val="0"/>
          <w:marBottom w:val="0"/>
          <w:divBdr>
            <w:top w:val="none" w:sz="0" w:space="0" w:color="auto"/>
            <w:left w:val="none" w:sz="0" w:space="0" w:color="auto"/>
            <w:bottom w:val="none" w:sz="0" w:space="0" w:color="auto"/>
            <w:right w:val="none" w:sz="0" w:space="0" w:color="auto"/>
          </w:divBdr>
          <w:divsChild>
            <w:div w:id="1499492279">
              <w:marLeft w:val="0"/>
              <w:marRight w:val="0"/>
              <w:marTop w:val="0"/>
              <w:marBottom w:val="0"/>
              <w:divBdr>
                <w:top w:val="none" w:sz="0" w:space="0" w:color="auto"/>
                <w:left w:val="none" w:sz="0" w:space="0" w:color="auto"/>
                <w:bottom w:val="none" w:sz="0" w:space="0" w:color="auto"/>
                <w:right w:val="none" w:sz="0" w:space="0" w:color="auto"/>
              </w:divBdr>
            </w:div>
            <w:div w:id="1795556135">
              <w:marLeft w:val="0"/>
              <w:marRight w:val="0"/>
              <w:marTop w:val="0"/>
              <w:marBottom w:val="0"/>
              <w:divBdr>
                <w:top w:val="none" w:sz="0" w:space="0" w:color="auto"/>
                <w:left w:val="none" w:sz="0" w:space="0" w:color="auto"/>
                <w:bottom w:val="none" w:sz="0" w:space="0" w:color="auto"/>
                <w:right w:val="none" w:sz="0" w:space="0" w:color="auto"/>
              </w:divBdr>
            </w:div>
            <w:div w:id="445925988">
              <w:marLeft w:val="0"/>
              <w:marRight w:val="0"/>
              <w:marTop w:val="0"/>
              <w:marBottom w:val="0"/>
              <w:divBdr>
                <w:top w:val="none" w:sz="0" w:space="0" w:color="auto"/>
                <w:left w:val="none" w:sz="0" w:space="0" w:color="auto"/>
                <w:bottom w:val="none" w:sz="0" w:space="0" w:color="auto"/>
                <w:right w:val="none" w:sz="0" w:space="0" w:color="auto"/>
              </w:divBdr>
            </w:div>
            <w:div w:id="1856773281">
              <w:marLeft w:val="0"/>
              <w:marRight w:val="0"/>
              <w:marTop w:val="0"/>
              <w:marBottom w:val="0"/>
              <w:divBdr>
                <w:top w:val="none" w:sz="0" w:space="0" w:color="auto"/>
                <w:left w:val="none" w:sz="0" w:space="0" w:color="auto"/>
                <w:bottom w:val="none" w:sz="0" w:space="0" w:color="auto"/>
                <w:right w:val="none" w:sz="0" w:space="0" w:color="auto"/>
              </w:divBdr>
            </w:div>
            <w:div w:id="1307472559">
              <w:marLeft w:val="0"/>
              <w:marRight w:val="0"/>
              <w:marTop w:val="0"/>
              <w:marBottom w:val="0"/>
              <w:divBdr>
                <w:top w:val="none" w:sz="0" w:space="0" w:color="auto"/>
                <w:left w:val="none" w:sz="0" w:space="0" w:color="auto"/>
                <w:bottom w:val="none" w:sz="0" w:space="0" w:color="auto"/>
                <w:right w:val="none" w:sz="0" w:space="0" w:color="auto"/>
              </w:divBdr>
            </w:div>
          </w:divsChild>
        </w:div>
        <w:div w:id="1114327896">
          <w:marLeft w:val="0"/>
          <w:marRight w:val="0"/>
          <w:marTop w:val="0"/>
          <w:marBottom w:val="0"/>
          <w:divBdr>
            <w:top w:val="none" w:sz="0" w:space="0" w:color="auto"/>
            <w:left w:val="none" w:sz="0" w:space="0" w:color="auto"/>
            <w:bottom w:val="none" w:sz="0" w:space="0" w:color="auto"/>
            <w:right w:val="none" w:sz="0" w:space="0" w:color="auto"/>
          </w:divBdr>
        </w:div>
        <w:div w:id="2074699203">
          <w:marLeft w:val="0"/>
          <w:marRight w:val="0"/>
          <w:marTop w:val="0"/>
          <w:marBottom w:val="0"/>
          <w:divBdr>
            <w:top w:val="none" w:sz="0" w:space="0" w:color="auto"/>
            <w:left w:val="none" w:sz="0" w:space="0" w:color="auto"/>
            <w:bottom w:val="none" w:sz="0" w:space="0" w:color="auto"/>
            <w:right w:val="none" w:sz="0" w:space="0" w:color="auto"/>
          </w:divBdr>
        </w:div>
        <w:div w:id="238449299">
          <w:marLeft w:val="0"/>
          <w:marRight w:val="0"/>
          <w:marTop w:val="0"/>
          <w:marBottom w:val="0"/>
          <w:divBdr>
            <w:top w:val="none" w:sz="0" w:space="0" w:color="auto"/>
            <w:left w:val="none" w:sz="0" w:space="0" w:color="auto"/>
            <w:bottom w:val="none" w:sz="0" w:space="0" w:color="auto"/>
            <w:right w:val="none" w:sz="0" w:space="0" w:color="auto"/>
          </w:divBdr>
        </w:div>
        <w:div w:id="371468118">
          <w:marLeft w:val="0"/>
          <w:marRight w:val="0"/>
          <w:marTop w:val="0"/>
          <w:marBottom w:val="0"/>
          <w:divBdr>
            <w:top w:val="none" w:sz="0" w:space="0" w:color="auto"/>
            <w:left w:val="none" w:sz="0" w:space="0" w:color="auto"/>
            <w:bottom w:val="none" w:sz="0" w:space="0" w:color="auto"/>
            <w:right w:val="none" w:sz="0" w:space="0" w:color="auto"/>
          </w:divBdr>
        </w:div>
        <w:div w:id="558170202">
          <w:marLeft w:val="0"/>
          <w:marRight w:val="0"/>
          <w:marTop w:val="0"/>
          <w:marBottom w:val="0"/>
          <w:divBdr>
            <w:top w:val="none" w:sz="0" w:space="0" w:color="auto"/>
            <w:left w:val="none" w:sz="0" w:space="0" w:color="auto"/>
            <w:bottom w:val="none" w:sz="0" w:space="0" w:color="auto"/>
            <w:right w:val="none" w:sz="0" w:space="0" w:color="auto"/>
          </w:divBdr>
        </w:div>
        <w:div w:id="177549904">
          <w:marLeft w:val="0"/>
          <w:marRight w:val="0"/>
          <w:marTop w:val="0"/>
          <w:marBottom w:val="0"/>
          <w:divBdr>
            <w:top w:val="none" w:sz="0" w:space="0" w:color="auto"/>
            <w:left w:val="none" w:sz="0" w:space="0" w:color="auto"/>
            <w:bottom w:val="none" w:sz="0" w:space="0" w:color="auto"/>
            <w:right w:val="none" w:sz="0" w:space="0" w:color="auto"/>
          </w:divBdr>
        </w:div>
        <w:div w:id="1174418257">
          <w:marLeft w:val="0"/>
          <w:marRight w:val="0"/>
          <w:marTop w:val="0"/>
          <w:marBottom w:val="0"/>
          <w:divBdr>
            <w:top w:val="none" w:sz="0" w:space="0" w:color="auto"/>
            <w:left w:val="none" w:sz="0" w:space="0" w:color="auto"/>
            <w:bottom w:val="none" w:sz="0" w:space="0" w:color="auto"/>
            <w:right w:val="none" w:sz="0" w:space="0" w:color="auto"/>
          </w:divBdr>
        </w:div>
        <w:div w:id="1237401473">
          <w:marLeft w:val="0"/>
          <w:marRight w:val="0"/>
          <w:marTop w:val="0"/>
          <w:marBottom w:val="0"/>
          <w:divBdr>
            <w:top w:val="none" w:sz="0" w:space="0" w:color="auto"/>
            <w:left w:val="none" w:sz="0" w:space="0" w:color="auto"/>
            <w:bottom w:val="none" w:sz="0" w:space="0" w:color="auto"/>
            <w:right w:val="none" w:sz="0" w:space="0" w:color="auto"/>
          </w:divBdr>
        </w:div>
        <w:div w:id="1367363649">
          <w:marLeft w:val="0"/>
          <w:marRight w:val="0"/>
          <w:marTop w:val="0"/>
          <w:marBottom w:val="0"/>
          <w:divBdr>
            <w:top w:val="none" w:sz="0" w:space="0" w:color="auto"/>
            <w:left w:val="none" w:sz="0" w:space="0" w:color="auto"/>
            <w:bottom w:val="none" w:sz="0" w:space="0" w:color="auto"/>
            <w:right w:val="none" w:sz="0" w:space="0" w:color="auto"/>
          </w:divBdr>
        </w:div>
        <w:div w:id="1525368050">
          <w:marLeft w:val="0"/>
          <w:marRight w:val="0"/>
          <w:marTop w:val="0"/>
          <w:marBottom w:val="0"/>
          <w:divBdr>
            <w:top w:val="none" w:sz="0" w:space="0" w:color="auto"/>
            <w:left w:val="none" w:sz="0" w:space="0" w:color="auto"/>
            <w:bottom w:val="none" w:sz="0" w:space="0" w:color="auto"/>
            <w:right w:val="none" w:sz="0" w:space="0" w:color="auto"/>
          </w:divBdr>
        </w:div>
        <w:div w:id="78479037">
          <w:marLeft w:val="0"/>
          <w:marRight w:val="0"/>
          <w:marTop w:val="0"/>
          <w:marBottom w:val="0"/>
          <w:divBdr>
            <w:top w:val="none" w:sz="0" w:space="0" w:color="auto"/>
            <w:left w:val="none" w:sz="0" w:space="0" w:color="auto"/>
            <w:bottom w:val="none" w:sz="0" w:space="0" w:color="auto"/>
            <w:right w:val="none" w:sz="0" w:space="0" w:color="auto"/>
          </w:divBdr>
          <w:divsChild>
            <w:div w:id="1744403229">
              <w:marLeft w:val="0"/>
              <w:marRight w:val="0"/>
              <w:marTop w:val="0"/>
              <w:marBottom w:val="0"/>
              <w:divBdr>
                <w:top w:val="none" w:sz="0" w:space="0" w:color="auto"/>
                <w:left w:val="none" w:sz="0" w:space="0" w:color="auto"/>
                <w:bottom w:val="none" w:sz="0" w:space="0" w:color="auto"/>
                <w:right w:val="none" w:sz="0" w:space="0" w:color="auto"/>
              </w:divBdr>
            </w:div>
            <w:div w:id="703210371">
              <w:marLeft w:val="0"/>
              <w:marRight w:val="0"/>
              <w:marTop w:val="0"/>
              <w:marBottom w:val="0"/>
              <w:divBdr>
                <w:top w:val="none" w:sz="0" w:space="0" w:color="auto"/>
                <w:left w:val="none" w:sz="0" w:space="0" w:color="auto"/>
                <w:bottom w:val="none" w:sz="0" w:space="0" w:color="auto"/>
                <w:right w:val="none" w:sz="0" w:space="0" w:color="auto"/>
              </w:divBdr>
            </w:div>
            <w:div w:id="1902130589">
              <w:marLeft w:val="0"/>
              <w:marRight w:val="0"/>
              <w:marTop w:val="0"/>
              <w:marBottom w:val="0"/>
              <w:divBdr>
                <w:top w:val="none" w:sz="0" w:space="0" w:color="auto"/>
                <w:left w:val="none" w:sz="0" w:space="0" w:color="auto"/>
                <w:bottom w:val="none" w:sz="0" w:space="0" w:color="auto"/>
                <w:right w:val="none" w:sz="0" w:space="0" w:color="auto"/>
              </w:divBdr>
            </w:div>
            <w:div w:id="1916276727">
              <w:marLeft w:val="0"/>
              <w:marRight w:val="0"/>
              <w:marTop w:val="0"/>
              <w:marBottom w:val="0"/>
              <w:divBdr>
                <w:top w:val="none" w:sz="0" w:space="0" w:color="auto"/>
                <w:left w:val="none" w:sz="0" w:space="0" w:color="auto"/>
                <w:bottom w:val="none" w:sz="0" w:space="0" w:color="auto"/>
                <w:right w:val="none" w:sz="0" w:space="0" w:color="auto"/>
              </w:divBdr>
            </w:div>
            <w:div w:id="54862477">
              <w:marLeft w:val="0"/>
              <w:marRight w:val="0"/>
              <w:marTop w:val="0"/>
              <w:marBottom w:val="0"/>
              <w:divBdr>
                <w:top w:val="none" w:sz="0" w:space="0" w:color="auto"/>
                <w:left w:val="none" w:sz="0" w:space="0" w:color="auto"/>
                <w:bottom w:val="none" w:sz="0" w:space="0" w:color="auto"/>
                <w:right w:val="none" w:sz="0" w:space="0" w:color="auto"/>
              </w:divBdr>
            </w:div>
          </w:divsChild>
        </w:div>
        <w:div w:id="1468473148">
          <w:marLeft w:val="0"/>
          <w:marRight w:val="0"/>
          <w:marTop w:val="0"/>
          <w:marBottom w:val="0"/>
          <w:divBdr>
            <w:top w:val="none" w:sz="0" w:space="0" w:color="auto"/>
            <w:left w:val="none" w:sz="0" w:space="0" w:color="auto"/>
            <w:bottom w:val="none" w:sz="0" w:space="0" w:color="auto"/>
            <w:right w:val="none" w:sz="0" w:space="0" w:color="auto"/>
          </w:divBdr>
        </w:div>
        <w:div w:id="1226532191">
          <w:marLeft w:val="0"/>
          <w:marRight w:val="0"/>
          <w:marTop w:val="0"/>
          <w:marBottom w:val="0"/>
          <w:divBdr>
            <w:top w:val="none" w:sz="0" w:space="0" w:color="auto"/>
            <w:left w:val="none" w:sz="0" w:space="0" w:color="auto"/>
            <w:bottom w:val="none" w:sz="0" w:space="0" w:color="auto"/>
            <w:right w:val="none" w:sz="0" w:space="0" w:color="auto"/>
          </w:divBdr>
        </w:div>
        <w:div w:id="449931041">
          <w:marLeft w:val="0"/>
          <w:marRight w:val="0"/>
          <w:marTop w:val="0"/>
          <w:marBottom w:val="0"/>
          <w:divBdr>
            <w:top w:val="none" w:sz="0" w:space="0" w:color="auto"/>
            <w:left w:val="none" w:sz="0" w:space="0" w:color="auto"/>
            <w:bottom w:val="none" w:sz="0" w:space="0" w:color="auto"/>
            <w:right w:val="none" w:sz="0" w:space="0" w:color="auto"/>
          </w:divBdr>
        </w:div>
        <w:div w:id="217131151">
          <w:marLeft w:val="0"/>
          <w:marRight w:val="0"/>
          <w:marTop w:val="0"/>
          <w:marBottom w:val="0"/>
          <w:divBdr>
            <w:top w:val="none" w:sz="0" w:space="0" w:color="auto"/>
            <w:left w:val="none" w:sz="0" w:space="0" w:color="auto"/>
            <w:bottom w:val="none" w:sz="0" w:space="0" w:color="auto"/>
            <w:right w:val="none" w:sz="0" w:space="0" w:color="auto"/>
          </w:divBdr>
        </w:div>
        <w:div w:id="2136017329">
          <w:marLeft w:val="0"/>
          <w:marRight w:val="0"/>
          <w:marTop w:val="0"/>
          <w:marBottom w:val="0"/>
          <w:divBdr>
            <w:top w:val="none" w:sz="0" w:space="0" w:color="auto"/>
            <w:left w:val="none" w:sz="0" w:space="0" w:color="auto"/>
            <w:bottom w:val="none" w:sz="0" w:space="0" w:color="auto"/>
            <w:right w:val="none" w:sz="0" w:space="0" w:color="auto"/>
          </w:divBdr>
        </w:div>
        <w:div w:id="365326543">
          <w:marLeft w:val="0"/>
          <w:marRight w:val="0"/>
          <w:marTop w:val="0"/>
          <w:marBottom w:val="0"/>
          <w:divBdr>
            <w:top w:val="none" w:sz="0" w:space="0" w:color="auto"/>
            <w:left w:val="none" w:sz="0" w:space="0" w:color="auto"/>
            <w:bottom w:val="none" w:sz="0" w:space="0" w:color="auto"/>
            <w:right w:val="none" w:sz="0" w:space="0" w:color="auto"/>
          </w:divBdr>
          <w:divsChild>
            <w:div w:id="914051558">
              <w:marLeft w:val="0"/>
              <w:marRight w:val="0"/>
              <w:marTop w:val="0"/>
              <w:marBottom w:val="0"/>
              <w:divBdr>
                <w:top w:val="none" w:sz="0" w:space="0" w:color="auto"/>
                <w:left w:val="none" w:sz="0" w:space="0" w:color="auto"/>
                <w:bottom w:val="none" w:sz="0" w:space="0" w:color="auto"/>
                <w:right w:val="none" w:sz="0" w:space="0" w:color="auto"/>
              </w:divBdr>
            </w:div>
            <w:div w:id="102186350">
              <w:marLeft w:val="0"/>
              <w:marRight w:val="0"/>
              <w:marTop w:val="0"/>
              <w:marBottom w:val="0"/>
              <w:divBdr>
                <w:top w:val="none" w:sz="0" w:space="0" w:color="auto"/>
                <w:left w:val="none" w:sz="0" w:space="0" w:color="auto"/>
                <w:bottom w:val="none" w:sz="0" w:space="0" w:color="auto"/>
                <w:right w:val="none" w:sz="0" w:space="0" w:color="auto"/>
              </w:divBdr>
            </w:div>
            <w:div w:id="829102670">
              <w:marLeft w:val="0"/>
              <w:marRight w:val="0"/>
              <w:marTop w:val="0"/>
              <w:marBottom w:val="0"/>
              <w:divBdr>
                <w:top w:val="none" w:sz="0" w:space="0" w:color="auto"/>
                <w:left w:val="none" w:sz="0" w:space="0" w:color="auto"/>
                <w:bottom w:val="none" w:sz="0" w:space="0" w:color="auto"/>
                <w:right w:val="none" w:sz="0" w:space="0" w:color="auto"/>
              </w:divBdr>
            </w:div>
            <w:div w:id="1074622771">
              <w:marLeft w:val="0"/>
              <w:marRight w:val="0"/>
              <w:marTop w:val="0"/>
              <w:marBottom w:val="0"/>
              <w:divBdr>
                <w:top w:val="none" w:sz="0" w:space="0" w:color="auto"/>
                <w:left w:val="none" w:sz="0" w:space="0" w:color="auto"/>
                <w:bottom w:val="none" w:sz="0" w:space="0" w:color="auto"/>
                <w:right w:val="none" w:sz="0" w:space="0" w:color="auto"/>
              </w:divBdr>
            </w:div>
            <w:div w:id="792943256">
              <w:marLeft w:val="0"/>
              <w:marRight w:val="0"/>
              <w:marTop w:val="0"/>
              <w:marBottom w:val="0"/>
              <w:divBdr>
                <w:top w:val="none" w:sz="0" w:space="0" w:color="auto"/>
                <w:left w:val="none" w:sz="0" w:space="0" w:color="auto"/>
                <w:bottom w:val="none" w:sz="0" w:space="0" w:color="auto"/>
                <w:right w:val="none" w:sz="0" w:space="0" w:color="auto"/>
              </w:divBdr>
            </w:div>
          </w:divsChild>
        </w:div>
        <w:div w:id="1882016186">
          <w:marLeft w:val="0"/>
          <w:marRight w:val="0"/>
          <w:marTop w:val="0"/>
          <w:marBottom w:val="0"/>
          <w:divBdr>
            <w:top w:val="none" w:sz="0" w:space="0" w:color="auto"/>
            <w:left w:val="none" w:sz="0" w:space="0" w:color="auto"/>
            <w:bottom w:val="none" w:sz="0" w:space="0" w:color="auto"/>
            <w:right w:val="none" w:sz="0" w:space="0" w:color="auto"/>
          </w:divBdr>
        </w:div>
        <w:div w:id="15473131">
          <w:marLeft w:val="0"/>
          <w:marRight w:val="0"/>
          <w:marTop w:val="0"/>
          <w:marBottom w:val="0"/>
          <w:divBdr>
            <w:top w:val="none" w:sz="0" w:space="0" w:color="auto"/>
            <w:left w:val="none" w:sz="0" w:space="0" w:color="auto"/>
            <w:bottom w:val="none" w:sz="0" w:space="0" w:color="auto"/>
            <w:right w:val="none" w:sz="0" w:space="0" w:color="auto"/>
          </w:divBdr>
        </w:div>
        <w:div w:id="1648702834">
          <w:marLeft w:val="0"/>
          <w:marRight w:val="0"/>
          <w:marTop w:val="0"/>
          <w:marBottom w:val="0"/>
          <w:divBdr>
            <w:top w:val="none" w:sz="0" w:space="0" w:color="auto"/>
            <w:left w:val="none" w:sz="0" w:space="0" w:color="auto"/>
            <w:bottom w:val="none" w:sz="0" w:space="0" w:color="auto"/>
            <w:right w:val="none" w:sz="0" w:space="0" w:color="auto"/>
          </w:divBdr>
        </w:div>
        <w:div w:id="1669481188">
          <w:marLeft w:val="0"/>
          <w:marRight w:val="0"/>
          <w:marTop w:val="0"/>
          <w:marBottom w:val="0"/>
          <w:divBdr>
            <w:top w:val="none" w:sz="0" w:space="0" w:color="auto"/>
            <w:left w:val="none" w:sz="0" w:space="0" w:color="auto"/>
            <w:bottom w:val="none" w:sz="0" w:space="0" w:color="auto"/>
            <w:right w:val="none" w:sz="0" w:space="0" w:color="auto"/>
          </w:divBdr>
        </w:div>
        <w:div w:id="947473179">
          <w:marLeft w:val="0"/>
          <w:marRight w:val="0"/>
          <w:marTop w:val="0"/>
          <w:marBottom w:val="0"/>
          <w:divBdr>
            <w:top w:val="none" w:sz="0" w:space="0" w:color="auto"/>
            <w:left w:val="none" w:sz="0" w:space="0" w:color="auto"/>
            <w:bottom w:val="none" w:sz="0" w:space="0" w:color="auto"/>
            <w:right w:val="none" w:sz="0" w:space="0" w:color="auto"/>
          </w:divBdr>
        </w:div>
        <w:div w:id="1289359456">
          <w:marLeft w:val="0"/>
          <w:marRight w:val="0"/>
          <w:marTop w:val="0"/>
          <w:marBottom w:val="0"/>
          <w:divBdr>
            <w:top w:val="none" w:sz="0" w:space="0" w:color="auto"/>
            <w:left w:val="none" w:sz="0" w:space="0" w:color="auto"/>
            <w:bottom w:val="none" w:sz="0" w:space="0" w:color="auto"/>
            <w:right w:val="none" w:sz="0" w:space="0" w:color="auto"/>
          </w:divBdr>
          <w:divsChild>
            <w:div w:id="1735279741">
              <w:marLeft w:val="0"/>
              <w:marRight w:val="0"/>
              <w:marTop w:val="0"/>
              <w:marBottom w:val="0"/>
              <w:divBdr>
                <w:top w:val="none" w:sz="0" w:space="0" w:color="auto"/>
                <w:left w:val="none" w:sz="0" w:space="0" w:color="auto"/>
                <w:bottom w:val="none" w:sz="0" w:space="0" w:color="auto"/>
                <w:right w:val="none" w:sz="0" w:space="0" w:color="auto"/>
              </w:divBdr>
            </w:div>
            <w:div w:id="109200970">
              <w:marLeft w:val="0"/>
              <w:marRight w:val="0"/>
              <w:marTop w:val="0"/>
              <w:marBottom w:val="0"/>
              <w:divBdr>
                <w:top w:val="none" w:sz="0" w:space="0" w:color="auto"/>
                <w:left w:val="none" w:sz="0" w:space="0" w:color="auto"/>
                <w:bottom w:val="none" w:sz="0" w:space="0" w:color="auto"/>
                <w:right w:val="none" w:sz="0" w:space="0" w:color="auto"/>
              </w:divBdr>
            </w:div>
            <w:div w:id="789130897">
              <w:marLeft w:val="0"/>
              <w:marRight w:val="0"/>
              <w:marTop w:val="0"/>
              <w:marBottom w:val="0"/>
              <w:divBdr>
                <w:top w:val="none" w:sz="0" w:space="0" w:color="auto"/>
                <w:left w:val="none" w:sz="0" w:space="0" w:color="auto"/>
                <w:bottom w:val="none" w:sz="0" w:space="0" w:color="auto"/>
                <w:right w:val="none" w:sz="0" w:space="0" w:color="auto"/>
              </w:divBdr>
            </w:div>
            <w:div w:id="204030722">
              <w:marLeft w:val="0"/>
              <w:marRight w:val="0"/>
              <w:marTop w:val="0"/>
              <w:marBottom w:val="0"/>
              <w:divBdr>
                <w:top w:val="none" w:sz="0" w:space="0" w:color="auto"/>
                <w:left w:val="none" w:sz="0" w:space="0" w:color="auto"/>
                <w:bottom w:val="none" w:sz="0" w:space="0" w:color="auto"/>
                <w:right w:val="none" w:sz="0" w:space="0" w:color="auto"/>
              </w:divBdr>
            </w:div>
            <w:div w:id="1307320551">
              <w:marLeft w:val="0"/>
              <w:marRight w:val="0"/>
              <w:marTop w:val="0"/>
              <w:marBottom w:val="0"/>
              <w:divBdr>
                <w:top w:val="none" w:sz="0" w:space="0" w:color="auto"/>
                <w:left w:val="none" w:sz="0" w:space="0" w:color="auto"/>
                <w:bottom w:val="none" w:sz="0" w:space="0" w:color="auto"/>
                <w:right w:val="none" w:sz="0" w:space="0" w:color="auto"/>
              </w:divBdr>
            </w:div>
          </w:divsChild>
        </w:div>
        <w:div w:id="271058747">
          <w:marLeft w:val="0"/>
          <w:marRight w:val="0"/>
          <w:marTop w:val="0"/>
          <w:marBottom w:val="0"/>
          <w:divBdr>
            <w:top w:val="none" w:sz="0" w:space="0" w:color="auto"/>
            <w:left w:val="none" w:sz="0" w:space="0" w:color="auto"/>
            <w:bottom w:val="none" w:sz="0" w:space="0" w:color="auto"/>
            <w:right w:val="none" w:sz="0" w:space="0" w:color="auto"/>
          </w:divBdr>
          <w:divsChild>
            <w:div w:id="792552458">
              <w:marLeft w:val="0"/>
              <w:marRight w:val="0"/>
              <w:marTop w:val="0"/>
              <w:marBottom w:val="0"/>
              <w:divBdr>
                <w:top w:val="none" w:sz="0" w:space="0" w:color="auto"/>
                <w:left w:val="none" w:sz="0" w:space="0" w:color="auto"/>
                <w:bottom w:val="none" w:sz="0" w:space="0" w:color="auto"/>
                <w:right w:val="none" w:sz="0" w:space="0" w:color="auto"/>
              </w:divBdr>
            </w:div>
            <w:div w:id="98764939">
              <w:marLeft w:val="0"/>
              <w:marRight w:val="0"/>
              <w:marTop w:val="0"/>
              <w:marBottom w:val="0"/>
              <w:divBdr>
                <w:top w:val="none" w:sz="0" w:space="0" w:color="auto"/>
                <w:left w:val="none" w:sz="0" w:space="0" w:color="auto"/>
                <w:bottom w:val="none" w:sz="0" w:space="0" w:color="auto"/>
                <w:right w:val="none" w:sz="0" w:space="0" w:color="auto"/>
              </w:divBdr>
            </w:div>
            <w:div w:id="2098596757">
              <w:marLeft w:val="0"/>
              <w:marRight w:val="0"/>
              <w:marTop w:val="0"/>
              <w:marBottom w:val="0"/>
              <w:divBdr>
                <w:top w:val="none" w:sz="0" w:space="0" w:color="auto"/>
                <w:left w:val="none" w:sz="0" w:space="0" w:color="auto"/>
                <w:bottom w:val="none" w:sz="0" w:space="0" w:color="auto"/>
                <w:right w:val="none" w:sz="0" w:space="0" w:color="auto"/>
              </w:divBdr>
            </w:div>
            <w:div w:id="1709257569">
              <w:marLeft w:val="0"/>
              <w:marRight w:val="0"/>
              <w:marTop w:val="0"/>
              <w:marBottom w:val="0"/>
              <w:divBdr>
                <w:top w:val="none" w:sz="0" w:space="0" w:color="auto"/>
                <w:left w:val="none" w:sz="0" w:space="0" w:color="auto"/>
                <w:bottom w:val="none" w:sz="0" w:space="0" w:color="auto"/>
                <w:right w:val="none" w:sz="0" w:space="0" w:color="auto"/>
              </w:divBdr>
            </w:div>
            <w:div w:id="862521165">
              <w:marLeft w:val="0"/>
              <w:marRight w:val="0"/>
              <w:marTop w:val="0"/>
              <w:marBottom w:val="0"/>
              <w:divBdr>
                <w:top w:val="none" w:sz="0" w:space="0" w:color="auto"/>
                <w:left w:val="none" w:sz="0" w:space="0" w:color="auto"/>
                <w:bottom w:val="none" w:sz="0" w:space="0" w:color="auto"/>
                <w:right w:val="none" w:sz="0" w:space="0" w:color="auto"/>
              </w:divBdr>
            </w:div>
          </w:divsChild>
        </w:div>
        <w:div w:id="1750498154">
          <w:marLeft w:val="0"/>
          <w:marRight w:val="0"/>
          <w:marTop w:val="0"/>
          <w:marBottom w:val="0"/>
          <w:divBdr>
            <w:top w:val="none" w:sz="0" w:space="0" w:color="auto"/>
            <w:left w:val="none" w:sz="0" w:space="0" w:color="auto"/>
            <w:bottom w:val="none" w:sz="0" w:space="0" w:color="auto"/>
            <w:right w:val="none" w:sz="0" w:space="0" w:color="auto"/>
          </w:divBdr>
        </w:div>
        <w:div w:id="754978120">
          <w:marLeft w:val="0"/>
          <w:marRight w:val="0"/>
          <w:marTop w:val="0"/>
          <w:marBottom w:val="0"/>
          <w:divBdr>
            <w:top w:val="none" w:sz="0" w:space="0" w:color="auto"/>
            <w:left w:val="none" w:sz="0" w:space="0" w:color="auto"/>
            <w:bottom w:val="none" w:sz="0" w:space="0" w:color="auto"/>
            <w:right w:val="none" w:sz="0" w:space="0" w:color="auto"/>
          </w:divBdr>
        </w:div>
        <w:div w:id="146752509">
          <w:marLeft w:val="0"/>
          <w:marRight w:val="0"/>
          <w:marTop w:val="0"/>
          <w:marBottom w:val="0"/>
          <w:divBdr>
            <w:top w:val="none" w:sz="0" w:space="0" w:color="auto"/>
            <w:left w:val="none" w:sz="0" w:space="0" w:color="auto"/>
            <w:bottom w:val="none" w:sz="0" w:space="0" w:color="auto"/>
            <w:right w:val="none" w:sz="0" w:space="0" w:color="auto"/>
          </w:divBdr>
        </w:div>
        <w:div w:id="1444113807">
          <w:marLeft w:val="0"/>
          <w:marRight w:val="0"/>
          <w:marTop w:val="0"/>
          <w:marBottom w:val="0"/>
          <w:divBdr>
            <w:top w:val="none" w:sz="0" w:space="0" w:color="auto"/>
            <w:left w:val="none" w:sz="0" w:space="0" w:color="auto"/>
            <w:bottom w:val="none" w:sz="0" w:space="0" w:color="auto"/>
            <w:right w:val="none" w:sz="0" w:space="0" w:color="auto"/>
          </w:divBdr>
        </w:div>
        <w:div w:id="493882767">
          <w:marLeft w:val="0"/>
          <w:marRight w:val="0"/>
          <w:marTop w:val="0"/>
          <w:marBottom w:val="0"/>
          <w:divBdr>
            <w:top w:val="none" w:sz="0" w:space="0" w:color="auto"/>
            <w:left w:val="none" w:sz="0" w:space="0" w:color="auto"/>
            <w:bottom w:val="none" w:sz="0" w:space="0" w:color="auto"/>
            <w:right w:val="none" w:sz="0" w:space="0" w:color="auto"/>
          </w:divBdr>
        </w:div>
        <w:div w:id="951979392">
          <w:marLeft w:val="0"/>
          <w:marRight w:val="0"/>
          <w:marTop w:val="0"/>
          <w:marBottom w:val="0"/>
          <w:divBdr>
            <w:top w:val="none" w:sz="0" w:space="0" w:color="auto"/>
            <w:left w:val="none" w:sz="0" w:space="0" w:color="auto"/>
            <w:bottom w:val="none" w:sz="0" w:space="0" w:color="auto"/>
            <w:right w:val="none" w:sz="0" w:space="0" w:color="auto"/>
          </w:divBdr>
          <w:divsChild>
            <w:div w:id="929892714">
              <w:marLeft w:val="0"/>
              <w:marRight w:val="0"/>
              <w:marTop w:val="0"/>
              <w:marBottom w:val="0"/>
              <w:divBdr>
                <w:top w:val="none" w:sz="0" w:space="0" w:color="auto"/>
                <w:left w:val="none" w:sz="0" w:space="0" w:color="auto"/>
                <w:bottom w:val="none" w:sz="0" w:space="0" w:color="auto"/>
                <w:right w:val="none" w:sz="0" w:space="0" w:color="auto"/>
              </w:divBdr>
            </w:div>
            <w:div w:id="1096515396">
              <w:marLeft w:val="0"/>
              <w:marRight w:val="0"/>
              <w:marTop w:val="0"/>
              <w:marBottom w:val="0"/>
              <w:divBdr>
                <w:top w:val="none" w:sz="0" w:space="0" w:color="auto"/>
                <w:left w:val="none" w:sz="0" w:space="0" w:color="auto"/>
                <w:bottom w:val="none" w:sz="0" w:space="0" w:color="auto"/>
                <w:right w:val="none" w:sz="0" w:space="0" w:color="auto"/>
              </w:divBdr>
            </w:div>
            <w:div w:id="339430922">
              <w:marLeft w:val="0"/>
              <w:marRight w:val="0"/>
              <w:marTop w:val="0"/>
              <w:marBottom w:val="0"/>
              <w:divBdr>
                <w:top w:val="none" w:sz="0" w:space="0" w:color="auto"/>
                <w:left w:val="none" w:sz="0" w:space="0" w:color="auto"/>
                <w:bottom w:val="none" w:sz="0" w:space="0" w:color="auto"/>
                <w:right w:val="none" w:sz="0" w:space="0" w:color="auto"/>
              </w:divBdr>
            </w:div>
            <w:div w:id="51730678">
              <w:marLeft w:val="0"/>
              <w:marRight w:val="0"/>
              <w:marTop w:val="0"/>
              <w:marBottom w:val="0"/>
              <w:divBdr>
                <w:top w:val="none" w:sz="0" w:space="0" w:color="auto"/>
                <w:left w:val="none" w:sz="0" w:space="0" w:color="auto"/>
                <w:bottom w:val="none" w:sz="0" w:space="0" w:color="auto"/>
                <w:right w:val="none" w:sz="0" w:space="0" w:color="auto"/>
              </w:divBdr>
            </w:div>
            <w:div w:id="1720132759">
              <w:marLeft w:val="0"/>
              <w:marRight w:val="0"/>
              <w:marTop w:val="0"/>
              <w:marBottom w:val="0"/>
              <w:divBdr>
                <w:top w:val="none" w:sz="0" w:space="0" w:color="auto"/>
                <w:left w:val="none" w:sz="0" w:space="0" w:color="auto"/>
                <w:bottom w:val="none" w:sz="0" w:space="0" w:color="auto"/>
                <w:right w:val="none" w:sz="0" w:space="0" w:color="auto"/>
              </w:divBdr>
            </w:div>
          </w:divsChild>
        </w:div>
        <w:div w:id="1875725435">
          <w:marLeft w:val="0"/>
          <w:marRight w:val="0"/>
          <w:marTop w:val="0"/>
          <w:marBottom w:val="0"/>
          <w:divBdr>
            <w:top w:val="none" w:sz="0" w:space="0" w:color="auto"/>
            <w:left w:val="none" w:sz="0" w:space="0" w:color="auto"/>
            <w:bottom w:val="none" w:sz="0" w:space="0" w:color="auto"/>
            <w:right w:val="none" w:sz="0" w:space="0" w:color="auto"/>
          </w:divBdr>
        </w:div>
        <w:div w:id="428887929">
          <w:marLeft w:val="0"/>
          <w:marRight w:val="0"/>
          <w:marTop w:val="0"/>
          <w:marBottom w:val="0"/>
          <w:divBdr>
            <w:top w:val="none" w:sz="0" w:space="0" w:color="auto"/>
            <w:left w:val="none" w:sz="0" w:space="0" w:color="auto"/>
            <w:bottom w:val="none" w:sz="0" w:space="0" w:color="auto"/>
            <w:right w:val="none" w:sz="0" w:space="0" w:color="auto"/>
          </w:divBdr>
        </w:div>
        <w:div w:id="1759713904">
          <w:marLeft w:val="0"/>
          <w:marRight w:val="0"/>
          <w:marTop w:val="0"/>
          <w:marBottom w:val="0"/>
          <w:divBdr>
            <w:top w:val="none" w:sz="0" w:space="0" w:color="auto"/>
            <w:left w:val="none" w:sz="0" w:space="0" w:color="auto"/>
            <w:bottom w:val="none" w:sz="0" w:space="0" w:color="auto"/>
            <w:right w:val="none" w:sz="0" w:space="0" w:color="auto"/>
          </w:divBdr>
        </w:div>
        <w:div w:id="1477841200">
          <w:marLeft w:val="0"/>
          <w:marRight w:val="0"/>
          <w:marTop w:val="0"/>
          <w:marBottom w:val="0"/>
          <w:divBdr>
            <w:top w:val="none" w:sz="0" w:space="0" w:color="auto"/>
            <w:left w:val="none" w:sz="0" w:space="0" w:color="auto"/>
            <w:bottom w:val="none" w:sz="0" w:space="0" w:color="auto"/>
            <w:right w:val="none" w:sz="0" w:space="0" w:color="auto"/>
          </w:divBdr>
        </w:div>
        <w:div w:id="2059818372">
          <w:marLeft w:val="0"/>
          <w:marRight w:val="0"/>
          <w:marTop w:val="0"/>
          <w:marBottom w:val="0"/>
          <w:divBdr>
            <w:top w:val="none" w:sz="0" w:space="0" w:color="auto"/>
            <w:left w:val="none" w:sz="0" w:space="0" w:color="auto"/>
            <w:bottom w:val="none" w:sz="0" w:space="0" w:color="auto"/>
            <w:right w:val="none" w:sz="0" w:space="0" w:color="auto"/>
          </w:divBdr>
        </w:div>
        <w:div w:id="387534303">
          <w:marLeft w:val="0"/>
          <w:marRight w:val="0"/>
          <w:marTop w:val="0"/>
          <w:marBottom w:val="0"/>
          <w:divBdr>
            <w:top w:val="none" w:sz="0" w:space="0" w:color="auto"/>
            <w:left w:val="none" w:sz="0" w:space="0" w:color="auto"/>
            <w:bottom w:val="none" w:sz="0" w:space="0" w:color="auto"/>
            <w:right w:val="none" w:sz="0" w:space="0" w:color="auto"/>
          </w:divBdr>
          <w:divsChild>
            <w:div w:id="1003775570">
              <w:marLeft w:val="0"/>
              <w:marRight w:val="0"/>
              <w:marTop w:val="0"/>
              <w:marBottom w:val="0"/>
              <w:divBdr>
                <w:top w:val="none" w:sz="0" w:space="0" w:color="auto"/>
                <w:left w:val="none" w:sz="0" w:space="0" w:color="auto"/>
                <w:bottom w:val="none" w:sz="0" w:space="0" w:color="auto"/>
                <w:right w:val="none" w:sz="0" w:space="0" w:color="auto"/>
              </w:divBdr>
            </w:div>
            <w:div w:id="149105121">
              <w:marLeft w:val="0"/>
              <w:marRight w:val="0"/>
              <w:marTop w:val="0"/>
              <w:marBottom w:val="0"/>
              <w:divBdr>
                <w:top w:val="none" w:sz="0" w:space="0" w:color="auto"/>
                <w:left w:val="none" w:sz="0" w:space="0" w:color="auto"/>
                <w:bottom w:val="none" w:sz="0" w:space="0" w:color="auto"/>
                <w:right w:val="none" w:sz="0" w:space="0" w:color="auto"/>
              </w:divBdr>
            </w:div>
            <w:div w:id="914783005">
              <w:marLeft w:val="0"/>
              <w:marRight w:val="0"/>
              <w:marTop w:val="0"/>
              <w:marBottom w:val="0"/>
              <w:divBdr>
                <w:top w:val="none" w:sz="0" w:space="0" w:color="auto"/>
                <w:left w:val="none" w:sz="0" w:space="0" w:color="auto"/>
                <w:bottom w:val="none" w:sz="0" w:space="0" w:color="auto"/>
                <w:right w:val="none" w:sz="0" w:space="0" w:color="auto"/>
              </w:divBdr>
            </w:div>
            <w:div w:id="1072235207">
              <w:marLeft w:val="0"/>
              <w:marRight w:val="0"/>
              <w:marTop w:val="0"/>
              <w:marBottom w:val="0"/>
              <w:divBdr>
                <w:top w:val="none" w:sz="0" w:space="0" w:color="auto"/>
                <w:left w:val="none" w:sz="0" w:space="0" w:color="auto"/>
                <w:bottom w:val="none" w:sz="0" w:space="0" w:color="auto"/>
                <w:right w:val="none" w:sz="0" w:space="0" w:color="auto"/>
              </w:divBdr>
            </w:div>
            <w:div w:id="671758878">
              <w:marLeft w:val="0"/>
              <w:marRight w:val="0"/>
              <w:marTop w:val="0"/>
              <w:marBottom w:val="0"/>
              <w:divBdr>
                <w:top w:val="none" w:sz="0" w:space="0" w:color="auto"/>
                <w:left w:val="none" w:sz="0" w:space="0" w:color="auto"/>
                <w:bottom w:val="none" w:sz="0" w:space="0" w:color="auto"/>
                <w:right w:val="none" w:sz="0" w:space="0" w:color="auto"/>
              </w:divBdr>
            </w:div>
          </w:divsChild>
        </w:div>
        <w:div w:id="217785073">
          <w:marLeft w:val="0"/>
          <w:marRight w:val="0"/>
          <w:marTop w:val="0"/>
          <w:marBottom w:val="0"/>
          <w:divBdr>
            <w:top w:val="none" w:sz="0" w:space="0" w:color="auto"/>
            <w:left w:val="none" w:sz="0" w:space="0" w:color="auto"/>
            <w:bottom w:val="none" w:sz="0" w:space="0" w:color="auto"/>
            <w:right w:val="none" w:sz="0" w:space="0" w:color="auto"/>
          </w:divBdr>
        </w:div>
        <w:div w:id="2124834872">
          <w:marLeft w:val="0"/>
          <w:marRight w:val="0"/>
          <w:marTop w:val="0"/>
          <w:marBottom w:val="0"/>
          <w:divBdr>
            <w:top w:val="none" w:sz="0" w:space="0" w:color="auto"/>
            <w:left w:val="none" w:sz="0" w:space="0" w:color="auto"/>
            <w:bottom w:val="none" w:sz="0" w:space="0" w:color="auto"/>
            <w:right w:val="none" w:sz="0" w:space="0" w:color="auto"/>
          </w:divBdr>
        </w:div>
        <w:div w:id="1357654690">
          <w:marLeft w:val="0"/>
          <w:marRight w:val="0"/>
          <w:marTop w:val="0"/>
          <w:marBottom w:val="0"/>
          <w:divBdr>
            <w:top w:val="none" w:sz="0" w:space="0" w:color="auto"/>
            <w:left w:val="none" w:sz="0" w:space="0" w:color="auto"/>
            <w:bottom w:val="none" w:sz="0" w:space="0" w:color="auto"/>
            <w:right w:val="none" w:sz="0" w:space="0" w:color="auto"/>
          </w:divBdr>
        </w:div>
        <w:div w:id="529883021">
          <w:marLeft w:val="0"/>
          <w:marRight w:val="0"/>
          <w:marTop w:val="0"/>
          <w:marBottom w:val="0"/>
          <w:divBdr>
            <w:top w:val="none" w:sz="0" w:space="0" w:color="auto"/>
            <w:left w:val="none" w:sz="0" w:space="0" w:color="auto"/>
            <w:bottom w:val="none" w:sz="0" w:space="0" w:color="auto"/>
            <w:right w:val="none" w:sz="0" w:space="0" w:color="auto"/>
          </w:divBdr>
        </w:div>
        <w:div w:id="915087007">
          <w:marLeft w:val="0"/>
          <w:marRight w:val="0"/>
          <w:marTop w:val="0"/>
          <w:marBottom w:val="0"/>
          <w:divBdr>
            <w:top w:val="none" w:sz="0" w:space="0" w:color="auto"/>
            <w:left w:val="none" w:sz="0" w:space="0" w:color="auto"/>
            <w:bottom w:val="none" w:sz="0" w:space="0" w:color="auto"/>
            <w:right w:val="none" w:sz="0" w:space="0" w:color="auto"/>
          </w:divBdr>
        </w:div>
        <w:div w:id="1065222466">
          <w:marLeft w:val="0"/>
          <w:marRight w:val="0"/>
          <w:marTop w:val="0"/>
          <w:marBottom w:val="0"/>
          <w:divBdr>
            <w:top w:val="none" w:sz="0" w:space="0" w:color="auto"/>
            <w:left w:val="none" w:sz="0" w:space="0" w:color="auto"/>
            <w:bottom w:val="none" w:sz="0" w:space="0" w:color="auto"/>
            <w:right w:val="none" w:sz="0" w:space="0" w:color="auto"/>
          </w:divBdr>
        </w:div>
        <w:div w:id="1119882717">
          <w:marLeft w:val="0"/>
          <w:marRight w:val="0"/>
          <w:marTop w:val="0"/>
          <w:marBottom w:val="0"/>
          <w:divBdr>
            <w:top w:val="none" w:sz="0" w:space="0" w:color="auto"/>
            <w:left w:val="none" w:sz="0" w:space="0" w:color="auto"/>
            <w:bottom w:val="none" w:sz="0" w:space="0" w:color="auto"/>
            <w:right w:val="none" w:sz="0" w:space="0" w:color="auto"/>
          </w:divBdr>
        </w:div>
        <w:div w:id="1745252598">
          <w:marLeft w:val="0"/>
          <w:marRight w:val="0"/>
          <w:marTop w:val="0"/>
          <w:marBottom w:val="0"/>
          <w:divBdr>
            <w:top w:val="none" w:sz="0" w:space="0" w:color="auto"/>
            <w:left w:val="none" w:sz="0" w:space="0" w:color="auto"/>
            <w:bottom w:val="none" w:sz="0" w:space="0" w:color="auto"/>
            <w:right w:val="none" w:sz="0" w:space="0" w:color="auto"/>
          </w:divBdr>
        </w:div>
        <w:div w:id="1050032376">
          <w:marLeft w:val="0"/>
          <w:marRight w:val="0"/>
          <w:marTop w:val="0"/>
          <w:marBottom w:val="0"/>
          <w:divBdr>
            <w:top w:val="none" w:sz="0" w:space="0" w:color="auto"/>
            <w:left w:val="none" w:sz="0" w:space="0" w:color="auto"/>
            <w:bottom w:val="none" w:sz="0" w:space="0" w:color="auto"/>
            <w:right w:val="none" w:sz="0" w:space="0" w:color="auto"/>
          </w:divBdr>
        </w:div>
        <w:div w:id="579407358">
          <w:marLeft w:val="0"/>
          <w:marRight w:val="0"/>
          <w:marTop w:val="0"/>
          <w:marBottom w:val="0"/>
          <w:divBdr>
            <w:top w:val="none" w:sz="0" w:space="0" w:color="auto"/>
            <w:left w:val="none" w:sz="0" w:space="0" w:color="auto"/>
            <w:bottom w:val="none" w:sz="0" w:space="0" w:color="auto"/>
            <w:right w:val="none" w:sz="0" w:space="0" w:color="auto"/>
          </w:divBdr>
        </w:div>
        <w:div w:id="1420373893">
          <w:marLeft w:val="0"/>
          <w:marRight w:val="0"/>
          <w:marTop w:val="0"/>
          <w:marBottom w:val="0"/>
          <w:divBdr>
            <w:top w:val="none" w:sz="0" w:space="0" w:color="auto"/>
            <w:left w:val="none" w:sz="0" w:space="0" w:color="auto"/>
            <w:bottom w:val="none" w:sz="0" w:space="0" w:color="auto"/>
            <w:right w:val="none" w:sz="0" w:space="0" w:color="auto"/>
          </w:divBdr>
        </w:div>
        <w:div w:id="142157757">
          <w:marLeft w:val="0"/>
          <w:marRight w:val="0"/>
          <w:marTop w:val="0"/>
          <w:marBottom w:val="0"/>
          <w:divBdr>
            <w:top w:val="none" w:sz="0" w:space="0" w:color="auto"/>
            <w:left w:val="none" w:sz="0" w:space="0" w:color="auto"/>
            <w:bottom w:val="none" w:sz="0" w:space="0" w:color="auto"/>
            <w:right w:val="none" w:sz="0" w:space="0" w:color="auto"/>
          </w:divBdr>
        </w:div>
      </w:divsChild>
    </w:div>
    <w:div w:id="992561988">
      <w:bodyDiv w:val="1"/>
      <w:marLeft w:val="0"/>
      <w:marRight w:val="0"/>
      <w:marTop w:val="0"/>
      <w:marBottom w:val="0"/>
      <w:divBdr>
        <w:top w:val="none" w:sz="0" w:space="0" w:color="auto"/>
        <w:left w:val="none" w:sz="0" w:space="0" w:color="auto"/>
        <w:bottom w:val="none" w:sz="0" w:space="0" w:color="auto"/>
        <w:right w:val="none" w:sz="0" w:space="0" w:color="auto"/>
      </w:divBdr>
      <w:divsChild>
        <w:div w:id="1425494308">
          <w:marLeft w:val="0"/>
          <w:marRight w:val="0"/>
          <w:marTop w:val="0"/>
          <w:marBottom w:val="0"/>
          <w:divBdr>
            <w:top w:val="none" w:sz="0" w:space="0" w:color="auto"/>
            <w:left w:val="none" w:sz="0" w:space="0" w:color="auto"/>
            <w:bottom w:val="none" w:sz="0" w:space="0" w:color="auto"/>
            <w:right w:val="none" w:sz="0" w:space="0" w:color="auto"/>
          </w:divBdr>
        </w:div>
        <w:div w:id="1850173343">
          <w:marLeft w:val="0"/>
          <w:marRight w:val="0"/>
          <w:marTop w:val="0"/>
          <w:marBottom w:val="0"/>
          <w:divBdr>
            <w:top w:val="none" w:sz="0" w:space="0" w:color="auto"/>
            <w:left w:val="none" w:sz="0" w:space="0" w:color="auto"/>
            <w:bottom w:val="none" w:sz="0" w:space="0" w:color="auto"/>
            <w:right w:val="none" w:sz="0" w:space="0" w:color="auto"/>
          </w:divBdr>
        </w:div>
        <w:div w:id="1433206925">
          <w:marLeft w:val="0"/>
          <w:marRight w:val="0"/>
          <w:marTop w:val="0"/>
          <w:marBottom w:val="0"/>
          <w:divBdr>
            <w:top w:val="none" w:sz="0" w:space="0" w:color="auto"/>
            <w:left w:val="none" w:sz="0" w:space="0" w:color="auto"/>
            <w:bottom w:val="none" w:sz="0" w:space="0" w:color="auto"/>
            <w:right w:val="none" w:sz="0" w:space="0" w:color="auto"/>
          </w:divBdr>
        </w:div>
        <w:div w:id="557788298">
          <w:marLeft w:val="0"/>
          <w:marRight w:val="0"/>
          <w:marTop w:val="0"/>
          <w:marBottom w:val="0"/>
          <w:divBdr>
            <w:top w:val="none" w:sz="0" w:space="0" w:color="auto"/>
            <w:left w:val="none" w:sz="0" w:space="0" w:color="auto"/>
            <w:bottom w:val="none" w:sz="0" w:space="0" w:color="auto"/>
            <w:right w:val="none" w:sz="0" w:space="0" w:color="auto"/>
          </w:divBdr>
        </w:div>
        <w:div w:id="789204139">
          <w:marLeft w:val="0"/>
          <w:marRight w:val="0"/>
          <w:marTop w:val="0"/>
          <w:marBottom w:val="0"/>
          <w:divBdr>
            <w:top w:val="none" w:sz="0" w:space="0" w:color="auto"/>
            <w:left w:val="none" w:sz="0" w:space="0" w:color="auto"/>
            <w:bottom w:val="none" w:sz="0" w:space="0" w:color="auto"/>
            <w:right w:val="none" w:sz="0" w:space="0" w:color="auto"/>
          </w:divBdr>
        </w:div>
        <w:div w:id="1590386960">
          <w:marLeft w:val="0"/>
          <w:marRight w:val="0"/>
          <w:marTop w:val="0"/>
          <w:marBottom w:val="0"/>
          <w:divBdr>
            <w:top w:val="none" w:sz="0" w:space="0" w:color="auto"/>
            <w:left w:val="none" w:sz="0" w:space="0" w:color="auto"/>
            <w:bottom w:val="none" w:sz="0" w:space="0" w:color="auto"/>
            <w:right w:val="none" w:sz="0" w:space="0" w:color="auto"/>
          </w:divBdr>
        </w:div>
        <w:div w:id="1299846319">
          <w:marLeft w:val="0"/>
          <w:marRight w:val="0"/>
          <w:marTop w:val="0"/>
          <w:marBottom w:val="0"/>
          <w:divBdr>
            <w:top w:val="none" w:sz="0" w:space="0" w:color="auto"/>
            <w:left w:val="none" w:sz="0" w:space="0" w:color="auto"/>
            <w:bottom w:val="none" w:sz="0" w:space="0" w:color="auto"/>
            <w:right w:val="none" w:sz="0" w:space="0" w:color="auto"/>
          </w:divBdr>
        </w:div>
        <w:div w:id="269044497">
          <w:marLeft w:val="0"/>
          <w:marRight w:val="0"/>
          <w:marTop w:val="0"/>
          <w:marBottom w:val="0"/>
          <w:divBdr>
            <w:top w:val="none" w:sz="0" w:space="0" w:color="auto"/>
            <w:left w:val="none" w:sz="0" w:space="0" w:color="auto"/>
            <w:bottom w:val="none" w:sz="0" w:space="0" w:color="auto"/>
            <w:right w:val="none" w:sz="0" w:space="0" w:color="auto"/>
          </w:divBdr>
        </w:div>
        <w:div w:id="1729843537">
          <w:marLeft w:val="0"/>
          <w:marRight w:val="0"/>
          <w:marTop w:val="0"/>
          <w:marBottom w:val="0"/>
          <w:divBdr>
            <w:top w:val="none" w:sz="0" w:space="0" w:color="auto"/>
            <w:left w:val="none" w:sz="0" w:space="0" w:color="auto"/>
            <w:bottom w:val="none" w:sz="0" w:space="0" w:color="auto"/>
            <w:right w:val="none" w:sz="0" w:space="0" w:color="auto"/>
          </w:divBdr>
        </w:div>
      </w:divsChild>
    </w:div>
    <w:div w:id="1891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erk@wolvertonpc.org.uk" TargetMode="External"/><Relationship Id="rId12" Type="http://schemas.openxmlformats.org/officeDocument/2006/relationships/hyperlink" Target="mailto:clerk@wolvertonpc.org.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lerk@wolvertonpc.org.uk" TargetMode="External"/><Relationship Id="rId10" Type="http://schemas.openxmlformats.org/officeDocument/2006/relationships/hyperlink" Target="http://www.wolver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D1A8-7D54-4F43-816D-218C1755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2036</Words>
  <Characters>11608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Phillips</dc:creator>
  <cp:keywords/>
  <dc:description/>
  <cp:lastModifiedBy>Paul Anthony</cp:lastModifiedBy>
  <cp:revision>5</cp:revision>
  <cp:lastPrinted>2020-02-10T14:49:00Z</cp:lastPrinted>
  <dcterms:created xsi:type="dcterms:W3CDTF">2020-02-12T16:18:00Z</dcterms:created>
  <dcterms:modified xsi:type="dcterms:W3CDTF">2020-02-12T16:26:00Z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James.Wynn@caa.co.uk</vt:lpwstr>
  </property>
  <property fmtid="{D5CDD505-2E9C-101B-9397-08002B2CF9AE}" pid="5" name="MSIP_Label_3196a3aa-34a9-4b82-9eed-745e5fc3f53e_SetDate">
    <vt:lpwstr>2020-01-16T07:53:55.2154116Z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