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2865D6" w:rsidRDefault="00C267C6" w:rsidP="005947FA">
      <w:pPr>
        <w:rPr>
          <w:rFonts w:cstheme="minorHAnsi"/>
          <w:bCs/>
          <w:sz w:val="24"/>
          <w:szCs w:val="24"/>
          <w:u w:val="single"/>
        </w:rPr>
        <w:sectPr w:rsidR="00C267C6" w:rsidRPr="002865D6" w:rsidSect="00053074">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964" w:footer="708" w:gutter="0"/>
          <w:pgNumType w:start="1"/>
          <w:cols w:space="708"/>
          <w:docGrid w:linePitch="360"/>
        </w:sectPr>
      </w:pPr>
    </w:p>
    <w:p w14:paraId="0D924ADA" w14:textId="12D1E709" w:rsidR="00F269EA" w:rsidRDefault="00053074" w:rsidP="00F269EA">
      <w:pPr>
        <w:spacing w:line="240" w:lineRule="auto"/>
        <w:jc w:val="center"/>
        <w:rPr>
          <w:rFonts w:cstheme="minorHAnsi"/>
          <w:b/>
          <w:bCs/>
          <w:sz w:val="28"/>
          <w:szCs w:val="28"/>
          <w:u w:val="single"/>
        </w:rPr>
      </w:pPr>
      <w:r w:rsidRPr="00F269EA">
        <w:rPr>
          <w:rFonts w:cstheme="minorHAnsi"/>
          <w:b/>
          <w:bCs/>
          <w:sz w:val="28"/>
          <w:szCs w:val="28"/>
          <w:u w:val="single"/>
        </w:rPr>
        <w:t xml:space="preserve">WESTWELL PARISH COUNCIL </w:t>
      </w:r>
      <w:r w:rsidR="009F3199" w:rsidRPr="00F269EA">
        <w:rPr>
          <w:rFonts w:cstheme="minorHAnsi"/>
          <w:b/>
          <w:bCs/>
          <w:sz w:val="28"/>
          <w:szCs w:val="28"/>
          <w:u w:val="single"/>
        </w:rPr>
        <w:t xml:space="preserve">(WPC) </w:t>
      </w:r>
      <w:r w:rsidR="00F269EA">
        <w:rPr>
          <w:rFonts w:cstheme="minorHAnsi"/>
          <w:b/>
          <w:bCs/>
          <w:sz w:val="28"/>
          <w:szCs w:val="28"/>
          <w:u w:val="single"/>
        </w:rPr>
        <w:t>–</w:t>
      </w:r>
    </w:p>
    <w:p w14:paraId="7C4E9A50" w14:textId="404E37D4" w:rsidR="00202E2D" w:rsidRPr="00F269EA" w:rsidRDefault="00706148" w:rsidP="00F269EA">
      <w:pPr>
        <w:spacing w:line="240" w:lineRule="auto"/>
        <w:jc w:val="center"/>
        <w:rPr>
          <w:rFonts w:cstheme="minorHAnsi"/>
          <w:b/>
          <w:bCs/>
          <w:sz w:val="28"/>
          <w:szCs w:val="28"/>
          <w:u w:val="single"/>
        </w:rPr>
      </w:pPr>
      <w:r w:rsidRPr="00F269EA">
        <w:rPr>
          <w:rFonts w:cstheme="minorHAnsi"/>
          <w:b/>
          <w:sz w:val="28"/>
          <w:szCs w:val="28"/>
          <w:u w:val="single"/>
        </w:rPr>
        <w:t>HOME</w:t>
      </w:r>
      <w:r w:rsidR="00FC190D" w:rsidRPr="00F269EA">
        <w:rPr>
          <w:rFonts w:cstheme="minorHAnsi"/>
          <w:b/>
          <w:sz w:val="28"/>
          <w:szCs w:val="28"/>
          <w:u w:val="single"/>
        </w:rPr>
        <w:t>WORKING</w:t>
      </w:r>
      <w:r w:rsidR="00CD367E" w:rsidRPr="00F269EA">
        <w:rPr>
          <w:rFonts w:cstheme="minorHAnsi"/>
          <w:b/>
          <w:sz w:val="28"/>
          <w:szCs w:val="28"/>
          <w:u w:val="single"/>
        </w:rPr>
        <w:t xml:space="preserve"> POLICY</w:t>
      </w:r>
    </w:p>
    <w:p w14:paraId="2032B5C0" w14:textId="6DB59C6E" w:rsidR="008D6717" w:rsidRPr="002865D6" w:rsidRDefault="008D6717" w:rsidP="009F3199">
      <w:pPr>
        <w:spacing w:after="0" w:line="240" w:lineRule="auto"/>
        <w:jc w:val="both"/>
        <w:rPr>
          <w:rFonts w:cstheme="minorHAnsi"/>
          <w:sz w:val="24"/>
          <w:szCs w:val="24"/>
        </w:rPr>
      </w:pPr>
      <w:r w:rsidRPr="002865D6">
        <w:rPr>
          <w:rFonts w:cstheme="minorHAnsi"/>
          <w:sz w:val="24"/>
          <w:szCs w:val="24"/>
        </w:rPr>
        <w:t>The Council recognises the advantages of home-based working</w:t>
      </w:r>
      <w:r w:rsidR="006F5E12" w:rsidRPr="002865D6">
        <w:rPr>
          <w:rFonts w:cstheme="minorHAnsi"/>
          <w:sz w:val="24"/>
          <w:szCs w:val="24"/>
        </w:rPr>
        <w:t>.</w:t>
      </w:r>
      <w:r w:rsidRPr="002865D6">
        <w:rPr>
          <w:rFonts w:cstheme="minorHAnsi"/>
          <w:sz w:val="24"/>
          <w:szCs w:val="24"/>
        </w:rPr>
        <w:t xml:space="preserve"> </w:t>
      </w:r>
    </w:p>
    <w:p w14:paraId="210BD9EE" w14:textId="31658F2E" w:rsidR="008D6717" w:rsidRPr="002865D6" w:rsidRDefault="008D6717" w:rsidP="009F3199">
      <w:pPr>
        <w:spacing w:after="0" w:line="240" w:lineRule="auto"/>
        <w:jc w:val="both"/>
        <w:rPr>
          <w:rFonts w:cstheme="minorHAnsi"/>
          <w:sz w:val="24"/>
          <w:szCs w:val="24"/>
        </w:rPr>
      </w:pPr>
      <w:r w:rsidRPr="002865D6">
        <w:rPr>
          <w:rFonts w:cstheme="minorHAnsi"/>
          <w:sz w:val="24"/>
          <w:szCs w:val="24"/>
        </w:rPr>
        <w:t>This policy describes the working arrangements and expectations that will apply if you work from home.</w:t>
      </w:r>
    </w:p>
    <w:p w14:paraId="6646EB8B" w14:textId="517F7CE2" w:rsidR="008D6717" w:rsidRPr="002865D6" w:rsidRDefault="008D6717" w:rsidP="009F3199">
      <w:pPr>
        <w:spacing w:after="0" w:line="240" w:lineRule="auto"/>
        <w:jc w:val="both"/>
        <w:rPr>
          <w:rFonts w:cstheme="minorHAnsi"/>
          <w:sz w:val="24"/>
          <w:szCs w:val="24"/>
        </w:rPr>
      </w:pPr>
      <w:r w:rsidRPr="002865D6">
        <w:rPr>
          <w:rFonts w:cstheme="minorHAnsi"/>
          <w:sz w:val="24"/>
          <w:szCs w:val="24"/>
        </w:rPr>
        <w:t>It applies to all staff who are home-based whether full time</w:t>
      </w:r>
      <w:r w:rsidR="00807300" w:rsidRPr="002865D6">
        <w:rPr>
          <w:rFonts w:cstheme="minorHAnsi"/>
          <w:sz w:val="24"/>
          <w:szCs w:val="24"/>
        </w:rPr>
        <w:t xml:space="preserve"> or </w:t>
      </w:r>
      <w:r w:rsidRPr="002865D6">
        <w:rPr>
          <w:rFonts w:cstheme="minorHAnsi"/>
          <w:sz w:val="24"/>
          <w:szCs w:val="24"/>
        </w:rPr>
        <w:t xml:space="preserve">part time. It does not apply to office-based staff who work from home on an ad-hoc basis. </w:t>
      </w:r>
    </w:p>
    <w:p w14:paraId="22E6DBD8" w14:textId="77777777" w:rsidR="009F3199" w:rsidRPr="002865D6" w:rsidRDefault="009F3199" w:rsidP="009F3199">
      <w:pPr>
        <w:spacing w:after="0" w:line="240" w:lineRule="auto"/>
        <w:jc w:val="both"/>
        <w:rPr>
          <w:rFonts w:cstheme="minorHAnsi"/>
          <w:sz w:val="24"/>
          <w:szCs w:val="24"/>
        </w:rPr>
      </w:pPr>
    </w:p>
    <w:p w14:paraId="30F3D6E9" w14:textId="46AB87DE" w:rsidR="00053074" w:rsidRPr="002865D6" w:rsidRDefault="008D6717" w:rsidP="009F3199">
      <w:pPr>
        <w:spacing w:after="0" w:line="240" w:lineRule="auto"/>
        <w:jc w:val="both"/>
        <w:rPr>
          <w:rFonts w:cstheme="minorHAnsi"/>
          <w:sz w:val="24"/>
          <w:szCs w:val="24"/>
        </w:rPr>
      </w:pPr>
      <w:r w:rsidRPr="002865D6">
        <w:rPr>
          <w:rFonts w:cstheme="minorHAnsi"/>
          <w:sz w:val="24"/>
          <w:szCs w:val="24"/>
        </w:rPr>
        <w:t xml:space="preserve">Health and safety for home-based staff applies in the same way as office-based staff, </w:t>
      </w:r>
      <w:r w:rsidR="009F3199" w:rsidRPr="002865D6">
        <w:rPr>
          <w:rFonts w:cstheme="minorHAnsi"/>
          <w:sz w:val="24"/>
          <w:szCs w:val="24"/>
        </w:rPr>
        <w:t>as far</w:t>
      </w:r>
      <w:r w:rsidRPr="002865D6">
        <w:rPr>
          <w:rFonts w:cstheme="minorHAnsi"/>
          <w:sz w:val="24"/>
          <w:szCs w:val="24"/>
        </w:rPr>
        <w:t xml:space="preserve"> as is reasonably practicable, that you work in a safe manner and that you follow all health and safety instructions issued by us.</w:t>
      </w:r>
    </w:p>
    <w:p w14:paraId="3D8827EA" w14:textId="77777777" w:rsidR="009F3199" w:rsidRPr="002865D6" w:rsidRDefault="009F3199" w:rsidP="009F3199">
      <w:pPr>
        <w:spacing w:after="0" w:line="240" w:lineRule="auto"/>
        <w:jc w:val="both"/>
        <w:rPr>
          <w:rFonts w:cstheme="minorHAnsi"/>
          <w:sz w:val="24"/>
          <w:szCs w:val="24"/>
        </w:rPr>
      </w:pPr>
    </w:p>
    <w:p w14:paraId="5922295E" w14:textId="3C62AF82" w:rsidR="00053074" w:rsidRPr="002865D6" w:rsidRDefault="008D6717" w:rsidP="009F3199">
      <w:pPr>
        <w:spacing w:after="0" w:line="240" w:lineRule="auto"/>
        <w:jc w:val="both"/>
        <w:rPr>
          <w:rFonts w:cstheme="minorHAnsi"/>
          <w:sz w:val="24"/>
          <w:szCs w:val="24"/>
        </w:rPr>
      </w:pPr>
      <w:r w:rsidRPr="002865D6">
        <w:rPr>
          <w:rFonts w:cstheme="minorHAnsi"/>
          <w:sz w:val="24"/>
          <w:szCs w:val="24"/>
        </w:rPr>
        <w:t xml:space="preserve">You must complete and submit a ‘Home Based Workers Risk Assessment’ to the </w:t>
      </w:r>
      <w:r w:rsidR="00053074" w:rsidRPr="002865D6">
        <w:rPr>
          <w:rFonts w:cstheme="minorHAnsi"/>
          <w:sz w:val="24"/>
          <w:szCs w:val="24"/>
        </w:rPr>
        <w:t>Staffing Committee</w:t>
      </w:r>
      <w:r w:rsidRPr="002865D6">
        <w:rPr>
          <w:rFonts w:cstheme="minorHAnsi"/>
          <w:sz w:val="24"/>
          <w:szCs w:val="24"/>
        </w:rPr>
        <w:t xml:space="preserve">. </w:t>
      </w:r>
    </w:p>
    <w:p w14:paraId="05DAB951" w14:textId="77777777" w:rsidR="009F3199" w:rsidRPr="002865D6" w:rsidRDefault="008D6717" w:rsidP="009F3199">
      <w:pPr>
        <w:spacing w:after="0" w:line="240" w:lineRule="auto"/>
        <w:jc w:val="both"/>
        <w:rPr>
          <w:rFonts w:cstheme="minorHAnsi"/>
          <w:sz w:val="24"/>
          <w:szCs w:val="24"/>
        </w:rPr>
      </w:pPr>
      <w:r w:rsidRPr="002865D6">
        <w:rPr>
          <w:rFonts w:cstheme="minorHAnsi"/>
          <w:sz w:val="24"/>
          <w:szCs w:val="24"/>
        </w:rPr>
        <w:t xml:space="preserve">This is a checklist for you to identify any possible hazards in your home working area. Following completion of the checklist, measures may need to be taken to control any risks identified. </w:t>
      </w:r>
    </w:p>
    <w:p w14:paraId="73743971" w14:textId="2B7014CD" w:rsidR="008D6717" w:rsidRPr="002865D6" w:rsidRDefault="008D6717" w:rsidP="009F3199">
      <w:pPr>
        <w:spacing w:after="0" w:line="240" w:lineRule="auto"/>
        <w:jc w:val="both"/>
        <w:rPr>
          <w:rFonts w:cstheme="minorHAnsi"/>
          <w:b/>
          <w:bCs/>
          <w:sz w:val="24"/>
          <w:szCs w:val="24"/>
        </w:rPr>
      </w:pPr>
      <w:r w:rsidRPr="002865D6">
        <w:rPr>
          <w:rFonts w:cstheme="minorHAnsi"/>
          <w:sz w:val="24"/>
          <w:szCs w:val="24"/>
        </w:rPr>
        <w:t>This checklist should be completed annually, or more frequently if there are any changes to your arrangements such as new equipment or changes to your home-office space.</w:t>
      </w:r>
    </w:p>
    <w:p w14:paraId="401DCE00" w14:textId="13847A49" w:rsidR="009F3199" w:rsidRPr="002865D6" w:rsidRDefault="008D6717" w:rsidP="009F3199">
      <w:pPr>
        <w:spacing w:after="0" w:line="240" w:lineRule="auto"/>
        <w:jc w:val="both"/>
        <w:rPr>
          <w:rFonts w:cstheme="minorHAnsi"/>
          <w:sz w:val="24"/>
          <w:szCs w:val="24"/>
        </w:rPr>
      </w:pPr>
      <w:r w:rsidRPr="002865D6">
        <w:rPr>
          <w:rFonts w:cstheme="minorHAnsi"/>
          <w:sz w:val="24"/>
          <w:szCs w:val="24"/>
        </w:rPr>
        <w:t xml:space="preserve">You must complete and submit a workstation risk assessment and ensure that this remains up-to-date.  </w:t>
      </w:r>
    </w:p>
    <w:p w14:paraId="5C5408BA" w14:textId="77777777" w:rsidR="009F3199" w:rsidRPr="002865D6" w:rsidRDefault="009F3199" w:rsidP="009F3199">
      <w:pPr>
        <w:spacing w:after="0" w:line="240" w:lineRule="auto"/>
        <w:jc w:val="both"/>
        <w:rPr>
          <w:rFonts w:cstheme="minorHAnsi"/>
          <w:sz w:val="24"/>
          <w:szCs w:val="24"/>
        </w:rPr>
      </w:pPr>
    </w:p>
    <w:p w14:paraId="6111E235" w14:textId="1EDFA8FB" w:rsidR="009F3199" w:rsidRPr="002865D6" w:rsidRDefault="008D6717" w:rsidP="009F3199">
      <w:pPr>
        <w:spacing w:after="0" w:line="240" w:lineRule="auto"/>
        <w:jc w:val="both"/>
        <w:rPr>
          <w:rFonts w:cstheme="minorHAnsi"/>
          <w:sz w:val="24"/>
          <w:szCs w:val="24"/>
        </w:rPr>
      </w:pPr>
      <w:r w:rsidRPr="002865D6">
        <w:rPr>
          <w:rFonts w:cstheme="minorHAnsi"/>
          <w:sz w:val="24"/>
          <w:szCs w:val="24"/>
        </w:rPr>
        <w:t xml:space="preserve">If you have any questions about the risk assessment, or if you identify any potential risks when carrying out the assessment, you should refer these to the </w:t>
      </w:r>
      <w:r w:rsidR="00053074" w:rsidRPr="002865D6">
        <w:rPr>
          <w:rFonts w:cstheme="minorHAnsi"/>
          <w:sz w:val="24"/>
          <w:szCs w:val="24"/>
        </w:rPr>
        <w:t xml:space="preserve">Staffing Committee </w:t>
      </w:r>
      <w:r w:rsidRPr="002865D6">
        <w:rPr>
          <w:rFonts w:cstheme="minorHAnsi"/>
          <w:sz w:val="24"/>
          <w:szCs w:val="24"/>
        </w:rPr>
        <w:t>in the first instance.</w:t>
      </w:r>
    </w:p>
    <w:p w14:paraId="05625DC2" w14:textId="77777777" w:rsidR="009F3199" w:rsidRPr="002865D6" w:rsidRDefault="009F3199" w:rsidP="009F3199">
      <w:pPr>
        <w:spacing w:after="0" w:line="240" w:lineRule="auto"/>
        <w:jc w:val="both"/>
        <w:rPr>
          <w:rFonts w:cstheme="minorHAnsi"/>
          <w:sz w:val="24"/>
          <w:szCs w:val="24"/>
        </w:rPr>
      </w:pPr>
    </w:p>
    <w:p w14:paraId="24C517CA" w14:textId="14B0408C" w:rsidR="008D6717" w:rsidRPr="002865D6" w:rsidRDefault="008D6717" w:rsidP="009F3199">
      <w:pPr>
        <w:spacing w:after="0" w:line="240" w:lineRule="auto"/>
        <w:jc w:val="both"/>
        <w:rPr>
          <w:rFonts w:cstheme="minorHAnsi"/>
          <w:b/>
          <w:bCs/>
          <w:sz w:val="24"/>
          <w:szCs w:val="24"/>
        </w:rPr>
      </w:pPr>
      <w:r w:rsidRPr="002865D6">
        <w:rPr>
          <w:rFonts w:cstheme="minorHAnsi"/>
          <w:sz w:val="24"/>
          <w:szCs w:val="24"/>
        </w:rPr>
        <w:t>Some of the most important considerations include: -</w:t>
      </w:r>
    </w:p>
    <w:p w14:paraId="44AD1F89" w14:textId="7BAFAF73" w:rsidR="008D6717" w:rsidRPr="002865D6" w:rsidRDefault="008D6717" w:rsidP="009F3199">
      <w:pPr>
        <w:pStyle w:val="ListParagraph"/>
        <w:numPr>
          <w:ilvl w:val="0"/>
          <w:numId w:val="32"/>
        </w:numPr>
        <w:spacing w:after="0" w:line="240" w:lineRule="auto"/>
        <w:jc w:val="both"/>
        <w:rPr>
          <w:rFonts w:cstheme="minorHAnsi"/>
          <w:b/>
          <w:bCs/>
          <w:sz w:val="24"/>
          <w:szCs w:val="24"/>
        </w:rPr>
      </w:pPr>
      <w:r w:rsidRPr="002865D6">
        <w:rPr>
          <w:rFonts w:cstheme="minorHAnsi"/>
          <w:sz w:val="24"/>
          <w:szCs w:val="24"/>
        </w:rPr>
        <w:t>If possible, an area should be set aside f</w:t>
      </w:r>
      <w:r w:rsidR="00807300" w:rsidRPr="002865D6">
        <w:rPr>
          <w:rFonts w:cstheme="minorHAnsi"/>
          <w:sz w:val="24"/>
          <w:szCs w:val="24"/>
        </w:rPr>
        <w:t>rom</w:t>
      </w:r>
      <w:r w:rsidRPr="002865D6">
        <w:rPr>
          <w:rFonts w:cstheme="minorHAnsi"/>
          <w:sz w:val="24"/>
          <w:szCs w:val="24"/>
        </w:rPr>
        <w:t xml:space="preserve"> the rest of your living space to ensure that you are able to work from home without distractions,</w:t>
      </w:r>
    </w:p>
    <w:p w14:paraId="2A4C373A" w14:textId="77777777" w:rsidR="008D6717" w:rsidRPr="002865D6" w:rsidRDefault="008D6717" w:rsidP="009F3199">
      <w:pPr>
        <w:pStyle w:val="ListParagraph"/>
        <w:numPr>
          <w:ilvl w:val="0"/>
          <w:numId w:val="32"/>
        </w:numPr>
        <w:spacing w:after="0" w:line="240" w:lineRule="auto"/>
        <w:jc w:val="both"/>
        <w:rPr>
          <w:rFonts w:cstheme="minorHAnsi"/>
          <w:b/>
          <w:bCs/>
          <w:sz w:val="24"/>
          <w:szCs w:val="24"/>
        </w:rPr>
      </w:pPr>
      <w:r w:rsidRPr="002865D6">
        <w:rPr>
          <w:rFonts w:cstheme="minorHAnsi"/>
          <w:sz w:val="24"/>
          <w:szCs w:val="24"/>
        </w:rPr>
        <w:t>Your home office should have adequate space for you to work safely and comfortably,</w:t>
      </w:r>
    </w:p>
    <w:p w14:paraId="1E988A62" w14:textId="77777777" w:rsidR="008D6717" w:rsidRPr="002865D6" w:rsidRDefault="008D6717" w:rsidP="009F3199">
      <w:pPr>
        <w:pStyle w:val="ListParagraph"/>
        <w:numPr>
          <w:ilvl w:val="0"/>
          <w:numId w:val="32"/>
        </w:numPr>
        <w:spacing w:after="0" w:line="240" w:lineRule="auto"/>
        <w:jc w:val="both"/>
        <w:rPr>
          <w:rFonts w:cstheme="minorHAnsi"/>
          <w:b/>
          <w:bCs/>
          <w:sz w:val="24"/>
          <w:szCs w:val="24"/>
        </w:rPr>
      </w:pPr>
      <w:r w:rsidRPr="002865D6">
        <w:rPr>
          <w:rFonts w:cstheme="minorHAnsi"/>
          <w:sz w:val="24"/>
          <w:szCs w:val="24"/>
        </w:rPr>
        <w:t>Your desk should be large enough to accommodate your equipment and paperwork,</w:t>
      </w:r>
    </w:p>
    <w:p w14:paraId="009577A9" w14:textId="77777777" w:rsidR="008D6717" w:rsidRPr="002865D6" w:rsidRDefault="008D6717" w:rsidP="009F3199">
      <w:pPr>
        <w:pStyle w:val="ListParagraph"/>
        <w:numPr>
          <w:ilvl w:val="0"/>
          <w:numId w:val="32"/>
        </w:numPr>
        <w:spacing w:after="0" w:line="240" w:lineRule="auto"/>
        <w:jc w:val="both"/>
        <w:rPr>
          <w:rFonts w:cstheme="minorHAnsi"/>
          <w:b/>
          <w:bCs/>
          <w:sz w:val="24"/>
          <w:szCs w:val="24"/>
        </w:rPr>
      </w:pPr>
      <w:r w:rsidRPr="002865D6">
        <w:rPr>
          <w:rFonts w:cstheme="minorHAnsi"/>
          <w:sz w:val="24"/>
          <w:szCs w:val="24"/>
        </w:rPr>
        <w:t>You should have sufficient storage and your workspace should be organised so equipment is close to hand,</w:t>
      </w:r>
    </w:p>
    <w:p w14:paraId="2F785FC5" w14:textId="77777777" w:rsidR="008D6717" w:rsidRPr="002865D6" w:rsidRDefault="008D6717" w:rsidP="009F3199">
      <w:pPr>
        <w:pStyle w:val="ListParagraph"/>
        <w:numPr>
          <w:ilvl w:val="0"/>
          <w:numId w:val="32"/>
        </w:numPr>
        <w:spacing w:after="0" w:line="240" w:lineRule="auto"/>
        <w:jc w:val="both"/>
        <w:rPr>
          <w:rFonts w:cstheme="minorHAnsi"/>
          <w:b/>
          <w:bCs/>
          <w:sz w:val="24"/>
          <w:szCs w:val="24"/>
        </w:rPr>
      </w:pPr>
      <w:r w:rsidRPr="002865D6">
        <w:rPr>
          <w:rFonts w:cstheme="minorHAnsi"/>
          <w:sz w:val="24"/>
          <w:szCs w:val="24"/>
        </w:rPr>
        <w:t>Your work area should be well lit, with natural lighting if possible,</w:t>
      </w:r>
    </w:p>
    <w:p w14:paraId="1B192C91" w14:textId="77777777" w:rsidR="008D6717" w:rsidRPr="002865D6" w:rsidRDefault="008D6717" w:rsidP="009F3199">
      <w:pPr>
        <w:pStyle w:val="ListParagraph"/>
        <w:numPr>
          <w:ilvl w:val="0"/>
          <w:numId w:val="32"/>
        </w:numPr>
        <w:spacing w:after="0" w:line="240" w:lineRule="auto"/>
        <w:jc w:val="both"/>
        <w:rPr>
          <w:rFonts w:cstheme="minorHAnsi"/>
          <w:b/>
          <w:bCs/>
          <w:sz w:val="24"/>
          <w:szCs w:val="24"/>
        </w:rPr>
      </w:pPr>
      <w:r w:rsidRPr="002865D6">
        <w:rPr>
          <w:rFonts w:cstheme="minorHAnsi"/>
          <w:sz w:val="24"/>
          <w:szCs w:val="24"/>
        </w:rPr>
        <w:t>Equipment and sockets should be situated to avoid potential trip hazards, and,</w:t>
      </w:r>
    </w:p>
    <w:p w14:paraId="2F8FA083" w14:textId="29B39446" w:rsidR="008D6717" w:rsidRPr="002865D6" w:rsidRDefault="008D6717" w:rsidP="009F3199">
      <w:pPr>
        <w:pStyle w:val="ListParagraph"/>
        <w:numPr>
          <w:ilvl w:val="0"/>
          <w:numId w:val="32"/>
        </w:numPr>
        <w:spacing w:after="0" w:line="240" w:lineRule="auto"/>
        <w:jc w:val="both"/>
        <w:rPr>
          <w:rFonts w:cstheme="minorHAnsi"/>
          <w:b/>
          <w:bCs/>
          <w:sz w:val="24"/>
          <w:szCs w:val="24"/>
        </w:rPr>
      </w:pPr>
      <w:r w:rsidRPr="002865D6">
        <w:rPr>
          <w:rFonts w:cstheme="minorHAnsi"/>
          <w:sz w:val="24"/>
          <w:szCs w:val="24"/>
        </w:rPr>
        <w:t>You must also ensure that you visually check the cables of any electronic equipment supplied to you regularly (and at least every 6 months) and report any defects.</w:t>
      </w:r>
    </w:p>
    <w:p w14:paraId="694C0F21" w14:textId="77777777" w:rsidR="009F3199" w:rsidRPr="002865D6" w:rsidRDefault="009F3199" w:rsidP="009F3199">
      <w:pPr>
        <w:pStyle w:val="ListParagraph"/>
        <w:spacing w:after="0" w:line="240" w:lineRule="auto"/>
        <w:jc w:val="both"/>
        <w:rPr>
          <w:rFonts w:cstheme="minorHAnsi"/>
          <w:b/>
          <w:bCs/>
          <w:sz w:val="24"/>
          <w:szCs w:val="24"/>
        </w:rPr>
      </w:pPr>
    </w:p>
    <w:p w14:paraId="02D125C6" w14:textId="3DD75B1D" w:rsidR="00DD2202" w:rsidRPr="002865D6" w:rsidRDefault="008D6717" w:rsidP="009F3199">
      <w:pPr>
        <w:spacing w:after="0" w:line="240" w:lineRule="auto"/>
        <w:jc w:val="both"/>
        <w:rPr>
          <w:rFonts w:cstheme="minorHAnsi"/>
          <w:sz w:val="24"/>
          <w:szCs w:val="24"/>
        </w:rPr>
      </w:pPr>
      <w:r w:rsidRPr="002865D6">
        <w:rPr>
          <w:rFonts w:cstheme="minorHAnsi"/>
          <w:sz w:val="24"/>
          <w:szCs w:val="24"/>
        </w:rPr>
        <w:t>W</w:t>
      </w:r>
      <w:r w:rsidR="00C131C2" w:rsidRPr="002865D6">
        <w:rPr>
          <w:rFonts w:cstheme="minorHAnsi"/>
          <w:sz w:val="24"/>
          <w:szCs w:val="24"/>
        </w:rPr>
        <w:t>PC</w:t>
      </w:r>
      <w:r w:rsidRPr="002865D6">
        <w:rPr>
          <w:rFonts w:cstheme="minorHAnsi"/>
          <w:sz w:val="24"/>
          <w:szCs w:val="24"/>
        </w:rPr>
        <w:t xml:space="preserve"> reserve</w:t>
      </w:r>
      <w:r w:rsidR="00C131C2" w:rsidRPr="002865D6">
        <w:rPr>
          <w:rFonts w:cstheme="minorHAnsi"/>
          <w:sz w:val="24"/>
          <w:szCs w:val="24"/>
        </w:rPr>
        <w:t>s</w:t>
      </w:r>
      <w:r w:rsidRPr="002865D6">
        <w:rPr>
          <w:rFonts w:cstheme="minorHAnsi"/>
          <w:sz w:val="24"/>
          <w:szCs w:val="24"/>
        </w:rPr>
        <w:t xml:space="preserve"> the right to visit you at home at agreed times for work-related purposes, including health and safety matters and to inspect, service or repair equipment (e.g. for PAT testing).</w:t>
      </w:r>
    </w:p>
    <w:p w14:paraId="1BA3E4C4" w14:textId="77777777" w:rsidR="009F3199" w:rsidRPr="002865D6" w:rsidRDefault="009F3199" w:rsidP="009F3199">
      <w:pPr>
        <w:spacing w:after="0" w:line="240" w:lineRule="auto"/>
        <w:jc w:val="both"/>
        <w:rPr>
          <w:rFonts w:cstheme="minorHAnsi"/>
          <w:sz w:val="24"/>
          <w:szCs w:val="24"/>
        </w:rPr>
      </w:pPr>
    </w:p>
    <w:p w14:paraId="229BE6AE" w14:textId="77777777" w:rsidR="00A4766F" w:rsidRPr="002865D6" w:rsidRDefault="00A4766F" w:rsidP="009F3199">
      <w:pPr>
        <w:spacing w:after="0" w:line="240" w:lineRule="auto"/>
        <w:jc w:val="both"/>
        <w:rPr>
          <w:rFonts w:cstheme="minorHAnsi"/>
          <w:sz w:val="24"/>
          <w:szCs w:val="24"/>
        </w:rPr>
      </w:pPr>
    </w:p>
    <w:p w14:paraId="1AC23F7F" w14:textId="77777777" w:rsidR="00A4766F" w:rsidRPr="002865D6" w:rsidRDefault="00A4766F" w:rsidP="009F3199">
      <w:pPr>
        <w:spacing w:after="0" w:line="240" w:lineRule="auto"/>
        <w:jc w:val="both"/>
        <w:rPr>
          <w:rFonts w:cstheme="minorHAnsi"/>
          <w:sz w:val="24"/>
          <w:szCs w:val="24"/>
        </w:rPr>
      </w:pPr>
    </w:p>
    <w:p w14:paraId="1B02F5B7" w14:textId="77777777" w:rsidR="00A4766F" w:rsidRPr="002865D6" w:rsidRDefault="00A4766F" w:rsidP="009F3199">
      <w:pPr>
        <w:spacing w:after="0" w:line="240" w:lineRule="auto"/>
        <w:jc w:val="both"/>
        <w:rPr>
          <w:rFonts w:cstheme="minorHAnsi"/>
          <w:sz w:val="24"/>
          <w:szCs w:val="24"/>
        </w:rPr>
      </w:pPr>
    </w:p>
    <w:p w14:paraId="1C334CF2" w14:textId="1A563DFD" w:rsidR="00A4766F" w:rsidRPr="002865D6" w:rsidRDefault="00A4766F" w:rsidP="009F3199">
      <w:pPr>
        <w:spacing w:after="0" w:line="240" w:lineRule="auto"/>
        <w:jc w:val="both"/>
        <w:rPr>
          <w:del w:id="0" w:author="Ronald Butcher" w:date="2021-06-21T10:42:00Z"/>
          <w:rFonts w:cstheme="minorHAnsi"/>
          <w:sz w:val="24"/>
          <w:szCs w:val="24"/>
        </w:rPr>
      </w:pPr>
    </w:p>
    <w:p w14:paraId="7994C69C" w14:textId="6B719982" w:rsidR="00A4766F" w:rsidRPr="002865D6" w:rsidRDefault="00A4766F" w:rsidP="00442B76">
      <w:pPr>
        <w:tabs>
          <w:tab w:val="left" w:pos="6149"/>
          <w:tab w:val="left" w:pos="7520"/>
        </w:tabs>
        <w:rPr>
          <w:del w:id="1" w:author="Ronald Butcher" w:date="2021-06-21T10:42:00Z"/>
          <w:rFonts w:cstheme="minorHAnsi"/>
          <w:sz w:val="24"/>
          <w:szCs w:val="24"/>
        </w:rPr>
      </w:pPr>
      <w:del w:id="2" w:author="Ronald Butcher" w:date="2021-06-21T10:42:00Z">
        <w:r w:rsidRPr="002865D6">
          <w:rPr>
            <w:rFonts w:cstheme="minorHAnsi"/>
            <w:sz w:val="24"/>
            <w:szCs w:val="24"/>
          </w:rPr>
          <w:tab/>
        </w:r>
        <w:r w:rsidR="00442B76" w:rsidRPr="002865D6">
          <w:rPr>
            <w:rFonts w:cstheme="minorHAnsi"/>
            <w:sz w:val="24"/>
            <w:szCs w:val="24"/>
          </w:rPr>
          <w:tab/>
        </w:r>
      </w:del>
    </w:p>
    <w:p w14:paraId="672FD06B" w14:textId="5B991E7B" w:rsidR="008D6717" w:rsidRPr="009F51FA" w:rsidRDefault="00053074">
      <w:pPr>
        <w:tabs>
          <w:tab w:val="left" w:pos="6149"/>
          <w:tab w:val="left" w:pos="7520"/>
        </w:tabs>
        <w:rPr>
          <w:sz w:val="24"/>
          <w:rPrChange w:id="3" w:author="Ronald Butcher" w:date="2021-06-21T10:42:00Z">
            <w:rPr>
              <w:rFonts w:cstheme="minorHAnsi"/>
              <w:b/>
              <w:bCs/>
              <w:sz w:val="24"/>
              <w:szCs w:val="24"/>
            </w:rPr>
          </w:rPrChange>
        </w:rPr>
        <w:pPrChange w:id="4" w:author="Ronald Butcher" w:date="2021-06-21T10:42:00Z">
          <w:pPr>
            <w:spacing w:after="0" w:line="240" w:lineRule="auto"/>
            <w:jc w:val="both"/>
          </w:pPr>
        </w:pPrChange>
      </w:pPr>
      <w:r w:rsidRPr="002865D6">
        <w:rPr>
          <w:rFonts w:cstheme="minorHAnsi"/>
          <w:sz w:val="24"/>
          <w:szCs w:val="24"/>
        </w:rPr>
        <w:t>If necessary, t</w:t>
      </w:r>
      <w:r w:rsidR="008D6717" w:rsidRPr="002865D6">
        <w:rPr>
          <w:rFonts w:cstheme="minorHAnsi"/>
          <w:sz w:val="24"/>
          <w:szCs w:val="24"/>
        </w:rPr>
        <w:t>he council will provide you with the following equipment for you to work from home and we will maintain and replace these items when necessary.</w:t>
      </w:r>
    </w:p>
    <w:p w14:paraId="67A5E297" w14:textId="13A0098E" w:rsidR="008D6717" w:rsidRPr="002865D6" w:rsidRDefault="008D6717" w:rsidP="009F3199">
      <w:pPr>
        <w:pStyle w:val="ListParagraph"/>
        <w:numPr>
          <w:ilvl w:val="0"/>
          <w:numId w:val="33"/>
        </w:numPr>
        <w:spacing w:after="0" w:line="240" w:lineRule="auto"/>
        <w:jc w:val="both"/>
        <w:rPr>
          <w:rFonts w:cstheme="minorHAnsi"/>
          <w:b/>
          <w:bCs/>
          <w:sz w:val="24"/>
          <w:szCs w:val="24"/>
        </w:rPr>
      </w:pPr>
      <w:r w:rsidRPr="002865D6">
        <w:rPr>
          <w:rFonts w:cstheme="minorHAnsi"/>
          <w:sz w:val="24"/>
          <w:szCs w:val="24"/>
        </w:rPr>
        <w:t>Desk</w:t>
      </w:r>
    </w:p>
    <w:p w14:paraId="2508E751" w14:textId="77777777" w:rsidR="008D6717" w:rsidRPr="002865D6" w:rsidRDefault="008D6717" w:rsidP="009F3199">
      <w:pPr>
        <w:pStyle w:val="ListParagraph"/>
        <w:numPr>
          <w:ilvl w:val="0"/>
          <w:numId w:val="33"/>
        </w:numPr>
        <w:spacing w:after="0" w:line="240" w:lineRule="auto"/>
        <w:jc w:val="both"/>
        <w:rPr>
          <w:rFonts w:cstheme="minorHAnsi"/>
          <w:b/>
          <w:bCs/>
          <w:sz w:val="24"/>
          <w:szCs w:val="24"/>
        </w:rPr>
      </w:pPr>
      <w:r w:rsidRPr="002865D6">
        <w:rPr>
          <w:rFonts w:cstheme="minorHAnsi"/>
          <w:sz w:val="24"/>
          <w:szCs w:val="24"/>
        </w:rPr>
        <w:t>Office chair</w:t>
      </w:r>
    </w:p>
    <w:p w14:paraId="68370D41" w14:textId="77777777" w:rsidR="008D6717" w:rsidRPr="002865D6" w:rsidRDefault="008D6717" w:rsidP="009F3199">
      <w:pPr>
        <w:pStyle w:val="ListParagraph"/>
        <w:numPr>
          <w:ilvl w:val="0"/>
          <w:numId w:val="33"/>
        </w:numPr>
        <w:spacing w:after="0" w:line="240" w:lineRule="auto"/>
        <w:jc w:val="both"/>
        <w:rPr>
          <w:rFonts w:cstheme="minorHAnsi"/>
          <w:b/>
          <w:bCs/>
          <w:sz w:val="24"/>
          <w:szCs w:val="24"/>
        </w:rPr>
      </w:pPr>
      <w:r w:rsidRPr="002865D6">
        <w:rPr>
          <w:rFonts w:cstheme="minorHAnsi"/>
          <w:sz w:val="24"/>
          <w:szCs w:val="24"/>
        </w:rPr>
        <w:t>Filing cabinet (which will be lockable for those staff who hold personal data)</w:t>
      </w:r>
    </w:p>
    <w:p w14:paraId="49160093" w14:textId="77777777" w:rsidR="008D6717" w:rsidRPr="002865D6" w:rsidRDefault="008D6717" w:rsidP="009F3199">
      <w:pPr>
        <w:pStyle w:val="ListParagraph"/>
        <w:numPr>
          <w:ilvl w:val="0"/>
          <w:numId w:val="33"/>
        </w:numPr>
        <w:spacing w:after="0" w:line="240" w:lineRule="auto"/>
        <w:jc w:val="both"/>
        <w:rPr>
          <w:rFonts w:cstheme="minorHAnsi"/>
          <w:b/>
          <w:bCs/>
          <w:sz w:val="24"/>
          <w:szCs w:val="24"/>
        </w:rPr>
      </w:pPr>
      <w:r w:rsidRPr="002865D6">
        <w:rPr>
          <w:rFonts w:cstheme="minorHAnsi"/>
          <w:sz w:val="24"/>
          <w:szCs w:val="24"/>
        </w:rPr>
        <w:t>Printer/scanner</w:t>
      </w:r>
    </w:p>
    <w:p w14:paraId="70C35647" w14:textId="77777777" w:rsidR="008D6717" w:rsidRPr="002865D6" w:rsidRDefault="008D6717" w:rsidP="009F3199">
      <w:pPr>
        <w:pStyle w:val="ListParagraph"/>
        <w:numPr>
          <w:ilvl w:val="0"/>
          <w:numId w:val="33"/>
        </w:numPr>
        <w:spacing w:after="0" w:line="240" w:lineRule="auto"/>
        <w:jc w:val="both"/>
        <w:rPr>
          <w:rFonts w:cstheme="minorHAnsi"/>
          <w:b/>
          <w:bCs/>
          <w:sz w:val="24"/>
          <w:szCs w:val="24"/>
        </w:rPr>
      </w:pPr>
      <w:r w:rsidRPr="002865D6">
        <w:rPr>
          <w:rFonts w:cstheme="minorHAnsi"/>
          <w:sz w:val="24"/>
          <w:szCs w:val="24"/>
        </w:rPr>
        <w:t>Laptop computer</w:t>
      </w:r>
    </w:p>
    <w:p w14:paraId="2DFB2FEC" w14:textId="77777777" w:rsidR="008D6717" w:rsidRPr="002865D6" w:rsidRDefault="008D6717" w:rsidP="009F3199">
      <w:pPr>
        <w:pStyle w:val="ListParagraph"/>
        <w:numPr>
          <w:ilvl w:val="0"/>
          <w:numId w:val="33"/>
        </w:numPr>
        <w:spacing w:after="0" w:line="240" w:lineRule="auto"/>
        <w:jc w:val="both"/>
        <w:rPr>
          <w:rFonts w:cstheme="minorHAnsi"/>
          <w:b/>
          <w:bCs/>
          <w:sz w:val="24"/>
          <w:szCs w:val="24"/>
        </w:rPr>
      </w:pPr>
      <w:r w:rsidRPr="002865D6">
        <w:rPr>
          <w:rFonts w:cstheme="minorHAnsi"/>
          <w:sz w:val="24"/>
          <w:szCs w:val="24"/>
        </w:rPr>
        <w:t>Photocopier</w:t>
      </w:r>
    </w:p>
    <w:p w14:paraId="64F37DFD" w14:textId="798BEB19" w:rsidR="008D6717" w:rsidRPr="002865D6" w:rsidRDefault="008D6717" w:rsidP="009F3199">
      <w:pPr>
        <w:pStyle w:val="ListParagraph"/>
        <w:numPr>
          <w:ilvl w:val="0"/>
          <w:numId w:val="33"/>
        </w:numPr>
        <w:spacing w:after="0" w:line="240" w:lineRule="auto"/>
        <w:jc w:val="both"/>
        <w:rPr>
          <w:rFonts w:cstheme="minorHAnsi"/>
          <w:b/>
          <w:bCs/>
          <w:sz w:val="24"/>
          <w:szCs w:val="24"/>
        </w:rPr>
      </w:pPr>
      <w:r w:rsidRPr="002865D6">
        <w:rPr>
          <w:rFonts w:cstheme="minorHAnsi"/>
          <w:sz w:val="24"/>
          <w:szCs w:val="24"/>
        </w:rPr>
        <w:t>Mobile telephone</w:t>
      </w:r>
    </w:p>
    <w:p w14:paraId="07C70B42" w14:textId="77777777" w:rsidR="009F3199" w:rsidRPr="002865D6" w:rsidRDefault="009F3199" w:rsidP="009F3199">
      <w:pPr>
        <w:pStyle w:val="ListParagraph"/>
        <w:spacing w:after="0" w:line="240" w:lineRule="auto"/>
        <w:jc w:val="both"/>
        <w:rPr>
          <w:rFonts w:cstheme="minorHAnsi"/>
          <w:b/>
          <w:bCs/>
          <w:sz w:val="24"/>
          <w:szCs w:val="24"/>
        </w:rPr>
      </w:pPr>
    </w:p>
    <w:p w14:paraId="7C85FDDE" w14:textId="7A07891D" w:rsidR="008D6717" w:rsidRPr="002865D6" w:rsidRDefault="008D6717" w:rsidP="009F3199">
      <w:pPr>
        <w:spacing w:after="0" w:line="240" w:lineRule="auto"/>
        <w:jc w:val="both"/>
        <w:rPr>
          <w:rFonts w:cstheme="minorHAnsi"/>
          <w:sz w:val="24"/>
          <w:szCs w:val="24"/>
        </w:rPr>
      </w:pPr>
      <w:r w:rsidRPr="002865D6">
        <w:rPr>
          <w:rFonts w:cstheme="minorHAnsi"/>
          <w:sz w:val="24"/>
          <w:szCs w:val="24"/>
        </w:rPr>
        <w:t xml:space="preserve">It is your duty to ensure that proper care is taken of the equipment provided to you and to let the </w:t>
      </w:r>
      <w:r w:rsidR="00053074" w:rsidRPr="002865D6">
        <w:rPr>
          <w:rFonts w:cstheme="minorHAnsi"/>
          <w:sz w:val="24"/>
          <w:szCs w:val="24"/>
        </w:rPr>
        <w:t xml:space="preserve">Staffing Committee </w:t>
      </w:r>
      <w:r w:rsidRPr="002865D6">
        <w:rPr>
          <w:rFonts w:cstheme="minorHAnsi"/>
          <w:sz w:val="24"/>
          <w:szCs w:val="24"/>
        </w:rPr>
        <w:t xml:space="preserve">know of any need to maintain or replace the equipment. Should the risk assessment identify any further equipment that is necessary, please discuss this with the </w:t>
      </w:r>
      <w:r w:rsidR="00053074" w:rsidRPr="002865D6">
        <w:rPr>
          <w:rFonts w:cstheme="minorHAnsi"/>
          <w:sz w:val="24"/>
          <w:szCs w:val="24"/>
        </w:rPr>
        <w:t>Staffing Committee.</w:t>
      </w:r>
    </w:p>
    <w:p w14:paraId="0E2408D6" w14:textId="77777777" w:rsidR="009F3199" w:rsidRPr="002865D6" w:rsidRDefault="009F3199" w:rsidP="009F3199">
      <w:pPr>
        <w:spacing w:after="0" w:line="240" w:lineRule="auto"/>
        <w:jc w:val="both"/>
        <w:rPr>
          <w:rFonts w:cstheme="minorHAnsi"/>
          <w:sz w:val="24"/>
          <w:szCs w:val="24"/>
        </w:rPr>
      </w:pPr>
    </w:p>
    <w:p w14:paraId="2520F74B" w14:textId="77777777" w:rsidR="00A85039" w:rsidRPr="002865D6" w:rsidRDefault="00A85039" w:rsidP="009F3199">
      <w:pPr>
        <w:spacing w:after="0" w:line="240" w:lineRule="auto"/>
        <w:jc w:val="both"/>
        <w:rPr>
          <w:rFonts w:cstheme="minorHAnsi"/>
          <w:sz w:val="24"/>
          <w:szCs w:val="24"/>
        </w:rPr>
      </w:pPr>
      <w:r w:rsidRPr="002865D6">
        <w:rPr>
          <w:rFonts w:cstheme="minorHAnsi"/>
          <w:sz w:val="24"/>
          <w:szCs w:val="24"/>
        </w:rPr>
        <w:t>As a home-worker you are responsible for keeping all documents and information associated with the council secure at all times. Specifically, homeworkers are under a duty to:</w:t>
      </w:r>
    </w:p>
    <w:p w14:paraId="743FA481" w14:textId="77777777" w:rsidR="00A85039" w:rsidRPr="002865D6" w:rsidRDefault="00A85039" w:rsidP="009F3199">
      <w:pPr>
        <w:pStyle w:val="ListParagraph"/>
        <w:numPr>
          <w:ilvl w:val="0"/>
          <w:numId w:val="35"/>
        </w:numPr>
        <w:spacing w:after="0" w:line="240" w:lineRule="auto"/>
        <w:jc w:val="both"/>
        <w:rPr>
          <w:rFonts w:cstheme="minorHAnsi"/>
          <w:sz w:val="24"/>
          <w:szCs w:val="24"/>
        </w:rPr>
      </w:pPr>
      <w:r w:rsidRPr="002865D6">
        <w:rPr>
          <w:rFonts w:cstheme="minorHAnsi"/>
          <w:sz w:val="24"/>
          <w:szCs w:val="24"/>
        </w:rPr>
        <w:t>Keep filing cabinets and drawers locked when they are not being used,</w:t>
      </w:r>
    </w:p>
    <w:p w14:paraId="33426D2D" w14:textId="77777777" w:rsidR="00A85039" w:rsidRPr="002865D6" w:rsidRDefault="00A85039" w:rsidP="009F3199">
      <w:pPr>
        <w:pStyle w:val="ListParagraph"/>
        <w:numPr>
          <w:ilvl w:val="0"/>
          <w:numId w:val="35"/>
        </w:numPr>
        <w:spacing w:after="0" w:line="240" w:lineRule="auto"/>
        <w:jc w:val="both"/>
        <w:rPr>
          <w:rFonts w:cstheme="minorHAnsi"/>
          <w:sz w:val="24"/>
          <w:szCs w:val="24"/>
        </w:rPr>
      </w:pPr>
      <w:r w:rsidRPr="002865D6">
        <w:rPr>
          <w:rFonts w:cstheme="minorHAnsi"/>
          <w:sz w:val="24"/>
          <w:szCs w:val="24"/>
        </w:rPr>
        <w:t>Keep all documentation belonging to us in the locked filing cabinet at all times except when in use,</w:t>
      </w:r>
    </w:p>
    <w:p w14:paraId="482C6375" w14:textId="77777777" w:rsidR="00A85039" w:rsidRPr="002865D6" w:rsidRDefault="00A85039" w:rsidP="009F3199">
      <w:pPr>
        <w:pStyle w:val="ListParagraph"/>
        <w:numPr>
          <w:ilvl w:val="0"/>
          <w:numId w:val="35"/>
        </w:numPr>
        <w:spacing w:after="0" w:line="240" w:lineRule="auto"/>
        <w:jc w:val="both"/>
        <w:rPr>
          <w:rFonts w:cstheme="minorHAnsi"/>
          <w:sz w:val="24"/>
          <w:szCs w:val="24"/>
        </w:rPr>
      </w:pPr>
      <w:r w:rsidRPr="002865D6">
        <w:rPr>
          <w:rFonts w:cstheme="minorHAnsi"/>
          <w:sz w:val="24"/>
          <w:szCs w:val="24"/>
        </w:rPr>
        <w:t>Set up and use a unique password for the laptop computer, and,</w:t>
      </w:r>
    </w:p>
    <w:p w14:paraId="1B8C8122" w14:textId="29745FA5" w:rsidR="00A85039" w:rsidRPr="002865D6" w:rsidRDefault="00A85039" w:rsidP="009F3199">
      <w:pPr>
        <w:pStyle w:val="ListParagraph"/>
        <w:numPr>
          <w:ilvl w:val="0"/>
          <w:numId w:val="35"/>
        </w:numPr>
        <w:spacing w:after="0" w:line="240" w:lineRule="auto"/>
        <w:jc w:val="both"/>
        <w:rPr>
          <w:rFonts w:cstheme="minorHAnsi"/>
          <w:sz w:val="24"/>
          <w:szCs w:val="24"/>
        </w:rPr>
      </w:pPr>
      <w:r w:rsidRPr="002865D6">
        <w:rPr>
          <w:rFonts w:cstheme="minorHAnsi"/>
          <w:sz w:val="24"/>
          <w:szCs w:val="24"/>
        </w:rPr>
        <w:t>Ensure that documents are saved to the server rather than the laptop computer’s hard drive.</w:t>
      </w:r>
    </w:p>
    <w:p w14:paraId="7842C3F3" w14:textId="77777777" w:rsidR="00A85039" w:rsidRPr="002865D6" w:rsidRDefault="00A85039" w:rsidP="009F3199">
      <w:pPr>
        <w:spacing w:after="0" w:line="240" w:lineRule="auto"/>
        <w:jc w:val="both"/>
        <w:rPr>
          <w:rFonts w:cstheme="minorHAnsi"/>
          <w:sz w:val="24"/>
          <w:szCs w:val="24"/>
        </w:rPr>
      </w:pPr>
      <w:r w:rsidRPr="002865D6">
        <w:rPr>
          <w:rFonts w:cstheme="minorHAnsi"/>
          <w:sz w:val="24"/>
          <w:szCs w:val="24"/>
        </w:rPr>
        <w:t>[Furthermore, the laptop computer and other equipment provided by us must be used only for work-related purposes and must not be used by any other member of the family at any time or for any purpose.]</w:t>
      </w:r>
    </w:p>
    <w:p w14:paraId="34642FDF" w14:textId="1773B16B" w:rsidR="00A85039" w:rsidRPr="002865D6" w:rsidRDefault="00A85039" w:rsidP="009F3199">
      <w:pPr>
        <w:spacing w:after="0" w:line="240" w:lineRule="auto"/>
        <w:jc w:val="both"/>
        <w:rPr>
          <w:rFonts w:cstheme="minorHAnsi"/>
          <w:sz w:val="24"/>
          <w:szCs w:val="24"/>
        </w:rPr>
      </w:pPr>
      <w:r w:rsidRPr="002865D6">
        <w:rPr>
          <w:rFonts w:cstheme="minorHAnsi"/>
          <w:sz w:val="24"/>
          <w:szCs w:val="24"/>
        </w:rPr>
        <w:t xml:space="preserve">If you have a telephone conversation where you are discussing confidential work matters, you should ensure that such calls take place in privacy to avoid inadvertent breach of confidentiality. </w:t>
      </w:r>
    </w:p>
    <w:p w14:paraId="4C6A07C6" w14:textId="77777777" w:rsidR="009F3199" w:rsidRPr="002865D6" w:rsidRDefault="009F3199" w:rsidP="009F3199">
      <w:pPr>
        <w:spacing w:after="0" w:line="240" w:lineRule="auto"/>
        <w:jc w:val="both"/>
        <w:rPr>
          <w:rFonts w:cstheme="minorHAnsi"/>
          <w:sz w:val="24"/>
          <w:szCs w:val="24"/>
        </w:rPr>
      </w:pPr>
    </w:p>
    <w:p w14:paraId="04059125" w14:textId="777E57E0" w:rsidR="00A85039" w:rsidRPr="002865D6" w:rsidRDefault="00A85039" w:rsidP="009F3199">
      <w:pPr>
        <w:spacing w:after="0" w:line="240" w:lineRule="auto"/>
        <w:jc w:val="both"/>
        <w:rPr>
          <w:rFonts w:cstheme="minorHAnsi"/>
          <w:sz w:val="24"/>
          <w:szCs w:val="24"/>
        </w:rPr>
      </w:pPr>
      <w:r w:rsidRPr="002865D6">
        <w:rPr>
          <w:rFonts w:cstheme="minorHAnsi"/>
          <w:sz w:val="24"/>
          <w:szCs w:val="24"/>
        </w:rPr>
        <w:t>On occasions</w:t>
      </w:r>
      <w:r w:rsidR="00C131C2" w:rsidRPr="002865D6">
        <w:rPr>
          <w:rFonts w:cstheme="minorHAnsi"/>
          <w:sz w:val="24"/>
          <w:szCs w:val="24"/>
        </w:rPr>
        <w:t xml:space="preserve"> you </w:t>
      </w:r>
      <w:r w:rsidRPr="002865D6">
        <w:rPr>
          <w:rFonts w:cstheme="minorHAnsi"/>
          <w:sz w:val="24"/>
          <w:szCs w:val="24"/>
        </w:rPr>
        <w:t xml:space="preserve">may need to attend </w:t>
      </w:r>
      <w:r w:rsidR="00C131C2" w:rsidRPr="002865D6">
        <w:rPr>
          <w:rFonts w:cstheme="minorHAnsi"/>
          <w:sz w:val="24"/>
          <w:szCs w:val="24"/>
        </w:rPr>
        <w:t>other venues</w:t>
      </w:r>
      <w:r w:rsidRPr="002865D6">
        <w:rPr>
          <w:rFonts w:cstheme="minorHAnsi"/>
          <w:sz w:val="24"/>
          <w:szCs w:val="24"/>
        </w:rPr>
        <w:t xml:space="preserve"> for training, performance assessment meetings, team briefings etc. This will normally not be frequent, and the dates and times of such visits will be agreed in advance. </w:t>
      </w:r>
    </w:p>
    <w:p w14:paraId="489CE90C" w14:textId="77777777" w:rsidR="009F3199" w:rsidRPr="002865D6" w:rsidRDefault="009F3199" w:rsidP="009F3199">
      <w:pPr>
        <w:spacing w:after="0" w:line="240" w:lineRule="auto"/>
        <w:jc w:val="both"/>
        <w:rPr>
          <w:rFonts w:cstheme="minorHAnsi"/>
          <w:b/>
          <w:bCs/>
          <w:sz w:val="24"/>
          <w:szCs w:val="24"/>
        </w:rPr>
      </w:pPr>
    </w:p>
    <w:p w14:paraId="346608CE" w14:textId="77777777" w:rsidR="00A85039" w:rsidRPr="002865D6" w:rsidRDefault="00A85039" w:rsidP="009F3199">
      <w:pPr>
        <w:spacing w:after="0" w:line="240" w:lineRule="auto"/>
        <w:jc w:val="both"/>
        <w:rPr>
          <w:rFonts w:cstheme="minorHAnsi"/>
          <w:b/>
          <w:bCs/>
          <w:sz w:val="24"/>
          <w:szCs w:val="24"/>
        </w:rPr>
      </w:pPr>
      <w:r w:rsidRPr="002865D6">
        <w:rPr>
          <w:rFonts w:cstheme="minorHAnsi"/>
          <w:sz w:val="24"/>
          <w:szCs w:val="24"/>
        </w:rPr>
        <w:t>Whilst our Employer’s Liability Insurance extends to home based staff, and any council equipment installed in your home will also be covered, you should ensure that any agreement with your landlord or mortgage lender allows you to work from home, and that your house buildings and contents insurance will not be invalidated by you working from home.</w:t>
      </w:r>
    </w:p>
    <w:p w14:paraId="12ED175C" w14:textId="217F86E0" w:rsidR="00DD71A4" w:rsidRPr="002865D6" w:rsidRDefault="00DD71A4" w:rsidP="009F3199">
      <w:pPr>
        <w:spacing w:after="0" w:line="240" w:lineRule="auto"/>
        <w:jc w:val="both"/>
        <w:rPr>
          <w:rFonts w:cstheme="minorHAnsi"/>
          <w:b/>
          <w:bCs/>
          <w:sz w:val="24"/>
          <w:szCs w:val="24"/>
        </w:rPr>
      </w:pPr>
      <w:r w:rsidRPr="002865D6">
        <w:rPr>
          <w:rFonts w:cstheme="minorHAnsi"/>
          <w:sz w:val="24"/>
          <w:szCs w:val="24"/>
        </w:rPr>
        <w:t>This is a non-contractual procedure which will be reviewed from time to time.</w:t>
      </w:r>
    </w:p>
    <w:p w14:paraId="13809CA1" w14:textId="77777777" w:rsidR="00DD71A4" w:rsidRPr="002865D6" w:rsidRDefault="00DD71A4" w:rsidP="009F3199">
      <w:pPr>
        <w:spacing w:after="0" w:line="240" w:lineRule="auto"/>
        <w:jc w:val="both"/>
        <w:rPr>
          <w:rFonts w:cstheme="minorHAnsi"/>
          <w:b/>
          <w:bCs/>
          <w:sz w:val="24"/>
          <w:szCs w:val="24"/>
        </w:rPr>
      </w:pPr>
    </w:p>
    <w:p w14:paraId="6FC99DED" w14:textId="4B6C67D7" w:rsidR="002552DD" w:rsidRPr="002865D6" w:rsidRDefault="00345F15" w:rsidP="00345F15">
      <w:pPr>
        <w:spacing w:after="0" w:line="240" w:lineRule="auto"/>
        <w:jc w:val="both"/>
        <w:rPr>
          <w:rFonts w:cstheme="minorHAnsi"/>
          <w:sz w:val="24"/>
          <w:szCs w:val="24"/>
        </w:rPr>
      </w:pPr>
      <w:r w:rsidRPr="002865D6">
        <w:rPr>
          <w:rFonts w:cstheme="minorHAnsi"/>
          <w:sz w:val="24"/>
          <w:szCs w:val="24"/>
        </w:rPr>
        <w:t xml:space="preserve">* </w:t>
      </w:r>
      <w:r w:rsidR="002552DD" w:rsidRPr="002865D6">
        <w:rPr>
          <w:rFonts w:cstheme="minorHAnsi"/>
          <w:sz w:val="24"/>
          <w:szCs w:val="24"/>
        </w:rPr>
        <w:t xml:space="preserve">This document was compiled with help from </w:t>
      </w:r>
      <w:r w:rsidR="00C16A9D" w:rsidRPr="002865D6">
        <w:rPr>
          <w:rFonts w:cstheme="minorHAnsi"/>
          <w:sz w:val="24"/>
          <w:szCs w:val="24"/>
        </w:rPr>
        <w:t xml:space="preserve">the </w:t>
      </w:r>
      <w:r w:rsidR="002552DD" w:rsidRPr="002865D6">
        <w:rPr>
          <w:rFonts w:cstheme="minorHAnsi"/>
          <w:sz w:val="24"/>
          <w:szCs w:val="24"/>
        </w:rPr>
        <w:t>NALC (National Association of Local Councils)</w:t>
      </w:r>
      <w:r w:rsidR="00C16A9D" w:rsidRPr="002865D6">
        <w:rPr>
          <w:rFonts w:cstheme="minorHAnsi"/>
          <w:sz w:val="24"/>
          <w:szCs w:val="24"/>
        </w:rPr>
        <w:t xml:space="preserve"> proforma.</w:t>
      </w:r>
    </w:p>
    <w:p w14:paraId="104960F2" w14:textId="4BD950BF" w:rsidR="00C75761" w:rsidRPr="002865D6" w:rsidRDefault="00CB4874" w:rsidP="009F3199">
      <w:pPr>
        <w:spacing w:after="0" w:line="240" w:lineRule="auto"/>
        <w:jc w:val="both"/>
        <w:rPr>
          <w:rFonts w:cstheme="minorHAnsi"/>
          <w:sz w:val="24"/>
          <w:szCs w:val="24"/>
        </w:rPr>
      </w:pPr>
      <w:r w:rsidRPr="002865D6">
        <w:rPr>
          <w:rFonts w:cstheme="minorHAnsi"/>
          <w:sz w:val="24"/>
          <w:szCs w:val="24"/>
        </w:rPr>
        <w:t xml:space="preserve"> </w:t>
      </w:r>
    </w:p>
    <w:sectPr w:rsidR="00C75761" w:rsidRPr="002865D6" w:rsidSect="0088417B">
      <w:headerReference w:type="default" r:id="rId14"/>
      <w:type w:val="continuous"/>
      <w:pgSz w:w="11906" w:h="16838"/>
      <w:pgMar w:top="284" w:right="1558" w:bottom="284"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6BDC" w14:textId="77777777" w:rsidR="00BA389A" w:rsidRDefault="00BA389A" w:rsidP="00225AAB">
      <w:r>
        <w:separator/>
      </w:r>
    </w:p>
  </w:endnote>
  <w:endnote w:type="continuationSeparator" w:id="0">
    <w:p w14:paraId="3480452D" w14:textId="77777777" w:rsidR="00BA389A" w:rsidRDefault="00BA389A" w:rsidP="00225AAB">
      <w:r>
        <w:continuationSeparator/>
      </w:r>
    </w:p>
  </w:endnote>
  <w:endnote w:type="continuationNotice" w:id="1">
    <w:p w14:paraId="3C2DB8DE" w14:textId="77777777" w:rsidR="00BA389A" w:rsidRDefault="00BA3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3CDD" w14:textId="77777777" w:rsidR="001A1A51" w:rsidRDefault="001A1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758C" w14:textId="7F1C9569" w:rsidR="00CB4874" w:rsidRPr="00442B76" w:rsidRDefault="00E0530A" w:rsidP="00442B76">
    <w:pPr>
      <w:pStyle w:val="Footer"/>
      <w:tabs>
        <w:tab w:val="clear" w:pos="9026"/>
        <w:tab w:val="right" w:pos="9923"/>
      </w:tabs>
      <w:ind w:right="543"/>
      <w:rPr>
        <w:rFonts w:ascii="Calibri" w:hAnsi="Calibri" w:cs="Calibri"/>
        <w:lang w:val="en-US"/>
      </w:rPr>
    </w:pPr>
    <w:r>
      <w:rPr>
        <w:rFonts w:ascii="Calibri" w:hAnsi="Calibri" w:cs="Calibri"/>
        <w:lang w:val="en-US"/>
      </w:rPr>
      <w:t xml:space="preserve">  </w:t>
    </w:r>
    <w:proofErr w:type="spellStart"/>
    <w:r w:rsidR="002865D6">
      <w:rPr>
        <w:rFonts w:ascii="Calibri" w:hAnsi="Calibri" w:cs="Calibri"/>
        <w:lang w:val="en-US"/>
      </w:rPr>
      <w:t>tjw</w:t>
    </w:r>
    <w:proofErr w:type="spellEnd"/>
    <w:r>
      <w:rPr>
        <w:rFonts w:ascii="Calibri" w:hAnsi="Calibri" w:cs="Calibri"/>
        <w:lang w:val="en-US"/>
      </w:rPr>
      <w:t xml:space="preserve"> </w:t>
    </w:r>
    <w:r w:rsidR="00442B76">
      <w:rPr>
        <w:rFonts w:ascii="Calibri" w:hAnsi="Calibri" w:cs="Calibri"/>
        <w:lang w:val="en-US"/>
      </w:rPr>
      <w:fldChar w:fldCharType="begin"/>
    </w:r>
    <w:r w:rsidR="00442B76">
      <w:rPr>
        <w:rFonts w:ascii="Calibri" w:hAnsi="Calibri" w:cs="Calibri"/>
        <w:lang w:val="en-US"/>
      </w:rPr>
      <w:instrText xml:space="preserve"> FILENAME \* MERGEFORMAT </w:instrText>
    </w:r>
    <w:r w:rsidR="00442B76">
      <w:rPr>
        <w:rFonts w:ascii="Calibri" w:hAnsi="Calibri" w:cs="Calibri"/>
        <w:lang w:val="en-US"/>
      </w:rPr>
      <w:fldChar w:fldCharType="separate"/>
    </w:r>
    <w:r w:rsidR="001A1A51">
      <w:rPr>
        <w:rFonts w:ascii="Calibri" w:hAnsi="Calibri" w:cs="Calibri"/>
        <w:noProof/>
        <w:lang w:val="en-US"/>
      </w:rPr>
      <w:t>homeworking policy.docx</w:t>
    </w:r>
    <w:r w:rsidR="00442B76">
      <w:rPr>
        <w:rFonts w:ascii="Calibri" w:hAnsi="Calibri" w:cs="Calibri"/>
        <w:lang w:val="en-US"/>
      </w:rPr>
      <w:fldChar w:fldCharType="end"/>
    </w:r>
    <w:r w:rsidR="00442B76">
      <w:rPr>
        <w:rFonts w:ascii="Calibri" w:hAnsi="Calibri" w:cs="Calibri"/>
        <w:lang w:val="en-US"/>
      </w:rPr>
      <w:t xml:space="preserve">                                                                   </w:t>
    </w:r>
    <w:r>
      <w:rPr>
        <w:rFonts w:ascii="Calibri" w:hAnsi="Calibri" w:cs="Calibri"/>
        <w:lang w:val="en-US"/>
      </w:rPr>
      <w:t xml:space="preserve">   </w:t>
    </w:r>
    <w:r w:rsidR="001A1A51">
      <w:rPr>
        <w:rFonts w:ascii="Calibri" w:hAnsi="Calibri" w:cs="Calibri"/>
        <w:lang w:val="en-US"/>
      </w:rPr>
      <w:t xml:space="preserve">          </w:t>
    </w:r>
    <w:r w:rsidR="00442B76" w:rsidRPr="00442B76">
      <w:rPr>
        <w:rFonts w:ascii="Calibri" w:hAnsi="Calibri" w:cs="Calibri"/>
        <w:lang w:val="en-US"/>
      </w:rPr>
      <w:t>Date:</w:t>
    </w:r>
    <w:r w:rsidR="00442B76" w:rsidRPr="00442B76">
      <w:rPr>
        <w:rFonts w:ascii="Calibri" w:hAnsi="Calibri" w:cs="Calibri"/>
        <w:lang w:val="en-US"/>
      </w:rPr>
      <w:fldChar w:fldCharType="begin"/>
    </w:r>
    <w:r w:rsidR="00442B76" w:rsidRPr="00442B76">
      <w:rPr>
        <w:rFonts w:ascii="Calibri" w:hAnsi="Calibri" w:cs="Calibri"/>
        <w:lang w:val="en-US"/>
      </w:rPr>
      <w:instrText xml:space="preserve"> DATE \@ "d MMMM yyyy" </w:instrText>
    </w:r>
    <w:r w:rsidR="00442B76" w:rsidRPr="00442B76">
      <w:rPr>
        <w:rFonts w:ascii="Calibri" w:hAnsi="Calibri" w:cs="Calibri"/>
        <w:lang w:val="en-US"/>
      </w:rPr>
      <w:fldChar w:fldCharType="separate"/>
    </w:r>
    <w:r w:rsidR="00C6229B">
      <w:rPr>
        <w:rFonts w:ascii="Calibri" w:hAnsi="Calibri" w:cs="Calibri"/>
        <w:noProof/>
        <w:lang w:val="en-US"/>
      </w:rPr>
      <w:t>11 August 2021</w:t>
    </w:r>
    <w:r w:rsidR="00442B76" w:rsidRPr="00442B76">
      <w:rPr>
        <w:rFonts w:ascii="Calibri" w:hAnsi="Calibri" w:cs="Calibri"/>
        <w:lang w:val="en-US"/>
      </w:rPr>
      <w:fldChar w:fldCharType="end"/>
    </w:r>
    <w:r w:rsidR="00442B76">
      <w:rPr>
        <w:rFonts w:ascii="Calibri" w:hAnsi="Calibri" w:cs="Calibri"/>
        <w:lang w:val="en-US"/>
      </w:rPr>
      <w:t xml:space="preserve">                                                       </w:t>
    </w:r>
  </w:p>
  <w:p w14:paraId="3458E29D" w14:textId="3CF7CC13" w:rsidR="00442B76" w:rsidRPr="00442B76" w:rsidRDefault="00442B76" w:rsidP="0088417B">
    <w:pPr>
      <w:pStyle w:val="Footer"/>
      <w:tabs>
        <w:tab w:val="clear" w:pos="9026"/>
        <w:tab w:val="right" w:pos="9923"/>
      </w:tabs>
      <w:ind w:right="543"/>
      <w:rPr>
        <w:rFonts w:ascii="Calibri" w:hAnsi="Calibri" w:cs="Calibri"/>
        <w:lang w:val="en-US"/>
      </w:rPr>
    </w:pPr>
    <w:r w:rsidRPr="00442B76">
      <w:rPr>
        <w:rFonts w:ascii="Calibri" w:hAnsi="Calibri" w:cs="Calibri"/>
        <w:lang w:val="en-US"/>
      </w:rPr>
      <w:t xml:space="preserve">                                                     </w:t>
    </w:r>
    <w:r>
      <w:rPr>
        <w:rFonts w:ascii="Calibri" w:hAnsi="Calibri" w:cs="Calibri"/>
        <w:lang w:val="en-US"/>
      </w:rPr>
      <w:t xml:space="preserve">                                                                  </w:t>
    </w:r>
    <w:r w:rsidR="002865D6">
      <w:rPr>
        <w:rFonts w:ascii="Calibri" w:hAnsi="Calibri" w:cs="Calibri"/>
        <w:lang w:val="en-US"/>
      </w:rPr>
      <w:t xml:space="preserve">     </w:t>
    </w:r>
    <w:r>
      <w:rPr>
        <w:rFonts w:ascii="Calibri" w:hAnsi="Calibri" w:cs="Calibri"/>
        <w:lang w:val="en-US"/>
      </w:rPr>
      <w:t xml:space="preserve"> </w:t>
    </w:r>
    <w:r w:rsidRPr="00442B76">
      <w:rPr>
        <w:rFonts w:ascii="Calibri" w:hAnsi="Calibri" w:cs="Calibri"/>
        <w:lang w:val="en-US"/>
      </w:rPr>
      <w:t>Review Date: June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FF8A" w14:textId="77777777" w:rsidR="001A1A51" w:rsidRDefault="001A1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28C0" w14:textId="77777777" w:rsidR="00BA389A" w:rsidRDefault="00BA389A" w:rsidP="00225AAB">
      <w:r>
        <w:separator/>
      </w:r>
    </w:p>
  </w:footnote>
  <w:footnote w:type="continuationSeparator" w:id="0">
    <w:p w14:paraId="4F85D259" w14:textId="77777777" w:rsidR="00BA389A" w:rsidRDefault="00BA389A" w:rsidP="00225AAB">
      <w:r>
        <w:continuationSeparator/>
      </w:r>
    </w:p>
  </w:footnote>
  <w:footnote w:type="continuationNotice" w:id="1">
    <w:p w14:paraId="427388E7" w14:textId="77777777" w:rsidR="00BA389A" w:rsidRDefault="00BA3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56E0" w14:textId="77777777" w:rsidR="001A1A51" w:rsidRDefault="001A1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B91B" w14:textId="77777777" w:rsidR="001A1A51" w:rsidRDefault="001A1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ABFF" w14:textId="77777777" w:rsidR="001A1A51" w:rsidRDefault="001A1A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18E83C1A"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B41C7"/>
    <w:multiLevelType w:val="hybridMultilevel"/>
    <w:tmpl w:val="4FCA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D65A3"/>
    <w:multiLevelType w:val="hybridMultilevel"/>
    <w:tmpl w:val="D2DE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D1FD9"/>
    <w:multiLevelType w:val="hybridMultilevel"/>
    <w:tmpl w:val="F34E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BA472A"/>
    <w:multiLevelType w:val="hybridMultilevel"/>
    <w:tmpl w:val="93F8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7"/>
  </w:num>
  <w:num w:numId="4">
    <w:abstractNumId w:val="29"/>
  </w:num>
  <w:num w:numId="5">
    <w:abstractNumId w:val="0"/>
  </w:num>
  <w:num w:numId="6">
    <w:abstractNumId w:val="28"/>
  </w:num>
  <w:num w:numId="7">
    <w:abstractNumId w:val="33"/>
  </w:num>
  <w:num w:numId="8">
    <w:abstractNumId w:val="25"/>
  </w:num>
  <w:num w:numId="9">
    <w:abstractNumId w:val="16"/>
  </w:num>
  <w:num w:numId="10">
    <w:abstractNumId w:val="20"/>
  </w:num>
  <w:num w:numId="11">
    <w:abstractNumId w:val="15"/>
  </w:num>
  <w:num w:numId="12">
    <w:abstractNumId w:val="5"/>
  </w:num>
  <w:num w:numId="13">
    <w:abstractNumId w:val="30"/>
  </w:num>
  <w:num w:numId="14">
    <w:abstractNumId w:val="11"/>
  </w:num>
  <w:num w:numId="15">
    <w:abstractNumId w:val="9"/>
  </w:num>
  <w:num w:numId="16">
    <w:abstractNumId w:val="19"/>
  </w:num>
  <w:num w:numId="17">
    <w:abstractNumId w:val="26"/>
  </w:num>
  <w:num w:numId="18">
    <w:abstractNumId w:val="17"/>
  </w:num>
  <w:num w:numId="19">
    <w:abstractNumId w:val="12"/>
  </w:num>
  <w:num w:numId="20">
    <w:abstractNumId w:val="22"/>
  </w:num>
  <w:num w:numId="21">
    <w:abstractNumId w:val="8"/>
  </w:num>
  <w:num w:numId="22">
    <w:abstractNumId w:val="1"/>
  </w:num>
  <w:num w:numId="23">
    <w:abstractNumId w:val="31"/>
  </w:num>
  <w:num w:numId="24">
    <w:abstractNumId w:val="21"/>
  </w:num>
  <w:num w:numId="25">
    <w:abstractNumId w:val="34"/>
  </w:num>
  <w:num w:numId="26">
    <w:abstractNumId w:val="13"/>
  </w:num>
  <w:num w:numId="27">
    <w:abstractNumId w:val="18"/>
  </w:num>
  <w:num w:numId="28">
    <w:abstractNumId w:val="23"/>
  </w:num>
  <w:num w:numId="29">
    <w:abstractNumId w:val="7"/>
  </w:num>
  <w:num w:numId="30">
    <w:abstractNumId w:val="2"/>
  </w:num>
  <w:num w:numId="31">
    <w:abstractNumId w:val="6"/>
  </w:num>
  <w:num w:numId="32">
    <w:abstractNumId w:val="14"/>
  </w:num>
  <w:num w:numId="33">
    <w:abstractNumId w:val="10"/>
  </w:num>
  <w:num w:numId="34">
    <w:abstractNumId w:val="24"/>
  </w:num>
  <w:num w:numId="3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ald Butcher">
    <w15:presenceInfo w15:providerId="Windows Live" w15:userId="34dec2ced2b566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53074"/>
    <w:rsid w:val="00066E1F"/>
    <w:rsid w:val="00077DE1"/>
    <w:rsid w:val="00085C80"/>
    <w:rsid w:val="000B322B"/>
    <w:rsid w:val="000B5616"/>
    <w:rsid w:val="00100433"/>
    <w:rsid w:val="001175FB"/>
    <w:rsid w:val="00131194"/>
    <w:rsid w:val="00145474"/>
    <w:rsid w:val="0016302E"/>
    <w:rsid w:val="00174C20"/>
    <w:rsid w:val="001A1A51"/>
    <w:rsid w:val="001A43B9"/>
    <w:rsid w:val="00202E2D"/>
    <w:rsid w:val="00225AAB"/>
    <w:rsid w:val="0025243E"/>
    <w:rsid w:val="002552DD"/>
    <w:rsid w:val="00265BFD"/>
    <w:rsid w:val="002852E7"/>
    <w:rsid w:val="002865D6"/>
    <w:rsid w:val="00297EFD"/>
    <w:rsid w:val="002A6C21"/>
    <w:rsid w:val="002E0B0D"/>
    <w:rsid w:val="003003EC"/>
    <w:rsid w:val="00323DFD"/>
    <w:rsid w:val="003400E7"/>
    <w:rsid w:val="00345F15"/>
    <w:rsid w:val="003619D2"/>
    <w:rsid w:val="00386331"/>
    <w:rsid w:val="00390A24"/>
    <w:rsid w:val="003C743C"/>
    <w:rsid w:val="00433BCE"/>
    <w:rsid w:val="00442B76"/>
    <w:rsid w:val="00447D26"/>
    <w:rsid w:val="00493FD5"/>
    <w:rsid w:val="004C62AD"/>
    <w:rsid w:val="004E2382"/>
    <w:rsid w:val="004F0AEE"/>
    <w:rsid w:val="004F1CEC"/>
    <w:rsid w:val="00512179"/>
    <w:rsid w:val="005307F8"/>
    <w:rsid w:val="005536A2"/>
    <w:rsid w:val="005546A7"/>
    <w:rsid w:val="005947FA"/>
    <w:rsid w:val="005E45FA"/>
    <w:rsid w:val="005F510D"/>
    <w:rsid w:val="005F5FB8"/>
    <w:rsid w:val="006103DA"/>
    <w:rsid w:val="00646BF7"/>
    <w:rsid w:val="006A34AA"/>
    <w:rsid w:val="006B758B"/>
    <w:rsid w:val="006F0348"/>
    <w:rsid w:val="006F5E12"/>
    <w:rsid w:val="00706148"/>
    <w:rsid w:val="00737460"/>
    <w:rsid w:val="0074642B"/>
    <w:rsid w:val="007609AC"/>
    <w:rsid w:val="007713E0"/>
    <w:rsid w:val="007A6D3A"/>
    <w:rsid w:val="007E6C3C"/>
    <w:rsid w:val="00807300"/>
    <w:rsid w:val="00815732"/>
    <w:rsid w:val="0084461D"/>
    <w:rsid w:val="0086672F"/>
    <w:rsid w:val="0088417B"/>
    <w:rsid w:val="008928F0"/>
    <w:rsid w:val="00896340"/>
    <w:rsid w:val="008D6717"/>
    <w:rsid w:val="008F0241"/>
    <w:rsid w:val="00901A21"/>
    <w:rsid w:val="00974B64"/>
    <w:rsid w:val="00981330"/>
    <w:rsid w:val="00982D83"/>
    <w:rsid w:val="00993C38"/>
    <w:rsid w:val="009E3344"/>
    <w:rsid w:val="009E68C5"/>
    <w:rsid w:val="009F3199"/>
    <w:rsid w:val="009F4F96"/>
    <w:rsid w:val="009F51FA"/>
    <w:rsid w:val="00A00292"/>
    <w:rsid w:val="00A42842"/>
    <w:rsid w:val="00A4766F"/>
    <w:rsid w:val="00A6138F"/>
    <w:rsid w:val="00A62BAC"/>
    <w:rsid w:val="00A85039"/>
    <w:rsid w:val="00A93678"/>
    <w:rsid w:val="00AC43E4"/>
    <w:rsid w:val="00B25AAB"/>
    <w:rsid w:val="00B4267E"/>
    <w:rsid w:val="00B744BC"/>
    <w:rsid w:val="00B75011"/>
    <w:rsid w:val="00B92055"/>
    <w:rsid w:val="00B9603B"/>
    <w:rsid w:val="00BA389A"/>
    <w:rsid w:val="00C131C2"/>
    <w:rsid w:val="00C16A9D"/>
    <w:rsid w:val="00C267C6"/>
    <w:rsid w:val="00C277FF"/>
    <w:rsid w:val="00C5275A"/>
    <w:rsid w:val="00C6229B"/>
    <w:rsid w:val="00C75761"/>
    <w:rsid w:val="00CB17D3"/>
    <w:rsid w:val="00CB4874"/>
    <w:rsid w:val="00CD367E"/>
    <w:rsid w:val="00CE3E49"/>
    <w:rsid w:val="00CF1B04"/>
    <w:rsid w:val="00D056A8"/>
    <w:rsid w:val="00D37156"/>
    <w:rsid w:val="00D92E71"/>
    <w:rsid w:val="00DD2202"/>
    <w:rsid w:val="00DD4EDF"/>
    <w:rsid w:val="00DD71A4"/>
    <w:rsid w:val="00DE6026"/>
    <w:rsid w:val="00E02086"/>
    <w:rsid w:val="00E0530A"/>
    <w:rsid w:val="00E14E7C"/>
    <w:rsid w:val="00E15CD8"/>
    <w:rsid w:val="00E474C7"/>
    <w:rsid w:val="00E93F69"/>
    <w:rsid w:val="00EC6945"/>
    <w:rsid w:val="00ED1AD8"/>
    <w:rsid w:val="00ED7CBE"/>
    <w:rsid w:val="00EE217A"/>
    <w:rsid w:val="00EE777D"/>
    <w:rsid w:val="00F126D4"/>
    <w:rsid w:val="00F157AF"/>
    <w:rsid w:val="00F269EA"/>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Revision">
    <w:name w:val="Revision"/>
    <w:hidden/>
    <w:uiPriority w:val="99"/>
    <w:semiHidden/>
    <w:rsid w:val="00610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7C72-D934-4A46-BB8E-1F7FE4FE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Nicola Ideson</cp:lastModifiedBy>
  <cp:revision>2</cp:revision>
  <cp:lastPrinted>2021-06-18T17:07:00Z</cp:lastPrinted>
  <dcterms:created xsi:type="dcterms:W3CDTF">2021-08-11T15:19:00Z</dcterms:created>
  <dcterms:modified xsi:type="dcterms:W3CDTF">2021-08-11T15:19:00Z</dcterms:modified>
</cp:coreProperties>
</file>