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059F" w14:textId="4A48D35A" w:rsidR="00E846C1" w:rsidRPr="00E67937" w:rsidRDefault="00C9220F" w:rsidP="00154F1C">
      <w:pPr>
        <w:jc w:val="right"/>
        <w:rPr>
          <w:b/>
          <w:color w:val="000000" w:themeColor="text1"/>
        </w:rPr>
      </w:pPr>
      <w:bookmarkStart w:id="0" w:name="_GoBack"/>
      <w:bookmarkEnd w:id="0"/>
      <w:r w:rsidRPr="00E67937">
        <w:rPr>
          <w:b/>
          <w:color w:val="000000" w:themeColor="text1"/>
        </w:rPr>
        <w:t>CM/</w:t>
      </w:r>
      <w:r w:rsidR="00E67937" w:rsidRPr="00E67937">
        <w:rPr>
          <w:b/>
          <w:color w:val="000000" w:themeColor="text1"/>
        </w:rPr>
        <w:t>20</w:t>
      </w:r>
      <w:r w:rsidR="00A848C6" w:rsidRPr="00E67937">
        <w:rPr>
          <w:b/>
          <w:color w:val="000000" w:themeColor="text1"/>
        </w:rPr>
        <w:t>/</w:t>
      </w:r>
      <w:r w:rsidR="00E67937" w:rsidRPr="00E67937">
        <w:rPr>
          <w:b/>
          <w:color w:val="000000" w:themeColor="text1"/>
        </w:rPr>
        <w:t>0</w:t>
      </w:r>
      <w:r w:rsidR="00B023D0" w:rsidRPr="00E67937">
        <w:rPr>
          <w:b/>
          <w:color w:val="000000" w:themeColor="text1"/>
        </w:rPr>
        <w:t>1</w:t>
      </w:r>
      <w:r w:rsidR="001F5CD7" w:rsidRPr="00E67937">
        <w:rPr>
          <w:b/>
          <w:color w:val="000000" w:themeColor="text1"/>
        </w:rPr>
        <w:t>/0</w:t>
      </w:r>
      <w:r w:rsidR="00072E6D" w:rsidRPr="00E67937">
        <w:rPr>
          <w:b/>
          <w:color w:val="000000" w:themeColor="text1"/>
        </w:rPr>
        <w:t>1</w:t>
      </w:r>
    </w:p>
    <w:p w14:paraId="190C05A0" w14:textId="77777777" w:rsidR="00154F1C" w:rsidRPr="00E67937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bookmarkStart w:id="1" w:name="_Hlk19704400"/>
      <w:r w:rsidRPr="00E67937">
        <w:rPr>
          <w:b/>
          <w:color w:val="000000" w:themeColor="text1"/>
        </w:rPr>
        <w:t>FISKERTON-CUM-MORTON PARISH COUNCIL</w:t>
      </w:r>
    </w:p>
    <w:p w14:paraId="190C05A1" w14:textId="54A5A5E3" w:rsidR="00154F1C" w:rsidRPr="00E67937" w:rsidRDefault="004F12A0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MINUTES </w:t>
      </w:r>
      <w:r w:rsidR="00684325" w:rsidRPr="00E67937">
        <w:rPr>
          <w:b/>
          <w:color w:val="000000" w:themeColor="text1"/>
        </w:rPr>
        <w:t xml:space="preserve">OF THE </w:t>
      </w:r>
      <w:r w:rsidR="00154F1C" w:rsidRPr="00E67937">
        <w:rPr>
          <w:b/>
          <w:color w:val="000000" w:themeColor="text1"/>
        </w:rPr>
        <w:t xml:space="preserve">FULL COUNCIL MEETING HELD </w:t>
      </w:r>
      <w:r w:rsidR="00C9220F" w:rsidRPr="00E67937">
        <w:rPr>
          <w:b/>
          <w:color w:val="000000" w:themeColor="text1"/>
        </w:rPr>
        <w:t xml:space="preserve"> </w:t>
      </w:r>
      <w:r w:rsidR="00E67937" w:rsidRPr="00E67937">
        <w:rPr>
          <w:b/>
          <w:color w:val="000000" w:themeColor="text1"/>
        </w:rPr>
        <w:t>20</w:t>
      </w:r>
      <w:r w:rsidR="00E67937" w:rsidRPr="00E67937">
        <w:rPr>
          <w:b/>
          <w:color w:val="000000" w:themeColor="text1"/>
          <w:vertAlign w:val="superscript"/>
        </w:rPr>
        <w:t>th</w:t>
      </w:r>
      <w:r w:rsidR="00E67937" w:rsidRPr="00E67937">
        <w:rPr>
          <w:b/>
          <w:color w:val="000000" w:themeColor="text1"/>
        </w:rPr>
        <w:t xml:space="preserve"> January</w:t>
      </w:r>
      <w:r w:rsidR="00C9220F" w:rsidRPr="00E67937">
        <w:rPr>
          <w:b/>
          <w:color w:val="000000" w:themeColor="text1"/>
        </w:rPr>
        <w:t xml:space="preserve"> 20</w:t>
      </w:r>
      <w:r w:rsidR="00E67937" w:rsidRPr="00E67937">
        <w:rPr>
          <w:b/>
          <w:color w:val="000000" w:themeColor="text1"/>
        </w:rPr>
        <w:t>20</w:t>
      </w:r>
      <w:r w:rsidR="00DB60F0" w:rsidRPr="00E67937">
        <w:rPr>
          <w:b/>
          <w:color w:val="000000" w:themeColor="text1"/>
        </w:rPr>
        <w:t xml:space="preserve"> at 7.30</w:t>
      </w:r>
      <w:r w:rsidR="00154F1C" w:rsidRPr="00E67937">
        <w:rPr>
          <w:b/>
          <w:color w:val="000000" w:themeColor="text1"/>
        </w:rPr>
        <w:t>pm</w:t>
      </w:r>
    </w:p>
    <w:p w14:paraId="190C05A2" w14:textId="77777777" w:rsidR="00154F1C" w:rsidRPr="00E67937" w:rsidRDefault="00154F1C" w:rsidP="006E628C">
      <w:pPr>
        <w:spacing w:line="240" w:lineRule="auto"/>
        <w:contextualSpacing/>
        <w:jc w:val="center"/>
        <w:rPr>
          <w:b/>
          <w:color w:val="000000" w:themeColor="text1"/>
        </w:rPr>
      </w:pPr>
      <w:r w:rsidRPr="00E67937">
        <w:rPr>
          <w:b/>
          <w:color w:val="000000" w:themeColor="text1"/>
        </w:rPr>
        <w:t xml:space="preserve"> IN MORTON CHURCH HALL</w:t>
      </w:r>
    </w:p>
    <w:bookmarkEnd w:id="1"/>
    <w:p w14:paraId="190C05A3" w14:textId="77777777" w:rsidR="00BA69A9" w:rsidRPr="00E67937" w:rsidRDefault="00154F1C" w:rsidP="00BA69A9">
      <w:pPr>
        <w:rPr>
          <w:b/>
          <w:color w:val="000000" w:themeColor="text1"/>
        </w:rPr>
      </w:pPr>
      <w:r w:rsidRPr="00E67937">
        <w:rPr>
          <w:b/>
          <w:color w:val="000000" w:themeColor="text1"/>
        </w:rPr>
        <w:t>IN ATTENDANCE</w:t>
      </w:r>
    </w:p>
    <w:p w14:paraId="190C05A4" w14:textId="0FC0D833" w:rsidR="008E54C8" w:rsidRPr="00E67937" w:rsidRDefault="008E54C8" w:rsidP="000C3DA9">
      <w:pPr>
        <w:spacing w:after="100" w:afterAutospacing="1" w:line="240" w:lineRule="auto"/>
        <w:ind w:firstLine="720"/>
        <w:contextualSpacing/>
        <w:rPr>
          <w:color w:val="000000" w:themeColor="text1"/>
        </w:rPr>
      </w:pPr>
      <w:r w:rsidRPr="00E67937">
        <w:rPr>
          <w:color w:val="000000" w:themeColor="text1"/>
        </w:rPr>
        <w:t xml:space="preserve">Cllrs. </w:t>
      </w:r>
      <w:proofErr w:type="spellStart"/>
      <w:proofErr w:type="gramStart"/>
      <w:r w:rsidR="00C6370D" w:rsidRPr="00E67937">
        <w:rPr>
          <w:color w:val="000000" w:themeColor="text1"/>
        </w:rPr>
        <w:t>R.Lancaster</w:t>
      </w:r>
      <w:proofErr w:type="spellEnd"/>
      <w:proofErr w:type="gramEnd"/>
      <w:r w:rsidR="0050458B" w:rsidRPr="00E67937">
        <w:rPr>
          <w:color w:val="000000" w:themeColor="text1"/>
        </w:rPr>
        <w:t>,</w:t>
      </w:r>
      <w:r w:rsidR="00C6370D" w:rsidRPr="00E67937">
        <w:rPr>
          <w:color w:val="000000" w:themeColor="text1"/>
        </w:rPr>
        <w:t xml:space="preserve"> </w:t>
      </w:r>
      <w:r w:rsidR="00876C4F" w:rsidRPr="00E67937">
        <w:rPr>
          <w:color w:val="000000" w:themeColor="text1"/>
        </w:rPr>
        <w:t xml:space="preserve">, </w:t>
      </w:r>
      <w:proofErr w:type="spellStart"/>
      <w:r w:rsidR="00876C4F" w:rsidRPr="00E67937">
        <w:rPr>
          <w:color w:val="000000" w:themeColor="text1"/>
        </w:rPr>
        <w:t>J.Larwood</w:t>
      </w:r>
      <w:proofErr w:type="spellEnd"/>
      <w:r w:rsidR="00CD7215" w:rsidRPr="00E67937">
        <w:rPr>
          <w:color w:val="000000" w:themeColor="text1"/>
        </w:rPr>
        <w:t xml:space="preserve">, </w:t>
      </w:r>
      <w:proofErr w:type="spellStart"/>
      <w:r w:rsidR="001F5CD7" w:rsidRPr="00E67937">
        <w:rPr>
          <w:color w:val="000000" w:themeColor="text1"/>
        </w:rPr>
        <w:t>L.Moakes</w:t>
      </w:r>
      <w:proofErr w:type="spellEnd"/>
      <w:r w:rsidR="00952D00" w:rsidRPr="00E67937">
        <w:rPr>
          <w:color w:val="000000" w:themeColor="text1"/>
        </w:rPr>
        <w:t>,</w:t>
      </w:r>
      <w:r w:rsidR="001F5CD7" w:rsidRPr="00E67937">
        <w:rPr>
          <w:color w:val="000000" w:themeColor="text1"/>
        </w:rPr>
        <w:t xml:space="preserve"> </w:t>
      </w:r>
      <w:proofErr w:type="spellStart"/>
      <w:r w:rsidR="00E67937" w:rsidRPr="00E67937">
        <w:rPr>
          <w:color w:val="000000" w:themeColor="text1"/>
        </w:rPr>
        <w:t>H.Gibbins</w:t>
      </w:r>
      <w:proofErr w:type="spellEnd"/>
      <w:r w:rsidR="00E67937" w:rsidRPr="00E67937">
        <w:rPr>
          <w:color w:val="000000" w:themeColor="text1"/>
        </w:rPr>
        <w:t>,</w:t>
      </w:r>
      <w:r w:rsidR="00E67937" w:rsidRPr="00E67937">
        <w:rPr>
          <w:color w:val="000000" w:themeColor="text1"/>
          <w:sz w:val="20"/>
        </w:rPr>
        <w:t xml:space="preserve"> </w:t>
      </w:r>
      <w:proofErr w:type="spellStart"/>
      <w:r w:rsidR="00E67937" w:rsidRPr="00E67937">
        <w:rPr>
          <w:color w:val="000000" w:themeColor="text1"/>
        </w:rPr>
        <w:t>A.Price</w:t>
      </w:r>
      <w:proofErr w:type="spellEnd"/>
      <w:r w:rsidR="00E67937" w:rsidRPr="00E67937">
        <w:rPr>
          <w:color w:val="000000" w:themeColor="text1"/>
        </w:rPr>
        <w:t xml:space="preserve">. &amp; </w:t>
      </w:r>
      <w:proofErr w:type="spellStart"/>
      <w:proofErr w:type="gramStart"/>
      <w:r w:rsidR="00E67937" w:rsidRPr="00E67937">
        <w:rPr>
          <w:color w:val="000000" w:themeColor="text1"/>
        </w:rPr>
        <w:t>B.Magrath</w:t>
      </w:r>
      <w:proofErr w:type="spellEnd"/>
      <w:proofErr w:type="gramEnd"/>
    </w:p>
    <w:p w14:paraId="04877912" w14:textId="47E93596" w:rsidR="00B84CD2" w:rsidRPr="00E67937" w:rsidRDefault="00642F00" w:rsidP="009672DB">
      <w:pPr>
        <w:spacing w:after="100" w:afterAutospacing="1" w:line="240" w:lineRule="auto"/>
        <w:contextualSpacing/>
        <w:rPr>
          <w:color w:val="000000" w:themeColor="text1"/>
        </w:rPr>
      </w:pPr>
      <w:r w:rsidRPr="00E67937">
        <w:rPr>
          <w:color w:val="000000" w:themeColor="text1"/>
        </w:rPr>
        <w:tab/>
        <w:t xml:space="preserve">Also in attendance Clerk </w:t>
      </w:r>
      <w:proofErr w:type="spellStart"/>
      <w:proofErr w:type="gramStart"/>
      <w:r w:rsidRPr="00E67937">
        <w:rPr>
          <w:color w:val="000000" w:themeColor="text1"/>
        </w:rPr>
        <w:t>L.Holland</w:t>
      </w:r>
      <w:proofErr w:type="spellEnd"/>
      <w:proofErr w:type="gramEnd"/>
      <w:r w:rsidR="00AE2F28">
        <w:rPr>
          <w:color w:val="000000" w:themeColor="text1"/>
        </w:rPr>
        <w:t xml:space="preserve">, Cllr. </w:t>
      </w:r>
      <w:proofErr w:type="spellStart"/>
      <w:r w:rsidR="00AE2F28">
        <w:rPr>
          <w:color w:val="000000" w:themeColor="text1"/>
        </w:rPr>
        <w:t>Saddington</w:t>
      </w:r>
      <w:proofErr w:type="spellEnd"/>
      <w:r w:rsidR="00AE2F28">
        <w:rPr>
          <w:color w:val="000000" w:themeColor="text1"/>
        </w:rPr>
        <w:t xml:space="preserve"> &amp; Cllr. </w:t>
      </w:r>
      <w:proofErr w:type="spellStart"/>
      <w:proofErr w:type="gramStart"/>
      <w:r w:rsidR="00AE2F28">
        <w:rPr>
          <w:color w:val="000000" w:themeColor="text1"/>
        </w:rPr>
        <w:t>R.Blaney</w:t>
      </w:r>
      <w:proofErr w:type="spellEnd"/>
      <w:proofErr w:type="gramEnd"/>
    </w:p>
    <w:p w14:paraId="190C05A6" w14:textId="5133F134" w:rsidR="00154F1C" w:rsidRPr="00E67937" w:rsidRDefault="00964F07" w:rsidP="005013B8">
      <w:pPr>
        <w:pStyle w:val="ListParagraph"/>
        <w:numPr>
          <w:ilvl w:val="0"/>
          <w:numId w:val="1"/>
        </w:numPr>
        <w:spacing w:after="160" w:line="240" w:lineRule="auto"/>
        <w:rPr>
          <w:b/>
          <w:color w:val="000000" w:themeColor="text1"/>
        </w:rPr>
      </w:pPr>
      <w:r w:rsidRPr="00E67937">
        <w:rPr>
          <w:b/>
          <w:color w:val="000000" w:themeColor="text1"/>
        </w:rPr>
        <w:t>Apologies</w:t>
      </w:r>
      <w:r w:rsidR="0057617C" w:rsidRPr="00E67937">
        <w:rPr>
          <w:color w:val="000000" w:themeColor="text1"/>
        </w:rPr>
        <w:t xml:space="preserve"> –</w:t>
      </w:r>
      <w:r w:rsidR="00952D00" w:rsidRPr="00E67937">
        <w:rPr>
          <w:color w:val="000000" w:themeColor="text1"/>
        </w:rPr>
        <w:t xml:space="preserve"> Cllr.</w:t>
      </w:r>
      <w:r w:rsidR="003C772C" w:rsidRPr="00E67937">
        <w:rPr>
          <w:color w:val="000000" w:themeColor="text1"/>
        </w:rPr>
        <w:t xml:space="preserve"> </w:t>
      </w:r>
      <w:r w:rsidR="00E67937" w:rsidRPr="00E67937">
        <w:rPr>
          <w:color w:val="000000" w:themeColor="text1"/>
        </w:rPr>
        <w:t>S. Holloway</w:t>
      </w:r>
    </w:p>
    <w:p w14:paraId="190C05A7" w14:textId="44043CCD" w:rsidR="002D3969" w:rsidRPr="005F2705" w:rsidRDefault="00072E6D" w:rsidP="002D3969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  <w:r w:rsidRPr="00E67937">
        <w:rPr>
          <w:color w:val="000000" w:themeColor="text1"/>
        </w:rPr>
        <w:t xml:space="preserve"> </w:t>
      </w:r>
      <w:r w:rsidRPr="005F2705">
        <w:rPr>
          <w:color w:val="000000" w:themeColor="text1"/>
        </w:rPr>
        <w:t>Accepted &amp; approved.</w:t>
      </w:r>
    </w:p>
    <w:p w14:paraId="190C05A8" w14:textId="77777777" w:rsidR="008E54C8" w:rsidRPr="005F2705" w:rsidRDefault="00964F07" w:rsidP="005013B8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5F2705">
        <w:rPr>
          <w:b/>
          <w:color w:val="000000" w:themeColor="text1"/>
        </w:rPr>
        <w:t>Declaration of Interests</w:t>
      </w:r>
    </w:p>
    <w:p w14:paraId="190C05AA" w14:textId="55290C41" w:rsidR="001F5CD7" w:rsidRPr="005F2705" w:rsidRDefault="00876C4F" w:rsidP="00C94503">
      <w:pPr>
        <w:pStyle w:val="ListParagraph"/>
        <w:spacing w:line="240" w:lineRule="auto"/>
        <w:ind w:left="786"/>
        <w:rPr>
          <w:bCs/>
          <w:color w:val="000000" w:themeColor="text1"/>
        </w:rPr>
      </w:pPr>
      <w:r w:rsidRPr="005F2705">
        <w:rPr>
          <w:bCs/>
          <w:color w:val="000000" w:themeColor="text1"/>
        </w:rPr>
        <w:t>Cllr. L.</w:t>
      </w:r>
      <w:r w:rsidR="005D106F" w:rsidRPr="005F2705">
        <w:rPr>
          <w:bCs/>
          <w:color w:val="000000" w:themeColor="text1"/>
        </w:rPr>
        <w:t xml:space="preserve"> </w:t>
      </w:r>
      <w:r w:rsidRPr="005F2705">
        <w:rPr>
          <w:bCs/>
          <w:color w:val="000000" w:themeColor="text1"/>
        </w:rPr>
        <w:t>Moakes</w:t>
      </w:r>
      <w:r w:rsidR="005D106F" w:rsidRPr="005F2705">
        <w:rPr>
          <w:bCs/>
          <w:color w:val="000000" w:themeColor="text1"/>
        </w:rPr>
        <w:t xml:space="preserve"> declared an interest in planning application </w:t>
      </w:r>
      <w:r w:rsidR="00704254" w:rsidRPr="005F2705">
        <w:rPr>
          <w:bCs/>
          <w:color w:val="000000" w:themeColor="text1"/>
        </w:rPr>
        <w:t>19/01781/</w:t>
      </w:r>
      <w:r w:rsidR="00112532" w:rsidRPr="005F2705">
        <w:rPr>
          <w:bCs/>
          <w:color w:val="000000" w:themeColor="text1"/>
        </w:rPr>
        <w:t>FUL The Old Maltings,</w:t>
      </w:r>
      <w:r w:rsidR="005F1CF8" w:rsidRPr="005F2705">
        <w:rPr>
          <w:bCs/>
          <w:color w:val="000000" w:themeColor="text1"/>
        </w:rPr>
        <w:t xml:space="preserve"> Main Street, Fiskerton</w:t>
      </w:r>
      <w:r w:rsidR="002242E9" w:rsidRPr="005F2705">
        <w:rPr>
          <w:bCs/>
          <w:color w:val="000000" w:themeColor="text1"/>
        </w:rPr>
        <w:t xml:space="preserve"> &amp; Cllr. </w:t>
      </w:r>
      <w:proofErr w:type="spellStart"/>
      <w:proofErr w:type="gramStart"/>
      <w:r w:rsidR="002242E9" w:rsidRPr="005F2705">
        <w:rPr>
          <w:bCs/>
          <w:color w:val="000000" w:themeColor="text1"/>
        </w:rPr>
        <w:t>H.Gibbins</w:t>
      </w:r>
      <w:proofErr w:type="spellEnd"/>
      <w:proofErr w:type="gramEnd"/>
      <w:r w:rsidR="005D6788" w:rsidRPr="005F2705">
        <w:rPr>
          <w:bCs/>
          <w:color w:val="000000" w:themeColor="text1"/>
        </w:rPr>
        <w:t xml:space="preserve"> declared an interest in planning application </w:t>
      </w:r>
      <w:r w:rsidR="00950726" w:rsidRPr="005F2705">
        <w:t xml:space="preserve">19/02201/FUL </w:t>
      </w:r>
      <w:r w:rsidR="003D1DBD" w:rsidRPr="005F2705">
        <w:t>The Retreat, Main Street, Morton</w:t>
      </w:r>
      <w:r w:rsidR="005F2705" w:rsidRPr="005F2705">
        <w:t>.  Both Councillors left the room when relevant planning applications discussed.</w:t>
      </w:r>
    </w:p>
    <w:p w14:paraId="190C05B9" w14:textId="4443A4EC" w:rsidR="00964F07" w:rsidRPr="00D659AD" w:rsidRDefault="00964F07" w:rsidP="005013B8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D659AD">
        <w:rPr>
          <w:b/>
          <w:color w:val="000000" w:themeColor="text1"/>
        </w:rPr>
        <w:t xml:space="preserve">Minutes of the meeting held </w:t>
      </w:r>
      <w:r w:rsidR="008F4397" w:rsidRPr="00D659AD">
        <w:rPr>
          <w:b/>
        </w:rPr>
        <w:t>18</w:t>
      </w:r>
      <w:r w:rsidR="008F4397" w:rsidRPr="00D659AD">
        <w:rPr>
          <w:b/>
          <w:vertAlign w:val="superscript"/>
        </w:rPr>
        <w:t>th</w:t>
      </w:r>
      <w:r w:rsidR="008F4397" w:rsidRPr="00D659AD">
        <w:rPr>
          <w:b/>
        </w:rPr>
        <w:t xml:space="preserve"> Novem</w:t>
      </w:r>
      <w:r w:rsidR="005810E7" w:rsidRPr="00D659AD">
        <w:rPr>
          <w:b/>
        </w:rPr>
        <w:t>ber</w:t>
      </w:r>
      <w:r w:rsidR="004A367C" w:rsidRPr="00D659AD">
        <w:rPr>
          <w:b/>
        </w:rPr>
        <w:t xml:space="preserve"> </w:t>
      </w:r>
      <w:r w:rsidR="000F0988" w:rsidRPr="00D659AD">
        <w:rPr>
          <w:b/>
          <w:color w:val="000000" w:themeColor="text1"/>
        </w:rPr>
        <w:t>2019</w:t>
      </w:r>
    </w:p>
    <w:p w14:paraId="7F1ED35D" w14:textId="49214163" w:rsidR="003615CF" w:rsidRPr="007924A6" w:rsidRDefault="00570400" w:rsidP="00C94503">
      <w:pPr>
        <w:pStyle w:val="ListParagraph"/>
        <w:spacing w:line="240" w:lineRule="auto"/>
        <w:rPr>
          <w:color w:val="000000" w:themeColor="text1"/>
        </w:rPr>
      </w:pPr>
      <w:r w:rsidRPr="00D659AD">
        <w:rPr>
          <w:color w:val="000000" w:themeColor="text1"/>
        </w:rPr>
        <w:t xml:space="preserve"> </w:t>
      </w:r>
      <w:r w:rsidR="00964F07" w:rsidRPr="007924A6">
        <w:rPr>
          <w:color w:val="000000" w:themeColor="text1"/>
        </w:rPr>
        <w:t>Minutes of the meeting</w:t>
      </w:r>
      <w:r w:rsidR="004A367C" w:rsidRPr="007924A6">
        <w:rPr>
          <w:color w:val="000000" w:themeColor="text1"/>
        </w:rPr>
        <w:t>s</w:t>
      </w:r>
      <w:r w:rsidR="00964F07" w:rsidRPr="007924A6">
        <w:rPr>
          <w:color w:val="000000" w:themeColor="text1"/>
        </w:rPr>
        <w:t xml:space="preserve"> held </w:t>
      </w:r>
      <w:r w:rsidR="00D659AD" w:rsidRPr="007924A6">
        <w:t>18</w:t>
      </w:r>
      <w:r w:rsidR="00D659AD" w:rsidRPr="007924A6">
        <w:rPr>
          <w:vertAlign w:val="superscript"/>
        </w:rPr>
        <w:t>th</w:t>
      </w:r>
      <w:r w:rsidR="00D659AD" w:rsidRPr="007924A6">
        <w:t xml:space="preserve"> Novem</w:t>
      </w:r>
      <w:r w:rsidR="005810E7" w:rsidRPr="007924A6">
        <w:t>ber</w:t>
      </w:r>
      <w:r w:rsidR="004F0414" w:rsidRPr="007924A6">
        <w:t xml:space="preserve"> </w:t>
      </w:r>
      <w:r w:rsidR="000F0988" w:rsidRPr="007924A6">
        <w:rPr>
          <w:color w:val="000000" w:themeColor="text1"/>
        </w:rPr>
        <w:t>2019</w:t>
      </w:r>
      <w:r w:rsidR="00964F07" w:rsidRPr="007924A6">
        <w:rPr>
          <w:color w:val="000000" w:themeColor="text1"/>
        </w:rPr>
        <w:t xml:space="preserve"> were approved and signed</w:t>
      </w:r>
      <w:r w:rsidR="004A367C" w:rsidRPr="007924A6">
        <w:rPr>
          <w:color w:val="000000" w:themeColor="text1"/>
        </w:rPr>
        <w:t>.</w:t>
      </w:r>
      <w:r w:rsidR="00642F00" w:rsidRPr="007924A6">
        <w:rPr>
          <w:color w:val="000000" w:themeColor="text1"/>
        </w:rPr>
        <w:t xml:space="preserve"> </w:t>
      </w:r>
    </w:p>
    <w:p w14:paraId="190C05BB" w14:textId="6DAD2D65" w:rsidR="00E164D4" w:rsidRPr="007924A6" w:rsidRDefault="00D644B2" w:rsidP="005013B8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7924A6">
        <w:rPr>
          <w:b/>
          <w:color w:val="000000" w:themeColor="text1"/>
        </w:rPr>
        <w:t>Clerk’s Update</w:t>
      </w:r>
    </w:p>
    <w:p w14:paraId="5E640A75" w14:textId="751368DA" w:rsidR="005F5DB3" w:rsidRPr="00293CA9" w:rsidRDefault="005F5DB3" w:rsidP="005F5DB3">
      <w:pPr>
        <w:pStyle w:val="ListParagraph"/>
        <w:numPr>
          <w:ilvl w:val="0"/>
          <w:numId w:val="3"/>
        </w:numPr>
        <w:spacing w:after="160" w:line="240" w:lineRule="auto"/>
      </w:pPr>
      <w:r w:rsidRPr="00293CA9">
        <w:t>Update on new play equipment project at Arthur Radford Centre.</w:t>
      </w:r>
      <w:r w:rsidR="00C56423">
        <w:t xml:space="preserve"> – The new play equipment had been installed &amp; signed off but should not be used until 1</w:t>
      </w:r>
      <w:r w:rsidR="00C56423" w:rsidRPr="00C56423">
        <w:rPr>
          <w:vertAlign w:val="superscript"/>
        </w:rPr>
        <w:t>st</w:t>
      </w:r>
      <w:r w:rsidR="00C56423">
        <w:t xml:space="preserve"> February to allow</w:t>
      </w:r>
      <w:r w:rsidR="00277CEE">
        <w:t xml:space="preserve"> it to settle.</w:t>
      </w:r>
    </w:p>
    <w:p w14:paraId="3EF20FA8" w14:textId="00C67550" w:rsidR="005F5DB3" w:rsidRPr="00293CA9" w:rsidRDefault="005F5DB3" w:rsidP="005F5DB3">
      <w:pPr>
        <w:pStyle w:val="ListParagraph"/>
        <w:numPr>
          <w:ilvl w:val="0"/>
          <w:numId w:val="3"/>
        </w:numPr>
        <w:spacing w:after="160" w:line="240" w:lineRule="auto"/>
      </w:pPr>
      <w:r w:rsidRPr="00293CA9">
        <w:t>Feedback from Christmas events.</w:t>
      </w:r>
      <w:r w:rsidR="006658A4">
        <w:t xml:space="preserve"> </w:t>
      </w:r>
      <w:r w:rsidR="006F4DD7">
        <w:t>–</w:t>
      </w:r>
      <w:r w:rsidR="006658A4">
        <w:t xml:space="preserve"> </w:t>
      </w:r>
      <w:r w:rsidR="006F4DD7">
        <w:t xml:space="preserve">Chairman reported </w:t>
      </w:r>
      <w:r w:rsidR="00BC3E64">
        <w:t>the Christmas craft event</w:t>
      </w:r>
      <w:r w:rsidR="006F4DD7">
        <w:t xml:space="preserve"> had been</w:t>
      </w:r>
      <w:r w:rsidR="00BC3E64">
        <w:t xml:space="preserve"> a great success &amp; subsequently the Church was </w:t>
      </w:r>
      <w:proofErr w:type="gramStart"/>
      <w:r w:rsidR="00BC3E64">
        <w:t>full to capacity</w:t>
      </w:r>
      <w:proofErr w:type="gramEnd"/>
      <w:r w:rsidR="00BC3E64">
        <w:t xml:space="preserve"> for the Christmas service.</w:t>
      </w:r>
      <w:r w:rsidR="00C575A9">
        <w:t xml:space="preserve">  </w:t>
      </w:r>
      <w:proofErr w:type="gramStart"/>
      <w:r w:rsidR="00C575A9">
        <w:t>Thanks</w:t>
      </w:r>
      <w:proofErr w:type="gramEnd"/>
      <w:r w:rsidR="00C575A9">
        <w:t xml:space="preserve"> were expressed to all those who</w:t>
      </w:r>
      <w:r w:rsidR="00DA4D6D">
        <w:t xml:space="preserve"> took part in arranging the event.  </w:t>
      </w:r>
      <w:r w:rsidR="00F93C7D">
        <w:t>Receipts for expenses</w:t>
      </w:r>
      <w:r w:rsidR="003D4B33">
        <w:t xml:space="preserve"> incurred were presented and approved for payment.</w:t>
      </w:r>
      <w:r w:rsidR="00F93C7D">
        <w:t xml:space="preserve"> </w:t>
      </w:r>
    </w:p>
    <w:p w14:paraId="674F821C" w14:textId="5B0AE076" w:rsidR="005F5DB3" w:rsidRPr="00293CA9" w:rsidRDefault="005F5DB3" w:rsidP="005F5DB3">
      <w:pPr>
        <w:pStyle w:val="ListParagraph"/>
        <w:numPr>
          <w:ilvl w:val="0"/>
          <w:numId w:val="3"/>
        </w:numPr>
        <w:spacing w:after="160" w:line="240" w:lineRule="auto"/>
      </w:pPr>
      <w:r w:rsidRPr="00293CA9">
        <w:t>Neighbour</w:t>
      </w:r>
      <w:r>
        <w:t>h</w:t>
      </w:r>
      <w:r w:rsidRPr="00293CA9">
        <w:t>ood Plan approved 12</w:t>
      </w:r>
      <w:r w:rsidRPr="00293CA9">
        <w:rPr>
          <w:vertAlign w:val="superscript"/>
        </w:rPr>
        <w:t>th</w:t>
      </w:r>
      <w:r w:rsidRPr="00293CA9">
        <w:t xml:space="preserve"> December 2019.</w:t>
      </w:r>
      <w:r w:rsidR="007F5CC9">
        <w:t xml:space="preserve"> – Chairman acknowledged this &amp; expressed thanks to all those who </w:t>
      </w:r>
      <w:r w:rsidR="00F97ACE">
        <w:t>under</w:t>
      </w:r>
      <w:r w:rsidR="007F5CC9">
        <w:t xml:space="preserve">took </w:t>
      </w:r>
      <w:r w:rsidR="00A9639D">
        <w:t>the background work</w:t>
      </w:r>
      <w:r w:rsidR="006B3B62">
        <w:t xml:space="preserve"> on </w:t>
      </w:r>
      <w:r w:rsidR="007E2162">
        <w:t>formulating the NHP.</w:t>
      </w:r>
    </w:p>
    <w:p w14:paraId="703F6375" w14:textId="1C84C598" w:rsidR="005F5DB3" w:rsidRDefault="005F5DB3" w:rsidP="005F5DB3">
      <w:pPr>
        <w:pStyle w:val="ListParagraph"/>
        <w:numPr>
          <w:ilvl w:val="0"/>
          <w:numId w:val="3"/>
        </w:numPr>
        <w:spacing w:after="160" w:line="240" w:lineRule="auto"/>
      </w:pPr>
      <w:r w:rsidRPr="00293CA9">
        <w:t>Both Village signs are now in place.</w:t>
      </w:r>
      <w:r w:rsidR="00A63C73">
        <w:t xml:space="preserve"> </w:t>
      </w:r>
      <w:r w:rsidR="0048322C">
        <w:t xml:space="preserve">– Clerk confirmed </w:t>
      </w:r>
      <w:r w:rsidR="00631BB2">
        <w:t xml:space="preserve">further enquiries had been made with VIA re a </w:t>
      </w:r>
      <w:r w:rsidR="002443CF">
        <w:t xml:space="preserve">suitable site on approach road from </w:t>
      </w:r>
      <w:proofErr w:type="spellStart"/>
      <w:r w:rsidR="002443CF">
        <w:t>Bleasby</w:t>
      </w:r>
      <w:proofErr w:type="spellEnd"/>
      <w:r w:rsidR="00942FBE">
        <w:t xml:space="preserve"> (previously VIA had suggested verges were too narrow).</w:t>
      </w:r>
    </w:p>
    <w:p w14:paraId="2C9D2B17" w14:textId="46D231B4" w:rsidR="00942FBE" w:rsidRDefault="00742AB0" w:rsidP="005F5DB3">
      <w:pPr>
        <w:pStyle w:val="ListParagraph"/>
        <w:numPr>
          <w:ilvl w:val="0"/>
          <w:numId w:val="3"/>
        </w:numPr>
        <w:spacing w:after="160" w:line="240" w:lineRule="auto"/>
      </w:pPr>
      <w:r>
        <w:t>VIA were still investigating suitable locations for “30 for a reason” signs.</w:t>
      </w:r>
    </w:p>
    <w:p w14:paraId="08C99751" w14:textId="63465F39" w:rsidR="005D414F" w:rsidRPr="00194869" w:rsidRDefault="00816089" w:rsidP="005F5DB3">
      <w:pPr>
        <w:pStyle w:val="ListParagraph"/>
        <w:numPr>
          <w:ilvl w:val="0"/>
          <w:numId w:val="3"/>
        </w:numPr>
        <w:spacing w:after="160" w:line="240" w:lineRule="auto"/>
      </w:pPr>
      <w:r>
        <w:t>N &amp; S D C Enforcement Officer had provided a detailed response to</w:t>
      </w:r>
      <w:r w:rsidR="001C75A9">
        <w:t xml:space="preserve"> concerns re Stonewold </w:t>
      </w:r>
      <w:r w:rsidR="001C75A9" w:rsidRPr="00194869">
        <w:t>develop</w:t>
      </w:r>
      <w:r w:rsidR="00670B3E" w:rsidRPr="00194869">
        <w:t>me</w:t>
      </w:r>
      <w:r w:rsidR="001C75A9" w:rsidRPr="00194869">
        <w:t>nt site.</w:t>
      </w:r>
    </w:p>
    <w:p w14:paraId="190C05C1" w14:textId="7575B341" w:rsidR="00874154" w:rsidRPr="00194869" w:rsidRDefault="00877BB2" w:rsidP="007924A6">
      <w:pPr>
        <w:pStyle w:val="ListParagraph"/>
        <w:numPr>
          <w:ilvl w:val="0"/>
          <w:numId w:val="1"/>
        </w:numPr>
        <w:spacing w:after="160" w:line="240" w:lineRule="auto"/>
        <w:rPr>
          <w:b/>
          <w:color w:val="000000" w:themeColor="text1"/>
        </w:rPr>
      </w:pPr>
      <w:r w:rsidRPr="00194869">
        <w:t xml:space="preserve"> </w:t>
      </w:r>
      <w:r w:rsidR="00AF0850" w:rsidRPr="00194869">
        <w:rPr>
          <w:b/>
          <w:color w:val="000000" w:themeColor="text1"/>
        </w:rPr>
        <w:t>Reports from District &amp; County Councillors.</w:t>
      </w:r>
    </w:p>
    <w:p w14:paraId="5EEAD235" w14:textId="437C7E4B" w:rsidR="00F77EF6" w:rsidRPr="00194869" w:rsidRDefault="001C0E51" w:rsidP="00DD28A5">
      <w:pPr>
        <w:pStyle w:val="ListParagraph"/>
        <w:spacing w:after="160" w:line="240" w:lineRule="auto"/>
        <w:ind w:left="786"/>
        <w:rPr>
          <w:b/>
          <w:color w:val="000000" w:themeColor="text1"/>
        </w:rPr>
      </w:pPr>
      <w:r w:rsidRPr="00194869">
        <w:rPr>
          <w:b/>
          <w:color w:val="000000" w:themeColor="text1"/>
        </w:rPr>
        <w:t xml:space="preserve">County Cllr. S. </w:t>
      </w:r>
      <w:proofErr w:type="spellStart"/>
      <w:r w:rsidRPr="00194869">
        <w:rPr>
          <w:b/>
          <w:color w:val="000000" w:themeColor="text1"/>
        </w:rPr>
        <w:t>Sa</w:t>
      </w:r>
      <w:r w:rsidR="00A171D8" w:rsidRPr="00194869">
        <w:rPr>
          <w:b/>
          <w:color w:val="000000" w:themeColor="text1"/>
        </w:rPr>
        <w:t>d</w:t>
      </w:r>
      <w:r w:rsidR="00F048A8" w:rsidRPr="00194869">
        <w:rPr>
          <w:b/>
          <w:color w:val="000000" w:themeColor="text1"/>
        </w:rPr>
        <w:t>dington</w:t>
      </w:r>
      <w:proofErr w:type="spellEnd"/>
      <w:r w:rsidR="00F048A8" w:rsidRPr="00194869">
        <w:rPr>
          <w:b/>
          <w:color w:val="000000" w:themeColor="text1"/>
        </w:rPr>
        <w:t xml:space="preserve"> </w:t>
      </w:r>
      <w:r w:rsidR="00BA4814" w:rsidRPr="00194869">
        <w:rPr>
          <w:b/>
          <w:color w:val="000000" w:themeColor="text1"/>
        </w:rPr>
        <w:t xml:space="preserve">provided </w:t>
      </w:r>
      <w:r w:rsidR="00F77EF6" w:rsidRPr="00194869">
        <w:rPr>
          <w:b/>
          <w:color w:val="000000" w:themeColor="text1"/>
        </w:rPr>
        <w:t>the following</w:t>
      </w:r>
      <w:r w:rsidR="007D7A94" w:rsidRPr="00194869">
        <w:rPr>
          <w:b/>
          <w:color w:val="000000" w:themeColor="text1"/>
        </w:rPr>
        <w:t xml:space="preserve"> update</w:t>
      </w:r>
      <w:r w:rsidR="00F77EF6" w:rsidRPr="00194869">
        <w:rPr>
          <w:b/>
          <w:color w:val="000000" w:themeColor="text1"/>
        </w:rPr>
        <w:t>:</w:t>
      </w:r>
    </w:p>
    <w:p w14:paraId="540105E3" w14:textId="74A302A4" w:rsidR="00F6578A" w:rsidRPr="00194869" w:rsidRDefault="00A76542" w:rsidP="00A76542">
      <w:pPr>
        <w:pStyle w:val="ListParagraph"/>
        <w:numPr>
          <w:ilvl w:val="0"/>
          <w:numId w:val="3"/>
        </w:numPr>
        <w:spacing w:after="160" w:line="240" w:lineRule="auto"/>
        <w:rPr>
          <w:bCs/>
          <w:color w:val="000000" w:themeColor="text1"/>
        </w:rPr>
      </w:pPr>
      <w:r w:rsidRPr="00194869">
        <w:rPr>
          <w:bCs/>
          <w:color w:val="000000" w:themeColor="text1"/>
        </w:rPr>
        <w:t xml:space="preserve">Chairman thanked Cllr. </w:t>
      </w:r>
      <w:proofErr w:type="spellStart"/>
      <w:r w:rsidRPr="00194869">
        <w:rPr>
          <w:bCs/>
          <w:color w:val="000000" w:themeColor="text1"/>
        </w:rPr>
        <w:t>Saddington</w:t>
      </w:r>
      <w:proofErr w:type="spellEnd"/>
      <w:r w:rsidRPr="00194869">
        <w:rPr>
          <w:bCs/>
          <w:color w:val="000000" w:themeColor="text1"/>
        </w:rPr>
        <w:t xml:space="preserve"> for</w:t>
      </w:r>
      <w:r w:rsidR="005214CD" w:rsidRPr="00194869">
        <w:rPr>
          <w:bCs/>
          <w:color w:val="000000" w:themeColor="text1"/>
        </w:rPr>
        <w:t xml:space="preserve"> donation towards Christmas Craft event.</w:t>
      </w:r>
    </w:p>
    <w:p w14:paraId="2CA93A00" w14:textId="38A7F562" w:rsidR="005214CD" w:rsidRPr="00194869" w:rsidRDefault="00D86922" w:rsidP="00A76542">
      <w:pPr>
        <w:pStyle w:val="ListParagraph"/>
        <w:numPr>
          <w:ilvl w:val="0"/>
          <w:numId w:val="3"/>
        </w:numPr>
        <w:spacing w:after="160" w:line="240" w:lineRule="auto"/>
        <w:rPr>
          <w:bCs/>
          <w:color w:val="000000" w:themeColor="text1"/>
        </w:rPr>
      </w:pPr>
      <w:r w:rsidRPr="00194869">
        <w:rPr>
          <w:bCs/>
          <w:color w:val="000000" w:themeColor="text1"/>
        </w:rPr>
        <w:t>Funding now available towards VE</w:t>
      </w:r>
      <w:r w:rsidR="008C23E3" w:rsidRPr="00194869">
        <w:rPr>
          <w:bCs/>
          <w:color w:val="000000" w:themeColor="text1"/>
        </w:rPr>
        <w:t xml:space="preserve"> Day 75 celebrations.</w:t>
      </w:r>
    </w:p>
    <w:p w14:paraId="190C05C3" w14:textId="09164A19" w:rsidR="00F048A8" w:rsidRPr="00A76542" w:rsidRDefault="00907AA7" w:rsidP="00F513AC">
      <w:pPr>
        <w:spacing w:after="160" w:line="240" w:lineRule="auto"/>
        <w:ind w:firstLine="720"/>
        <w:rPr>
          <w:b/>
          <w:color w:val="000000" w:themeColor="text1"/>
        </w:rPr>
      </w:pPr>
      <w:r w:rsidRPr="00A76542">
        <w:rPr>
          <w:b/>
          <w:color w:val="000000" w:themeColor="text1"/>
        </w:rPr>
        <w:t xml:space="preserve">N &amp; S D C Cllr. </w:t>
      </w:r>
      <w:proofErr w:type="spellStart"/>
      <w:proofErr w:type="gramStart"/>
      <w:r w:rsidRPr="00A76542">
        <w:rPr>
          <w:b/>
          <w:color w:val="000000" w:themeColor="text1"/>
        </w:rPr>
        <w:t>R.Blaney</w:t>
      </w:r>
      <w:proofErr w:type="spellEnd"/>
      <w:proofErr w:type="gramEnd"/>
      <w:r w:rsidR="00C760DE" w:rsidRPr="00A76542">
        <w:rPr>
          <w:b/>
          <w:color w:val="000000" w:themeColor="text1"/>
        </w:rPr>
        <w:t xml:space="preserve"> :</w:t>
      </w:r>
    </w:p>
    <w:p w14:paraId="4025E024" w14:textId="75908103" w:rsidR="001E59C4" w:rsidRPr="00A76542" w:rsidRDefault="00AC2745" w:rsidP="00936768">
      <w:pPr>
        <w:pStyle w:val="ListParagraph"/>
        <w:numPr>
          <w:ilvl w:val="0"/>
          <w:numId w:val="9"/>
        </w:numPr>
        <w:spacing w:after="160" w:line="240" w:lineRule="auto"/>
        <w:rPr>
          <w:color w:val="000000" w:themeColor="text1"/>
        </w:rPr>
      </w:pPr>
      <w:r w:rsidRPr="00A76542">
        <w:rPr>
          <w:color w:val="000000" w:themeColor="text1"/>
        </w:rPr>
        <w:t>Reported</w:t>
      </w:r>
      <w:r w:rsidR="00736B47" w:rsidRPr="00A76542">
        <w:rPr>
          <w:color w:val="000000" w:themeColor="text1"/>
        </w:rPr>
        <w:t xml:space="preserve"> </w:t>
      </w:r>
      <w:r w:rsidR="00C53D53" w:rsidRPr="00A76542">
        <w:rPr>
          <w:color w:val="000000" w:themeColor="text1"/>
        </w:rPr>
        <w:t>further</w:t>
      </w:r>
      <w:r w:rsidR="00736B47" w:rsidRPr="00A76542">
        <w:rPr>
          <w:color w:val="000000" w:themeColor="text1"/>
        </w:rPr>
        <w:t xml:space="preserve"> problem</w:t>
      </w:r>
      <w:r w:rsidR="00C53D53" w:rsidRPr="00A76542">
        <w:rPr>
          <w:color w:val="000000" w:themeColor="text1"/>
        </w:rPr>
        <w:t xml:space="preserve">s </w:t>
      </w:r>
      <w:r w:rsidR="00736B47" w:rsidRPr="00A76542">
        <w:rPr>
          <w:color w:val="000000" w:themeColor="text1"/>
        </w:rPr>
        <w:t>with level crossing</w:t>
      </w:r>
      <w:r w:rsidR="00C53D53" w:rsidRPr="00A76542">
        <w:rPr>
          <w:color w:val="000000" w:themeColor="text1"/>
        </w:rPr>
        <w:t>s</w:t>
      </w:r>
      <w:r w:rsidR="00736B47" w:rsidRPr="00A76542">
        <w:rPr>
          <w:color w:val="000000" w:themeColor="text1"/>
        </w:rPr>
        <w:t xml:space="preserve"> </w:t>
      </w:r>
      <w:r w:rsidR="00C53D53" w:rsidRPr="00A76542">
        <w:rPr>
          <w:color w:val="000000" w:themeColor="text1"/>
        </w:rPr>
        <w:t>which were being attributed to Western Power</w:t>
      </w:r>
      <w:r w:rsidR="00B75A08" w:rsidRPr="00A76542">
        <w:rPr>
          <w:color w:val="000000" w:themeColor="text1"/>
        </w:rPr>
        <w:t xml:space="preserve"> failures</w:t>
      </w:r>
      <w:r w:rsidR="00736B47" w:rsidRPr="00A76542">
        <w:rPr>
          <w:color w:val="000000" w:themeColor="text1"/>
        </w:rPr>
        <w:t>.</w:t>
      </w:r>
      <w:r w:rsidR="00B75A08" w:rsidRPr="00A76542">
        <w:rPr>
          <w:color w:val="000000" w:themeColor="text1"/>
        </w:rPr>
        <w:t xml:space="preserve">  </w:t>
      </w:r>
      <w:r w:rsidR="00BF0F87" w:rsidRPr="00A76542">
        <w:rPr>
          <w:color w:val="000000" w:themeColor="text1"/>
        </w:rPr>
        <w:t>Further investigations are to be progressed.</w:t>
      </w:r>
    </w:p>
    <w:p w14:paraId="190C05C4" w14:textId="3370D9A0" w:rsidR="00C04894" w:rsidRPr="00A76542" w:rsidRDefault="00BF0F87" w:rsidP="00C94503">
      <w:pPr>
        <w:pStyle w:val="ListParagraph"/>
        <w:numPr>
          <w:ilvl w:val="0"/>
          <w:numId w:val="9"/>
        </w:numPr>
        <w:spacing w:after="160" w:line="240" w:lineRule="auto"/>
        <w:rPr>
          <w:color w:val="000000" w:themeColor="text1"/>
        </w:rPr>
      </w:pPr>
      <w:r w:rsidRPr="00A76542">
        <w:rPr>
          <w:color w:val="000000" w:themeColor="text1"/>
        </w:rPr>
        <w:t xml:space="preserve">Stonewold concerns – the fence had been reduced to </w:t>
      </w:r>
      <w:r w:rsidR="00B64303" w:rsidRPr="00A76542">
        <w:rPr>
          <w:color w:val="000000" w:themeColor="text1"/>
        </w:rPr>
        <w:t>acceptable height</w:t>
      </w:r>
      <w:r w:rsidR="00445F9F" w:rsidRPr="00A76542">
        <w:rPr>
          <w:color w:val="000000" w:themeColor="text1"/>
        </w:rPr>
        <w:t xml:space="preserve"> of 2 metres. There was to be an appeal re</w:t>
      </w:r>
      <w:r w:rsidR="00020792" w:rsidRPr="00A76542">
        <w:rPr>
          <w:color w:val="000000" w:themeColor="text1"/>
        </w:rPr>
        <w:t xml:space="preserve"> the reinstating of the ancient hedge.</w:t>
      </w:r>
      <w:r w:rsidR="006D5889" w:rsidRPr="00A76542">
        <w:rPr>
          <w:color w:val="000000" w:themeColor="text1"/>
        </w:rPr>
        <w:t xml:space="preserve"> New development was virtually in line with submitted plans with exception of</w:t>
      </w:r>
      <w:r w:rsidR="001C2C7D" w:rsidRPr="00A76542">
        <w:rPr>
          <w:color w:val="000000" w:themeColor="text1"/>
        </w:rPr>
        <w:t xml:space="preserve"> one length being oversized; however; this was within</w:t>
      </w:r>
      <w:r w:rsidR="00AD39B3" w:rsidRPr="00A76542">
        <w:rPr>
          <w:color w:val="000000" w:themeColor="text1"/>
        </w:rPr>
        <w:t xml:space="preserve"> criteria for it to be a</w:t>
      </w:r>
      <w:r w:rsidR="002951C2" w:rsidRPr="00A76542">
        <w:rPr>
          <w:color w:val="000000" w:themeColor="text1"/>
        </w:rPr>
        <w:t xml:space="preserve">pproved.  N &amp; S D C were to revisit site &amp; ensure it was </w:t>
      </w:r>
      <w:r w:rsidR="007B3ED2" w:rsidRPr="00A76542">
        <w:rPr>
          <w:color w:val="000000" w:themeColor="text1"/>
        </w:rPr>
        <w:t>acceptable</w:t>
      </w:r>
      <w:r w:rsidR="00ED6039" w:rsidRPr="00A76542">
        <w:rPr>
          <w:color w:val="000000" w:themeColor="text1"/>
        </w:rPr>
        <w:t xml:space="preserve"> once completed.  The paddock cannot be domestic curtilag</w:t>
      </w:r>
      <w:r w:rsidR="00670B3E" w:rsidRPr="00A76542">
        <w:rPr>
          <w:color w:val="000000" w:themeColor="text1"/>
        </w:rPr>
        <w:t>e.</w:t>
      </w:r>
      <w:r w:rsidR="002951C2" w:rsidRPr="00A76542">
        <w:rPr>
          <w:color w:val="000000" w:themeColor="text1"/>
        </w:rPr>
        <w:t xml:space="preserve"> </w:t>
      </w:r>
    </w:p>
    <w:p w14:paraId="66D51895" w14:textId="77777777" w:rsidR="00DA65FF" w:rsidRPr="00DA65FF" w:rsidRDefault="00B92A28" w:rsidP="000D1314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744F51">
        <w:rPr>
          <w:rFonts w:ascii="Calibri" w:eastAsia="Times New Roman" w:hAnsi="Calibri" w:cs="Times New Roman"/>
          <w:b/>
          <w:color w:val="000000" w:themeColor="text1"/>
        </w:rPr>
        <w:t>Members of the Public</w:t>
      </w:r>
    </w:p>
    <w:p w14:paraId="3D3A2A80" w14:textId="244EA0DC" w:rsidR="002066FF" w:rsidRPr="007B3EC8" w:rsidRDefault="00744F51" w:rsidP="007B3EC8">
      <w:pPr>
        <w:pStyle w:val="ListParagraph"/>
        <w:spacing w:line="240" w:lineRule="auto"/>
        <w:ind w:left="786"/>
        <w:rPr>
          <w:b/>
          <w:color w:val="000000" w:themeColor="text1"/>
        </w:rPr>
      </w:pPr>
      <w:r w:rsidRPr="00744F51">
        <w:rPr>
          <w:color w:val="000000" w:themeColor="text1"/>
        </w:rPr>
        <w:t>None in attendance.</w:t>
      </w:r>
    </w:p>
    <w:p w14:paraId="0BCC85D9" w14:textId="777DEC10" w:rsidR="00DA65FF" w:rsidRDefault="00DA65FF" w:rsidP="00DA65FF">
      <w:pPr>
        <w:pStyle w:val="ListParagraph"/>
        <w:numPr>
          <w:ilvl w:val="0"/>
          <w:numId w:val="1"/>
        </w:numPr>
        <w:spacing w:after="160" w:line="240" w:lineRule="auto"/>
        <w:rPr>
          <w:b/>
          <w:bCs/>
        </w:rPr>
      </w:pPr>
      <w:r w:rsidRPr="007B3EC8">
        <w:rPr>
          <w:b/>
          <w:bCs/>
        </w:rPr>
        <w:t>To consider implications re Neighbourhood Plan being approved.</w:t>
      </w:r>
    </w:p>
    <w:p w14:paraId="279CABE9" w14:textId="781E33BC" w:rsidR="00832A75" w:rsidRPr="00B814AC" w:rsidRDefault="000739AF" w:rsidP="00E54D77">
      <w:pPr>
        <w:pStyle w:val="ListParagraph"/>
        <w:spacing w:after="160" w:line="240" w:lineRule="auto"/>
        <w:ind w:left="786"/>
      </w:pPr>
      <w:r w:rsidRPr="00B814AC">
        <w:t>When cons</w:t>
      </w:r>
      <w:r w:rsidR="00C306C8" w:rsidRPr="00B814AC">
        <w:t xml:space="preserve">idering future planning </w:t>
      </w:r>
      <w:proofErr w:type="gramStart"/>
      <w:r w:rsidR="00C306C8" w:rsidRPr="00B814AC">
        <w:t>applications</w:t>
      </w:r>
      <w:proofErr w:type="gramEnd"/>
      <w:r w:rsidR="00C306C8" w:rsidRPr="00B814AC">
        <w:t xml:space="preserve"> the Neighbourhood Plan to be</w:t>
      </w:r>
      <w:r w:rsidR="00721EDE" w:rsidRPr="00B814AC">
        <w:t xml:space="preserve"> taken into consideration.</w:t>
      </w:r>
    </w:p>
    <w:p w14:paraId="4ADCE225" w14:textId="5EFFF961" w:rsidR="006726CA" w:rsidRPr="00B814AC" w:rsidRDefault="006726CA" w:rsidP="005013B8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B814AC">
        <w:rPr>
          <w:b/>
          <w:color w:val="000000" w:themeColor="text1"/>
        </w:rPr>
        <w:t>Planning Applications &amp; N &amp; S D</w:t>
      </w:r>
      <w:r w:rsidR="00B7495E" w:rsidRPr="00B814AC">
        <w:rPr>
          <w:b/>
          <w:color w:val="000000" w:themeColor="text1"/>
        </w:rPr>
        <w:t xml:space="preserve"> </w:t>
      </w:r>
      <w:r w:rsidRPr="00B814AC">
        <w:rPr>
          <w:b/>
          <w:color w:val="000000" w:themeColor="text1"/>
        </w:rPr>
        <w:t>C decisions.</w:t>
      </w:r>
    </w:p>
    <w:p w14:paraId="0F340CFB" w14:textId="390B4D54" w:rsidR="00FB3D7D" w:rsidRPr="00C67B6D" w:rsidRDefault="006726CA" w:rsidP="000D1314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C67B6D">
        <w:rPr>
          <w:color w:val="000000" w:themeColor="text1"/>
        </w:rPr>
        <w:t>In line with tables in Appendix ‘A’.</w:t>
      </w:r>
      <w:r w:rsidRPr="00C67B6D">
        <w:rPr>
          <w:b/>
          <w:color w:val="000000" w:themeColor="text1"/>
        </w:rPr>
        <w:t xml:space="preserve"> </w:t>
      </w:r>
    </w:p>
    <w:p w14:paraId="64F41DD0" w14:textId="77777777" w:rsidR="002A26F0" w:rsidRDefault="002A26F0" w:rsidP="002A26F0">
      <w:pPr>
        <w:spacing w:after="160" w:line="360" w:lineRule="auto"/>
        <w:ind w:left="1180"/>
        <w:jc w:val="right"/>
        <w:rPr>
          <w:b/>
          <w:color w:val="000000" w:themeColor="text1"/>
          <w:highlight w:val="yellow"/>
        </w:rPr>
      </w:pPr>
    </w:p>
    <w:p w14:paraId="3E12BC8F" w14:textId="04289F30" w:rsidR="002A26F0" w:rsidRPr="00475C54" w:rsidRDefault="008D1EB7" w:rsidP="002A26F0">
      <w:pPr>
        <w:spacing w:after="160" w:line="360" w:lineRule="auto"/>
        <w:ind w:left="1180"/>
        <w:jc w:val="right"/>
        <w:rPr>
          <w:color w:val="000000" w:themeColor="text1"/>
        </w:rPr>
      </w:pPr>
      <w:r w:rsidRPr="00475C54">
        <w:rPr>
          <w:b/>
          <w:color w:val="000000" w:themeColor="text1"/>
        </w:rPr>
        <w:t>Continued...........</w:t>
      </w:r>
      <w:r w:rsidRPr="00475C54">
        <w:rPr>
          <w:color w:val="000000" w:themeColor="text1"/>
        </w:rPr>
        <w:t xml:space="preserve"> </w:t>
      </w:r>
    </w:p>
    <w:p w14:paraId="2A689DD3" w14:textId="7015EDFF" w:rsidR="008D1EB7" w:rsidRPr="00475C54" w:rsidRDefault="008D1EB7" w:rsidP="00475C54">
      <w:pPr>
        <w:spacing w:line="240" w:lineRule="auto"/>
        <w:ind w:left="1180"/>
        <w:rPr>
          <w:b/>
          <w:color w:val="000000" w:themeColor="text1"/>
        </w:rPr>
      </w:pPr>
      <w:r w:rsidRPr="00475C54">
        <w:rPr>
          <w:color w:val="000000" w:themeColor="text1"/>
        </w:rPr>
        <w:lastRenderedPageBreak/>
        <w:t>Continued...............</w:t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b/>
          <w:color w:val="000000" w:themeColor="text1"/>
        </w:rPr>
        <w:t>CM/</w:t>
      </w:r>
      <w:r w:rsidR="00475C54" w:rsidRPr="00475C54">
        <w:rPr>
          <w:b/>
          <w:color w:val="000000" w:themeColor="text1"/>
        </w:rPr>
        <w:t>20</w:t>
      </w:r>
      <w:r w:rsidRPr="00475C54">
        <w:rPr>
          <w:b/>
          <w:color w:val="000000" w:themeColor="text1"/>
        </w:rPr>
        <w:t>/</w:t>
      </w:r>
      <w:r w:rsidR="00475C54" w:rsidRPr="00475C54">
        <w:rPr>
          <w:b/>
          <w:color w:val="000000" w:themeColor="text1"/>
        </w:rPr>
        <w:t>0</w:t>
      </w:r>
      <w:r w:rsidRPr="00475C54">
        <w:rPr>
          <w:b/>
          <w:color w:val="000000" w:themeColor="text1"/>
        </w:rPr>
        <w:t>1/02</w:t>
      </w:r>
    </w:p>
    <w:p w14:paraId="0A7B61CD" w14:textId="77777777" w:rsidR="008D1EB7" w:rsidRPr="00475C54" w:rsidRDefault="008D1EB7" w:rsidP="008D1EB7">
      <w:pPr>
        <w:spacing w:line="240" w:lineRule="auto"/>
        <w:ind w:left="1180"/>
        <w:jc w:val="center"/>
        <w:rPr>
          <w:b/>
          <w:color w:val="000000" w:themeColor="text1"/>
        </w:rPr>
      </w:pPr>
      <w:r w:rsidRPr="00475C54">
        <w:rPr>
          <w:b/>
          <w:color w:val="000000" w:themeColor="text1"/>
        </w:rPr>
        <w:t>FISKERTON-CUM-MORTON PARISH COUNCIL</w:t>
      </w:r>
    </w:p>
    <w:p w14:paraId="3A63A727" w14:textId="00469020" w:rsidR="008D1EB7" w:rsidRPr="00475C54" w:rsidRDefault="008D1EB7" w:rsidP="008D1EB7">
      <w:pPr>
        <w:spacing w:line="240" w:lineRule="auto"/>
        <w:ind w:left="1180"/>
        <w:jc w:val="center"/>
        <w:rPr>
          <w:b/>
          <w:color w:val="000000" w:themeColor="text1"/>
        </w:rPr>
      </w:pPr>
      <w:r w:rsidRPr="00475C54">
        <w:rPr>
          <w:b/>
          <w:color w:val="000000" w:themeColor="text1"/>
        </w:rPr>
        <w:t xml:space="preserve">MINUTES OF THE FULL COUNCIL MEETING HELD  </w:t>
      </w:r>
      <w:r w:rsidR="00475C54" w:rsidRPr="00475C54">
        <w:rPr>
          <w:b/>
          <w:color w:val="000000" w:themeColor="text1"/>
        </w:rPr>
        <w:t>20</w:t>
      </w:r>
      <w:r w:rsidR="00475C54" w:rsidRPr="00475C54">
        <w:rPr>
          <w:b/>
          <w:color w:val="000000" w:themeColor="text1"/>
          <w:vertAlign w:val="superscript"/>
        </w:rPr>
        <w:t>TH</w:t>
      </w:r>
      <w:r w:rsidR="00475C54" w:rsidRPr="00475C54">
        <w:rPr>
          <w:b/>
          <w:color w:val="000000" w:themeColor="text1"/>
        </w:rPr>
        <w:t xml:space="preserve"> JANUARY</w:t>
      </w:r>
      <w:r w:rsidRPr="00475C54">
        <w:rPr>
          <w:b/>
          <w:color w:val="000000" w:themeColor="text1"/>
        </w:rPr>
        <w:t xml:space="preserve"> 20</w:t>
      </w:r>
      <w:r w:rsidR="00475C54" w:rsidRPr="00475C54">
        <w:rPr>
          <w:b/>
          <w:color w:val="000000" w:themeColor="text1"/>
        </w:rPr>
        <w:t>20</w:t>
      </w:r>
      <w:r w:rsidRPr="00475C54">
        <w:rPr>
          <w:b/>
          <w:color w:val="000000" w:themeColor="text1"/>
        </w:rPr>
        <w:t xml:space="preserve"> at 7.30pm</w:t>
      </w:r>
    </w:p>
    <w:p w14:paraId="47F2F60C" w14:textId="1D25AF30" w:rsidR="0022372E" w:rsidRPr="00475C54" w:rsidRDefault="008D1EB7" w:rsidP="00475C54">
      <w:pPr>
        <w:spacing w:line="240" w:lineRule="auto"/>
        <w:ind w:left="1180"/>
        <w:jc w:val="center"/>
        <w:rPr>
          <w:b/>
          <w:color w:val="000000" w:themeColor="text1"/>
        </w:rPr>
      </w:pPr>
      <w:r w:rsidRPr="00475C54">
        <w:rPr>
          <w:b/>
          <w:color w:val="000000" w:themeColor="text1"/>
        </w:rPr>
        <w:t xml:space="preserve"> IN MORTON CHURCH HALL</w:t>
      </w:r>
    </w:p>
    <w:p w14:paraId="21809285" w14:textId="10234C26" w:rsidR="00A95659" w:rsidRPr="008D1EB7" w:rsidRDefault="00A95659" w:rsidP="008D1EB7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475C54">
        <w:rPr>
          <w:b/>
          <w:color w:val="000000" w:themeColor="text1"/>
        </w:rPr>
        <w:t>Payments for approval</w:t>
      </w:r>
      <w:r w:rsidRPr="008D1EB7">
        <w:rPr>
          <w:b/>
          <w:color w:val="000000" w:themeColor="text1"/>
        </w:rPr>
        <w:br/>
      </w:r>
      <w:r w:rsidRPr="008D1EB7">
        <w:rPr>
          <w:color w:val="000000" w:themeColor="text1"/>
        </w:rPr>
        <w:t xml:space="preserve"> </w:t>
      </w:r>
      <w:r w:rsidRPr="008D1EB7">
        <w:rPr>
          <w:b/>
          <w:color w:val="000000" w:themeColor="text1"/>
        </w:rPr>
        <w:t>Approved Payments as per Appendix ‘A</w:t>
      </w:r>
      <w:proofErr w:type="gramStart"/>
      <w:r w:rsidRPr="008D1EB7">
        <w:rPr>
          <w:b/>
          <w:color w:val="000000" w:themeColor="text1"/>
        </w:rPr>
        <w:t>’</w:t>
      </w:r>
      <w:r w:rsidRPr="008D1EB7">
        <w:rPr>
          <w:color w:val="000000" w:themeColor="text1"/>
        </w:rPr>
        <w:t xml:space="preserve">  £</w:t>
      </w:r>
      <w:proofErr w:type="gramEnd"/>
      <w:r w:rsidR="001C78E7" w:rsidRPr="008D1EB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1845.61</w:t>
      </w:r>
    </w:p>
    <w:p w14:paraId="5C81AC77" w14:textId="3910CCCA" w:rsidR="00A95659" w:rsidRPr="00C67B6D" w:rsidRDefault="00A95659" w:rsidP="00A95659">
      <w:pPr>
        <w:spacing w:line="240" w:lineRule="auto"/>
        <w:ind w:firstLine="720"/>
      </w:pPr>
      <w:r w:rsidRPr="00C67B6D">
        <w:t xml:space="preserve"> Clerk presented budget monitoring along with Bank reconciliation as at 3</w:t>
      </w:r>
      <w:r w:rsidR="00822993" w:rsidRPr="00C67B6D">
        <w:t>1</w:t>
      </w:r>
      <w:r w:rsidR="001C78E7" w:rsidRPr="00C67B6D">
        <w:rPr>
          <w:vertAlign w:val="superscript"/>
        </w:rPr>
        <w:t xml:space="preserve">st </w:t>
      </w:r>
      <w:r w:rsidR="001C78E7" w:rsidRPr="00C67B6D">
        <w:t>Decem</w:t>
      </w:r>
      <w:r w:rsidR="00B7495E" w:rsidRPr="00C67B6D">
        <w:t>ber</w:t>
      </w:r>
      <w:r w:rsidRPr="00C67B6D">
        <w:t xml:space="preserve"> 2019.</w:t>
      </w:r>
    </w:p>
    <w:p w14:paraId="1038520F" w14:textId="16A0B620" w:rsidR="00A91EB6" w:rsidRPr="002F6187" w:rsidRDefault="00A95659" w:rsidP="006441F2">
      <w:pPr>
        <w:pStyle w:val="ListParagraph"/>
        <w:spacing w:line="240" w:lineRule="auto"/>
        <w:rPr>
          <w:b/>
          <w:bCs/>
        </w:rPr>
      </w:pPr>
      <w:r w:rsidRPr="002F6187">
        <w:t xml:space="preserve"> </w:t>
      </w:r>
      <w:r w:rsidRPr="002F6187">
        <w:rPr>
          <w:b/>
          <w:bCs/>
        </w:rPr>
        <w:t>YTD Income £</w:t>
      </w:r>
      <w:r w:rsidR="006823E4" w:rsidRPr="002F6187">
        <w:rPr>
          <w:b/>
          <w:bCs/>
        </w:rPr>
        <w:t>10</w:t>
      </w:r>
      <w:r w:rsidR="00672209" w:rsidRPr="002F6187">
        <w:rPr>
          <w:b/>
          <w:bCs/>
        </w:rPr>
        <w:t>9</w:t>
      </w:r>
      <w:r w:rsidR="00403027" w:rsidRPr="002F6187">
        <w:rPr>
          <w:b/>
          <w:bCs/>
        </w:rPr>
        <w:t>89.</w:t>
      </w:r>
      <w:r w:rsidR="00160898" w:rsidRPr="002F6187">
        <w:rPr>
          <w:b/>
          <w:bCs/>
        </w:rPr>
        <w:t>50</w:t>
      </w:r>
      <w:r w:rsidRPr="002F6187">
        <w:rPr>
          <w:b/>
          <w:bCs/>
        </w:rPr>
        <w:t>; Expenditure £</w:t>
      </w:r>
      <w:r w:rsidR="00122117" w:rsidRPr="002F6187">
        <w:rPr>
          <w:b/>
          <w:bCs/>
        </w:rPr>
        <w:t>1</w:t>
      </w:r>
      <w:r w:rsidR="000973F1" w:rsidRPr="002F6187">
        <w:rPr>
          <w:b/>
          <w:bCs/>
        </w:rPr>
        <w:t>6,044.21</w:t>
      </w:r>
      <w:r w:rsidRPr="002F6187">
        <w:rPr>
          <w:b/>
          <w:bCs/>
        </w:rPr>
        <w:t>; Balance £</w:t>
      </w:r>
      <w:r w:rsidR="003522CA" w:rsidRPr="002F6187">
        <w:rPr>
          <w:b/>
          <w:bCs/>
        </w:rPr>
        <w:t>7</w:t>
      </w:r>
      <w:r w:rsidR="000973F1" w:rsidRPr="002F6187">
        <w:rPr>
          <w:b/>
          <w:bCs/>
        </w:rPr>
        <w:t>3</w:t>
      </w:r>
      <w:r w:rsidR="003B6971" w:rsidRPr="002F6187">
        <w:rPr>
          <w:b/>
          <w:bCs/>
        </w:rPr>
        <w:t>,03</w:t>
      </w:r>
      <w:r w:rsidR="00A76AB8" w:rsidRPr="002F6187">
        <w:rPr>
          <w:b/>
          <w:bCs/>
        </w:rPr>
        <w:t>5</w:t>
      </w:r>
      <w:r w:rsidR="003B6971" w:rsidRPr="002F6187">
        <w:rPr>
          <w:b/>
          <w:bCs/>
        </w:rPr>
        <w:t>.5</w:t>
      </w:r>
      <w:r w:rsidR="00A76AB8" w:rsidRPr="002F6187">
        <w:rPr>
          <w:b/>
          <w:bCs/>
        </w:rPr>
        <w:t>7</w:t>
      </w:r>
      <w:r w:rsidR="00B85313" w:rsidRPr="002F6187">
        <w:rPr>
          <w:b/>
          <w:bCs/>
        </w:rPr>
        <w:t xml:space="preserve"> as at 3</w:t>
      </w:r>
      <w:r w:rsidR="003B6971" w:rsidRPr="002F6187">
        <w:rPr>
          <w:b/>
          <w:bCs/>
        </w:rPr>
        <w:t>1</w:t>
      </w:r>
      <w:r w:rsidR="003B6971" w:rsidRPr="002F6187">
        <w:rPr>
          <w:b/>
          <w:bCs/>
          <w:vertAlign w:val="superscript"/>
        </w:rPr>
        <w:t>st</w:t>
      </w:r>
      <w:r w:rsidR="003B6971" w:rsidRPr="002F6187">
        <w:rPr>
          <w:b/>
          <w:bCs/>
        </w:rPr>
        <w:t xml:space="preserve"> </w:t>
      </w:r>
      <w:r w:rsidR="00C67B6D" w:rsidRPr="002F6187">
        <w:rPr>
          <w:b/>
          <w:bCs/>
        </w:rPr>
        <w:t>Decem</w:t>
      </w:r>
      <w:r w:rsidR="00100385" w:rsidRPr="002F6187">
        <w:rPr>
          <w:b/>
          <w:bCs/>
        </w:rPr>
        <w:t>ber</w:t>
      </w:r>
      <w:r w:rsidR="00B85313" w:rsidRPr="002F6187">
        <w:rPr>
          <w:b/>
          <w:bCs/>
        </w:rPr>
        <w:t xml:space="preserve"> 2019</w:t>
      </w:r>
    </w:p>
    <w:p w14:paraId="05C72050" w14:textId="22C123BC" w:rsidR="00A06447" w:rsidRPr="00BB2594" w:rsidRDefault="00AB3A71" w:rsidP="00BB2594">
      <w:pPr>
        <w:pStyle w:val="ListParagraph"/>
        <w:spacing w:line="240" w:lineRule="auto"/>
        <w:ind w:left="786"/>
        <w:rPr>
          <w:b/>
        </w:rPr>
      </w:pPr>
      <w:r>
        <w:rPr>
          <w:b/>
        </w:rPr>
        <w:t xml:space="preserve">Noted Village Green Funds </w:t>
      </w:r>
      <w:r w:rsidR="00BE3B32">
        <w:rPr>
          <w:b/>
        </w:rPr>
        <w:t xml:space="preserve">balance </w:t>
      </w:r>
      <w:r>
        <w:rPr>
          <w:b/>
        </w:rPr>
        <w:t>approx.</w:t>
      </w:r>
      <w:r w:rsidR="00BE3B32">
        <w:rPr>
          <w:b/>
        </w:rPr>
        <w:t xml:space="preserve"> £4</w:t>
      </w:r>
      <w:r w:rsidR="00092104">
        <w:rPr>
          <w:b/>
        </w:rPr>
        <w:t>2,900 therefore General Reserves £30,035.</w:t>
      </w:r>
    </w:p>
    <w:p w14:paraId="3C524B23" w14:textId="7003CFCC" w:rsidR="00206214" w:rsidRPr="00BB2594" w:rsidRDefault="00B970B7" w:rsidP="00BB2594">
      <w:pPr>
        <w:pStyle w:val="ListParagraph"/>
        <w:spacing w:line="240" w:lineRule="auto"/>
        <w:ind w:left="786"/>
        <w:rPr>
          <w:b/>
        </w:rPr>
      </w:pPr>
      <w:r w:rsidRPr="00CA4965">
        <w:rPr>
          <w:b/>
        </w:rPr>
        <w:t>2019/2020 Estimates up to 31</w:t>
      </w:r>
      <w:r w:rsidRPr="00CA4965">
        <w:rPr>
          <w:b/>
          <w:vertAlign w:val="superscript"/>
        </w:rPr>
        <w:t>st</w:t>
      </w:r>
      <w:r w:rsidRPr="00CA4965">
        <w:rPr>
          <w:b/>
        </w:rPr>
        <w:t xml:space="preserve"> March 2020 were presented</w:t>
      </w:r>
      <w:r w:rsidR="00423E7F" w:rsidRPr="00CA4965">
        <w:rPr>
          <w:b/>
        </w:rPr>
        <w:t xml:space="preserve"> noting Nottingham City Council</w:t>
      </w:r>
      <w:r w:rsidR="00B02A0D" w:rsidRPr="00CA4965">
        <w:rPr>
          <w:b/>
        </w:rPr>
        <w:t xml:space="preserve"> expenses outstanding of </w:t>
      </w:r>
      <w:proofErr w:type="gramStart"/>
      <w:r w:rsidR="00B02A0D" w:rsidRPr="00CA4965">
        <w:rPr>
          <w:b/>
        </w:rPr>
        <w:t>£1500</w:t>
      </w:r>
      <w:r w:rsidR="00C42894" w:rsidRPr="00CA4965">
        <w:rPr>
          <w:b/>
        </w:rPr>
        <w:t xml:space="preserve"> &amp; 3 </w:t>
      </w:r>
      <w:proofErr w:type="spellStart"/>
      <w:r w:rsidR="00C42894" w:rsidRPr="00CA4965">
        <w:rPr>
          <w:b/>
        </w:rPr>
        <w:t>months</w:t>
      </w:r>
      <w:proofErr w:type="spellEnd"/>
      <w:proofErr w:type="gramEnd"/>
      <w:r w:rsidR="00C42894" w:rsidRPr="00CA4965">
        <w:rPr>
          <w:b/>
        </w:rPr>
        <w:t xml:space="preserve"> salary </w:t>
      </w:r>
      <w:r w:rsidR="00CA4965" w:rsidRPr="00CA4965">
        <w:rPr>
          <w:b/>
        </w:rPr>
        <w:t>outstanding</w:t>
      </w:r>
      <w:r w:rsidRPr="00CA4965">
        <w:rPr>
          <w:b/>
        </w:rPr>
        <w:t>.</w:t>
      </w:r>
    </w:p>
    <w:p w14:paraId="6B08D219" w14:textId="77777777" w:rsidR="008130AD" w:rsidRPr="00443F84" w:rsidRDefault="008B651D" w:rsidP="00A95659">
      <w:pPr>
        <w:pStyle w:val="ListParagraph"/>
        <w:spacing w:line="240" w:lineRule="auto"/>
        <w:ind w:left="786"/>
        <w:rPr>
          <w:b/>
        </w:rPr>
      </w:pPr>
      <w:r w:rsidRPr="00443F84">
        <w:rPr>
          <w:b/>
        </w:rPr>
        <w:t>2020/202</w:t>
      </w:r>
      <w:r w:rsidR="008130AD" w:rsidRPr="00443F84">
        <w:rPr>
          <w:b/>
        </w:rPr>
        <w:t xml:space="preserve">1 Precept </w:t>
      </w:r>
    </w:p>
    <w:p w14:paraId="300D791E" w14:textId="69684C59" w:rsidR="00206214" w:rsidRPr="00443F84" w:rsidRDefault="009A63E3" w:rsidP="00A95659">
      <w:pPr>
        <w:pStyle w:val="ListParagraph"/>
        <w:spacing w:line="240" w:lineRule="auto"/>
        <w:ind w:left="786"/>
        <w:rPr>
          <w:b/>
        </w:rPr>
      </w:pPr>
      <w:r w:rsidRPr="00443F84">
        <w:rPr>
          <w:b/>
        </w:rPr>
        <w:t>Budget for 2020/2021 presented (ref</w:t>
      </w:r>
      <w:r w:rsidR="008F6318" w:rsidRPr="00443F84">
        <w:rPr>
          <w:b/>
        </w:rPr>
        <w:t xml:space="preserve">er to </w:t>
      </w:r>
      <w:r w:rsidR="00A25AAB">
        <w:rPr>
          <w:b/>
        </w:rPr>
        <w:t>Folio ref. CM20/01/05)</w:t>
      </w:r>
    </w:p>
    <w:p w14:paraId="59D55DE7" w14:textId="68909360" w:rsidR="007F7A9E" w:rsidRDefault="008F6318" w:rsidP="00443F84">
      <w:pPr>
        <w:pStyle w:val="ListParagraph"/>
        <w:spacing w:line="240" w:lineRule="auto"/>
        <w:ind w:left="786"/>
        <w:rPr>
          <w:b/>
        </w:rPr>
      </w:pPr>
      <w:r w:rsidRPr="00443F84">
        <w:rPr>
          <w:b/>
        </w:rPr>
        <w:t>Resolved to set a Precept of £7852</w:t>
      </w:r>
      <w:r w:rsidR="00443F84" w:rsidRPr="00443F84">
        <w:rPr>
          <w:b/>
        </w:rPr>
        <w:t xml:space="preserve">. </w:t>
      </w:r>
    </w:p>
    <w:p w14:paraId="7BF89957" w14:textId="07EB712A" w:rsidR="007F7A9E" w:rsidRPr="000F3C4F" w:rsidRDefault="003F589B" w:rsidP="000F3C4F">
      <w:pPr>
        <w:pStyle w:val="ListParagraph"/>
        <w:spacing w:line="240" w:lineRule="auto"/>
        <w:ind w:left="786"/>
        <w:rPr>
          <w:b/>
        </w:rPr>
      </w:pPr>
      <w:r>
        <w:rPr>
          <w:b/>
        </w:rPr>
        <w:t>Noted ARC to be approached re VG grass cutting.</w:t>
      </w:r>
    </w:p>
    <w:p w14:paraId="40E40871" w14:textId="66B188BB" w:rsidR="008F6318" w:rsidRPr="00C618EE" w:rsidRDefault="00443F84" w:rsidP="00C618EE">
      <w:pPr>
        <w:pStyle w:val="ListParagraph"/>
        <w:spacing w:line="240" w:lineRule="auto"/>
        <w:ind w:left="786"/>
        <w:rPr>
          <w:b/>
        </w:rPr>
      </w:pPr>
      <w:r w:rsidRPr="00443F84">
        <w:rPr>
          <w:b/>
        </w:rPr>
        <w:t>Resolved to approve payments in line with Appendix ‘A’ to value of £1845.61, budget monitoring &amp; bank   reconciliation as at 31</w:t>
      </w:r>
      <w:r w:rsidRPr="00443F84">
        <w:rPr>
          <w:b/>
          <w:vertAlign w:val="superscript"/>
        </w:rPr>
        <w:t>st</w:t>
      </w:r>
      <w:r w:rsidRPr="00443F84">
        <w:rPr>
          <w:b/>
        </w:rPr>
        <w:t xml:space="preserve"> December 2019</w:t>
      </w:r>
      <w:r w:rsidR="007F7A9E">
        <w:rPr>
          <w:b/>
        </w:rPr>
        <w:t>, and to request Precept of £7852</w:t>
      </w:r>
      <w:r w:rsidR="00EA298C">
        <w:rPr>
          <w:b/>
        </w:rPr>
        <w:t>.</w:t>
      </w:r>
    </w:p>
    <w:p w14:paraId="53CB7204" w14:textId="77777777" w:rsidR="00A314C1" w:rsidRPr="00A97084" w:rsidRDefault="009A7EB6" w:rsidP="00A314C1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BE6733">
        <w:rPr>
          <w:b/>
          <w:bCs/>
        </w:rPr>
        <w:t xml:space="preserve">To </w:t>
      </w:r>
      <w:r w:rsidR="00A314C1" w:rsidRPr="00BE6733">
        <w:rPr>
          <w:b/>
          <w:bCs/>
        </w:rPr>
        <w:t>consider</w:t>
      </w:r>
      <w:r w:rsidR="00A314C1" w:rsidRPr="00A97084">
        <w:rPr>
          <w:b/>
          <w:bCs/>
        </w:rPr>
        <w:t xml:space="preserve"> community engagement including:</w:t>
      </w:r>
    </w:p>
    <w:p w14:paraId="3EE1D2CD" w14:textId="5AEE0BD5" w:rsidR="00A314C1" w:rsidRPr="00293CA9" w:rsidRDefault="00A314C1" w:rsidP="00A314C1">
      <w:pPr>
        <w:pStyle w:val="ListParagraph"/>
        <w:numPr>
          <w:ilvl w:val="0"/>
          <w:numId w:val="16"/>
        </w:numPr>
        <w:spacing w:after="160" w:line="240" w:lineRule="auto"/>
      </w:pPr>
      <w:r w:rsidRPr="00293CA9">
        <w:t>future use of Village Green</w:t>
      </w:r>
      <w:r w:rsidR="00A97084">
        <w:t xml:space="preserve"> </w:t>
      </w:r>
      <w:r w:rsidR="0008668B">
        <w:t>–</w:t>
      </w:r>
      <w:r w:rsidR="00A97084">
        <w:t xml:space="preserve"> </w:t>
      </w:r>
      <w:r w:rsidR="0008668B">
        <w:t>following a brief discussion &amp; acknowledging receipt of an email from a resident re</w:t>
      </w:r>
      <w:r w:rsidR="00B85368">
        <w:t xml:space="preserve"> future provisions on Village Green it was agreed public consultation would be necessary prior to </w:t>
      </w:r>
      <w:r w:rsidR="007E15F9">
        <w:t xml:space="preserve">progressing this matter.  </w:t>
      </w:r>
      <w:r w:rsidR="008E329E">
        <w:t>Refer to FCM Vision</w:t>
      </w:r>
      <w:r w:rsidR="00E213B7">
        <w:t xml:space="preserve"> &amp; </w:t>
      </w:r>
      <w:r w:rsidR="00EE3FF7">
        <w:t xml:space="preserve">Strategic </w:t>
      </w:r>
      <w:r w:rsidR="00E213B7">
        <w:t>Action Plan</w:t>
      </w:r>
      <w:r w:rsidR="00EE3FF7">
        <w:t>.</w:t>
      </w:r>
    </w:p>
    <w:p w14:paraId="7860EA05" w14:textId="799B6FA3" w:rsidR="00A314C1" w:rsidRPr="00293CA9" w:rsidRDefault="00A314C1" w:rsidP="00A314C1">
      <w:pPr>
        <w:pStyle w:val="ListParagraph"/>
        <w:numPr>
          <w:ilvl w:val="0"/>
          <w:numId w:val="16"/>
        </w:numPr>
        <w:spacing w:after="160" w:line="240" w:lineRule="auto"/>
      </w:pPr>
      <w:r w:rsidRPr="00293CA9">
        <w:t>funding of Village Green.</w:t>
      </w:r>
      <w:r w:rsidR="00342DC0">
        <w:t xml:space="preserve"> Noting </w:t>
      </w:r>
      <w:r w:rsidR="006C206A">
        <w:t>reserve was £</w:t>
      </w:r>
      <w:r w:rsidR="009C1009">
        <w:t>42,900</w:t>
      </w:r>
      <w:r w:rsidR="00B95523">
        <w:t xml:space="preserve"> eventually Precept would have to be raised to cover the cost of maintenance.  </w:t>
      </w:r>
      <w:r w:rsidR="00714AE4">
        <w:t>2 Councillors were to make enquir</w:t>
      </w:r>
      <w:r w:rsidR="009B24E6">
        <w:t>ies</w:t>
      </w:r>
      <w:r w:rsidR="00714AE4">
        <w:t xml:space="preserve"> re N &amp; S D C possibly taking on this cost.</w:t>
      </w:r>
    </w:p>
    <w:p w14:paraId="38FEC312" w14:textId="1FCECE89" w:rsidR="00A314C1" w:rsidRPr="0079433A" w:rsidRDefault="00A314C1" w:rsidP="00A314C1">
      <w:pPr>
        <w:pStyle w:val="ListParagraph"/>
        <w:numPr>
          <w:ilvl w:val="0"/>
          <w:numId w:val="16"/>
        </w:numPr>
        <w:spacing w:after="160" w:line="240" w:lineRule="auto"/>
        <w:rPr>
          <w:ins w:id="2" w:author="Fiskerton Clerk" w:date="2019-09-09T12:20:00Z"/>
        </w:rPr>
      </w:pPr>
      <w:r w:rsidRPr="00293CA9">
        <w:t>VE Day – 75</w:t>
      </w:r>
      <w:r w:rsidRPr="00293CA9">
        <w:rPr>
          <w:vertAlign w:val="superscript"/>
        </w:rPr>
        <w:t>th</w:t>
      </w:r>
      <w:r w:rsidRPr="00293CA9">
        <w:t xml:space="preserve"> commemorations &amp; offer of grant from NCC </w:t>
      </w:r>
      <w:proofErr w:type="spellStart"/>
      <w:proofErr w:type="gramStart"/>
      <w:r w:rsidRPr="00293CA9">
        <w:t>S.Saddington</w:t>
      </w:r>
      <w:proofErr w:type="spellEnd"/>
      <w:proofErr w:type="gramEnd"/>
      <w:r w:rsidR="002F5B31">
        <w:t xml:space="preserve">.  Cllrs. agreed to accept the offer of £200 from Cllr. </w:t>
      </w:r>
      <w:proofErr w:type="spellStart"/>
      <w:r w:rsidR="002F5B31">
        <w:t>Saddington</w:t>
      </w:r>
      <w:proofErr w:type="spellEnd"/>
      <w:r w:rsidR="002F5B31">
        <w:t xml:space="preserve"> with a view to </w:t>
      </w:r>
      <w:r w:rsidR="00A46D61">
        <w:t xml:space="preserve">Community groups </w:t>
      </w:r>
      <w:r w:rsidR="00F0160F">
        <w:t>(</w:t>
      </w:r>
      <w:proofErr w:type="spellStart"/>
      <w:r w:rsidR="00F0160F">
        <w:t>eg.</w:t>
      </w:r>
      <w:proofErr w:type="spellEnd"/>
      <w:r w:rsidR="00F0160F">
        <w:t xml:space="preserve"> WI) </w:t>
      </w:r>
      <w:r w:rsidR="00A46D61">
        <w:t xml:space="preserve">assisting with </w:t>
      </w:r>
      <w:r w:rsidR="00457454" w:rsidRPr="0079433A">
        <w:t>Afternoon Tea for older people served by young people</w:t>
      </w:r>
      <w:r w:rsidR="00D87048" w:rsidRPr="0079433A">
        <w:t xml:space="preserve"> along with an exhibition</w:t>
      </w:r>
      <w:r w:rsidR="00F0160F" w:rsidRPr="0079433A">
        <w:t xml:space="preserve"> by History Society.</w:t>
      </w:r>
    </w:p>
    <w:p w14:paraId="6C69F839" w14:textId="77777777" w:rsidR="002B489F" w:rsidRPr="0079433A" w:rsidRDefault="002B489F" w:rsidP="005013B8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</w:rPr>
      </w:pPr>
      <w:r w:rsidRPr="0079433A">
        <w:rPr>
          <w:b/>
        </w:rPr>
        <w:t>To consider matters in relation to Arthur Radford Centre:</w:t>
      </w:r>
    </w:p>
    <w:p w14:paraId="6F047D8F" w14:textId="77777777" w:rsidR="00B5078B" w:rsidRPr="0079433A" w:rsidRDefault="00C35236" w:rsidP="00222A3A">
      <w:pPr>
        <w:pStyle w:val="ListParagraph"/>
        <w:numPr>
          <w:ilvl w:val="0"/>
          <w:numId w:val="12"/>
        </w:numPr>
        <w:spacing w:after="160" w:line="240" w:lineRule="auto"/>
      </w:pPr>
      <w:r w:rsidRPr="0079433A">
        <w:t>To consider cost implications etc. for direction signs from the main roads to the Centre</w:t>
      </w:r>
      <w:r w:rsidR="00B5078B" w:rsidRPr="0079433A">
        <w:t>.</w:t>
      </w:r>
    </w:p>
    <w:p w14:paraId="2E06A91C" w14:textId="61D74D3F" w:rsidR="00C35236" w:rsidRPr="0079433A" w:rsidRDefault="00EC1636" w:rsidP="00B5078B">
      <w:pPr>
        <w:pStyle w:val="ListParagraph"/>
        <w:spacing w:after="160" w:line="240" w:lineRule="auto"/>
        <w:ind w:left="1506"/>
        <w:rPr>
          <w:b/>
          <w:bCs/>
        </w:rPr>
      </w:pPr>
      <w:r w:rsidRPr="0079433A">
        <w:t xml:space="preserve"> </w:t>
      </w:r>
      <w:r w:rsidRPr="0079433A">
        <w:rPr>
          <w:b/>
          <w:bCs/>
        </w:rPr>
        <w:t xml:space="preserve">Cllrs. JL </w:t>
      </w:r>
      <w:r w:rsidR="00236442" w:rsidRPr="0079433A">
        <w:rPr>
          <w:b/>
          <w:bCs/>
        </w:rPr>
        <w:t>confirmed</w:t>
      </w:r>
      <w:r w:rsidR="00201F98" w:rsidRPr="0079433A">
        <w:rPr>
          <w:b/>
          <w:bCs/>
        </w:rPr>
        <w:t xml:space="preserve"> not feasible as VIA would have to approve</w:t>
      </w:r>
      <w:r w:rsidR="0079433A" w:rsidRPr="0079433A">
        <w:rPr>
          <w:b/>
          <w:bCs/>
        </w:rPr>
        <w:t xml:space="preserve"> prior to erection</w:t>
      </w:r>
      <w:r w:rsidRPr="0079433A">
        <w:rPr>
          <w:b/>
          <w:bCs/>
        </w:rPr>
        <w:t>.</w:t>
      </w:r>
    </w:p>
    <w:p w14:paraId="22402467" w14:textId="0A8C0D5C" w:rsidR="00B17BB3" w:rsidRPr="00337D0A" w:rsidRDefault="00B30642" w:rsidP="001A0D30">
      <w:pPr>
        <w:pStyle w:val="ListParagraph"/>
        <w:numPr>
          <w:ilvl w:val="0"/>
          <w:numId w:val="2"/>
        </w:numPr>
        <w:spacing w:after="160" w:line="240" w:lineRule="auto"/>
        <w:ind w:hanging="306"/>
      </w:pPr>
      <w:r w:rsidRPr="0079433A">
        <w:t xml:space="preserve"> </w:t>
      </w:r>
      <w:r w:rsidR="00CF3BE3" w:rsidRPr="0079433A">
        <w:t xml:space="preserve"> </w:t>
      </w:r>
      <w:proofErr w:type="spellStart"/>
      <w:r w:rsidR="00DD18AF" w:rsidRPr="00337D0A">
        <w:t>Ovo</w:t>
      </w:r>
      <w:proofErr w:type="spellEnd"/>
      <w:r w:rsidR="00DD18AF" w:rsidRPr="00337D0A">
        <w:t xml:space="preserve"> w</w:t>
      </w:r>
      <w:r w:rsidR="004C3175" w:rsidRPr="00337D0A">
        <w:t>ished to view meter</w:t>
      </w:r>
      <w:r w:rsidR="00D23B52" w:rsidRPr="00337D0A">
        <w:t xml:space="preserve"> in ARC re solar panels.  Cllr. </w:t>
      </w:r>
      <w:r w:rsidR="00F4652E">
        <w:t xml:space="preserve">AP </w:t>
      </w:r>
      <w:r w:rsidR="00D23B52" w:rsidRPr="00337D0A">
        <w:t>would progress this matter.</w:t>
      </w:r>
    </w:p>
    <w:p w14:paraId="4F2EB9F2" w14:textId="08BE6C73" w:rsidR="001A0D30" w:rsidRPr="00F67AC9" w:rsidRDefault="00992CAC" w:rsidP="00DE4369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337D0A">
        <w:rPr>
          <w:b/>
          <w:bCs/>
        </w:rPr>
        <w:t>To consider Trent Lane Flooding</w:t>
      </w:r>
      <w:r w:rsidR="005810E9" w:rsidRPr="00337D0A">
        <w:rPr>
          <w:b/>
          <w:bCs/>
        </w:rPr>
        <w:t xml:space="preserve"> raised by a con</w:t>
      </w:r>
      <w:r w:rsidR="00070F3A" w:rsidRPr="00337D0A">
        <w:rPr>
          <w:b/>
          <w:bCs/>
        </w:rPr>
        <w:t>c</w:t>
      </w:r>
      <w:r w:rsidR="005810E9" w:rsidRPr="00337D0A">
        <w:rPr>
          <w:b/>
          <w:bCs/>
        </w:rPr>
        <w:t>ern</w:t>
      </w:r>
      <w:r w:rsidR="00C84EC0" w:rsidRPr="00337D0A">
        <w:rPr>
          <w:b/>
          <w:bCs/>
        </w:rPr>
        <w:t>e</w:t>
      </w:r>
      <w:r w:rsidR="005810E9" w:rsidRPr="00337D0A">
        <w:rPr>
          <w:b/>
          <w:bCs/>
        </w:rPr>
        <w:t>d</w:t>
      </w:r>
      <w:r w:rsidR="00C84EC0" w:rsidRPr="00337D0A">
        <w:rPr>
          <w:b/>
          <w:bCs/>
        </w:rPr>
        <w:t xml:space="preserve"> </w:t>
      </w:r>
      <w:proofErr w:type="gramStart"/>
      <w:r w:rsidR="00C84EC0" w:rsidRPr="00337D0A">
        <w:rPr>
          <w:b/>
          <w:bCs/>
        </w:rPr>
        <w:t>resident</w:t>
      </w:r>
      <w:r w:rsidR="005810E9" w:rsidRPr="00337D0A">
        <w:rPr>
          <w:b/>
          <w:bCs/>
        </w:rPr>
        <w:t xml:space="preserve"> </w:t>
      </w:r>
      <w:r w:rsidRPr="00337D0A">
        <w:rPr>
          <w:b/>
          <w:bCs/>
        </w:rPr>
        <w:t xml:space="preserve"> -</w:t>
      </w:r>
      <w:proofErr w:type="gramEnd"/>
      <w:r w:rsidR="00B80537" w:rsidRPr="00337D0A">
        <w:rPr>
          <w:b/>
          <w:bCs/>
        </w:rPr>
        <w:t xml:space="preserve"> </w:t>
      </w:r>
      <w:r w:rsidR="00D00289" w:rsidRPr="00337D0A">
        <w:t>Ditches were full &amp; paths muddy.</w:t>
      </w:r>
      <w:r w:rsidR="006C52D4" w:rsidRPr="00337D0A">
        <w:t xml:space="preserve">  In </w:t>
      </w:r>
      <w:r w:rsidR="006C52D4" w:rsidRPr="00F67AC9">
        <w:t>event of serious flooding water flows from Cooks Lane, under road</w:t>
      </w:r>
      <w:r w:rsidR="000B7AB6" w:rsidRPr="00F67AC9">
        <w:t xml:space="preserve"> etc.  Refer to Environment </w:t>
      </w:r>
      <w:r w:rsidR="000B7AB6" w:rsidRPr="00F67AC9">
        <w:rPr>
          <w:b/>
          <w:bCs/>
        </w:rPr>
        <w:t>Agency/VIA.</w:t>
      </w:r>
      <w:r w:rsidRPr="00F67AC9">
        <w:rPr>
          <w:b/>
          <w:bCs/>
        </w:rPr>
        <w:t xml:space="preserve"> </w:t>
      </w:r>
    </w:p>
    <w:p w14:paraId="090E2A37" w14:textId="7C4A4411" w:rsidR="00DE4369" w:rsidRPr="00F67AC9" w:rsidRDefault="00DE4369" w:rsidP="00DE4369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F67AC9">
        <w:rPr>
          <w:b/>
          <w:bCs/>
        </w:rPr>
        <w:t xml:space="preserve">To </w:t>
      </w:r>
      <w:r w:rsidR="00D114A4" w:rsidRPr="00F67AC9">
        <w:rPr>
          <w:b/>
          <w:bCs/>
        </w:rPr>
        <w:t>approve the FCM vision and approve strategic action plan along with costings &amp; budget</w:t>
      </w:r>
      <w:r w:rsidR="00D114A4" w:rsidRPr="00F67AC9">
        <w:t>.</w:t>
      </w:r>
    </w:p>
    <w:p w14:paraId="34E0443F" w14:textId="78BCF237" w:rsidR="00546ED7" w:rsidRDefault="00C66294" w:rsidP="002D183D">
      <w:pPr>
        <w:pStyle w:val="ListParagraph"/>
        <w:spacing w:after="160" w:line="240" w:lineRule="auto"/>
      </w:pPr>
      <w:r w:rsidRPr="00F67AC9">
        <w:rPr>
          <w:b/>
          <w:bCs/>
        </w:rPr>
        <w:t>Approved the costs</w:t>
      </w:r>
      <w:r w:rsidR="00A732C3" w:rsidRPr="00F67AC9">
        <w:rPr>
          <w:b/>
          <w:bCs/>
        </w:rPr>
        <w:t xml:space="preserve"> to be taken from Reserves</w:t>
      </w:r>
      <w:r w:rsidR="00A732C3" w:rsidRPr="00F67AC9">
        <w:t xml:space="preserve"> rather than increase Precept.</w:t>
      </w:r>
    </w:p>
    <w:p w14:paraId="56A6FB46" w14:textId="14C9CBB9" w:rsidR="00100FC2" w:rsidRDefault="00100FC2" w:rsidP="00100FC2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100FC2">
        <w:rPr>
          <w:b/>
          <w:bCs/>
        </w:rPr>
        <w:t>To consider N &amp; S D C free tree scheme including future implications.</w:t>
      </w:r>
    </w:p>
    <w:p w14:paraId="1C99229F" w14:textId="3C4F3651" w:rsidR="00100FC2" w:rsidRPr="00F4652E" w:rsidRDefault="00100FC2" w:rsidP="00100FC2">
      <w:pPr>
        <w:pStyle w:val="ListParagraph"/>
        <w:spacing w:after="160" w:line="240" w:lineRule="auto"/>
      </w:pPr>
      <w:r w:rsidRPr="00F4652E">
        <w:t xml:space="preserve">Cllr. AP to enquire with ARC </w:t>
      </w:r>
      <w:r w:rsidR="00F4652E" w:rsidRPr="00F4652E">
        <w:t>to confirm if they require any trees.</w:t>
      </w:r>
    </w:p>
    <w:p w14:paraId="03A5148E" w14:textId="768B402F" w:rsidR="00980AC2" w:rsidRPr="00AB7F38" w:rsidRDefault="007A7EF4" w:rsidP="00680017">
      <w:pPr>
        <w:pStyle w:val="ListParagraph"/>
        <w:numPr>
          <w:ilvl w:val="0"/>
          <w:numId w:val="1"/>
        </w:numPr>
        <w:spacing w:after="160" w:line="240" w:lineRule="auto"/>
        <w:ind w:left="720"/>
      </w:pPr>
      <w:r w:rsidRPr="00D2485E">
        <w:rPr>
          <w:b/>
          <w:bCs/>
        </w:rPr>
        <w:t>To consider updating of Community Resilience Plan.</w:t>
      </w:r>
      <w:r w:rsidR="00D2485E">
        <w:rPr>
          <w:b/>
          <w:bCs/>
        </w:rPr>
        <w:t xml:space="preserve"> – </w:t>
      </w:r>
      <w:r w:rsidR="00D2485E" w:rsidRPr="009D7887">
        <w:t>Cllrs. HG &amp; LM</w:t>
      </w:r>
      <w:r w:rsidR="00DC25CF" w:rsidRPr="009D7887">
        <w:t xml:space="preserve"> were addressing this matter &amp;</w:t>
      </w:r>
      <w:r w:rsidR="009D7887" w:rsidRPr="009D7887">
        <w:t xml:space="preserve"> </w:t>
      </w:r>
      <w:r w:rsidR="009D7887" w:rsidRPr="00AB7F38">
        <w:t>utilising NCC’s template.</w:t>
      </w:r>
    </w:p>
    <w:p w14:paraId="31474188" w14:textId="13E4355F" w:rsidR="00CB53CC" w:rsidRPr="00AB7F38" w:rsidRDefault="00CB53CC" w:rsidP="00CB53CC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  <w:rPrChange w:id="3" w:author="Fiskerton Clerk" w:date="2019-09-09T12:20:00Z">
            <w:rPr/>
          </w:rPrChange>
        </w:rPr>
      </w:pPr>
      <w:r w:rsidRPr="00AB7F38">
        <w:rPr>
          <w:b/>
          <w:bCs/>
          <w:rPrChange w:id="4" w:author="Fiskerton Clerk" w:date="2019-09-09T12:20:00Z">
            <w:rPr/>
          </w:rPrChange>
        </w:rPr>
        <w:t>To consider any general maintenance across the parish including:</w:t>
      </w:r>
    </w:p>
    <w:p w14:paraId="15A9D986" w14:textId="06B834EA" w:rsidR="00CB53CC" w:rsidRPr="00AB7F38" w:rsidRDefault="00CB53CC" w:rsidP="00CB53CC">
      <w:pPr>
        <w:pStyle w:val="ListParagraph"/>
        <w:numPr>
          <w:ilvl w:val="0"/>
          <w:numId w:val="2"/>
        </w:numPr>
        <w:spacing w:after="160" w:line="240" w:lineRule="auto"/>
        <w:rPr>
          <w:ins w:id="5" w:author="Fiskerton Clerk" w:date="2019-09-09T12:20:00Z"/>
        </w:rPr>
      </w:pPr>
      <w:ins w:id="6" w:author="Fiskerton Clerk" w:date="2019-09-09T12:20:00Z">
        <w:r w:rsidRPr="00AB7F38">
          <w:t>Footpaths Update</w:t>
        </w:r>
      </w:ins>
      <w:r w:rsidRPr="00AB7F38">
        <w:t xml:space="preserve"> – </w:t>
      </w:r>
      <w:r w:rsidR="00680017" w:rsidRPr="00AB7F38">
        <w:t xml:space="preserve">Too muddy to </w:t>
      </w:r>
      <w:r w:rsidR="00865C22" w:rsidRPr="00AB7F38">
        <w:t xml:space="preserve">walk paths however </w:t>
      </w:r>
      <w:r w:rsidRPr="00AB7F38">
        <w:t>Cllr</w:t>
      </w:r>
      <w:r w:rsidR="00EB59B4" w:rsidRPr="00AB7F38">
        <w:t xml:space="preserve">s. </w:t>
      </w:r>
      <w:proofErr w:type="gramStart"/>
      <w:r w:rsidR="00EB59B4" w:rsidRPr="00AB7F38">
        <w:t>LM;AP</w:t>
      </w:r>
      <w:proofErr w:type="gramEnd"/>
      <w:r w:rsidR="00EB59B4" w:rsidRPr="00AB7F38">
        <w:t>;HG;</w:t>
      </w:r>
      <w:r w:rsidR="007320ED" w:rsidRPr="00AB7F38">
        <w:t>BM were updating electronic documents</w:t>
      </w:r>
      <w:r w:rsidR="00F42B8B" w:rsidRPr="00AB7F38">
        <w:t xml:space="preserve"> </w:t>
      </w:r>
      <w:r w:rsidR="00865C22" w:rsidRPr="00AB7F38">
        <w:t>(google</w:t>
      </w:r>
      <w:r w:rsidR="001D5A4C" w:rsidRPr="00AB7F38">
        <w:t xml:space="preserve"> docs.) </w:t>
      </w:r>
      <w:r w:rsidR="00F42B8B" w:rsidRPr="00AB7F38">
        <w:t>with information following the inspection of individual footpaths.</w:t>
      </w:r>
    </w:p>
    <w:p w14:paraId="2183E17B" w14:textId="6569C7A6" w:rsidR="00CB53CC" w:rsidRPr="00AB7F38" w:rsidRDefault="00CB53CC" w:rsidP="00CB53CC">
      <w:pPr>
        <w:pStyle w:val="ListParagraph"/>
        <w:numPr>
          <w:ilvl w:val="0"/>
          <w:numId w:val="2"/>
        </w:numPr>
        <w:spacing w:after="160" w:line="240" w:lineRule="auto"/>
      </w:pPr>
      <w:r w:rsidRPr="00AB7F38">
        <w:t>Update on Trent Lane trees. –</w:t>
      </w:r>
      <w:r w:rsidR="00F42B8B" w:rsidRPr="00AB7F38">
        <w:t>Cllr. BM to r</w:t>
      </w:r>
      <w:r w:rsidRPr="00AB7F38">
        <w:t xml:space="preserve">equest feedback from NCC Footpaths Officer re trees survey. </w:t>
      </w:r>
    </w:p>
    <w:p w14:paraId="5B6E0047" w14:textId="06BB49B8" w:rsidR="00CB53CC" w:rsidRPr="00AB7F38" w:rsidRDefault="00CB53CC" w:rsidP="00CB53CC">
      <w:pPr>
        <w:pStyle w:val="ListParagraph"/>
        <w:numPr>
          <w:ilvl w:val="0"/>
          <w:numId w:val="2"/>
        </w:numPr>
        <w:spacing w:after="160" w:line="240" w:lineRule="auto"/>
      </w:pPr>
      <w:r w:rsidRPr="00AB7F38">
        <w:t xml:space="preserve">Report from Councillor responsible for general maintenance around the villages on priorities for improvement. – </w:t>
      </w:r>
      <w:r w:rsidR="00AE6FA9" w:rsidRPr="00AB7F38">
        <w:t xml:space="preserve">Cllr. JL </w:t>
      </w:r>
      <w:r w:rsidR="004A42B2" w:rsidRPr="00AB7F38">
        <w:t>had</w:t>
      </w:r>
      <w:r w:rsidR="00E60B1D" w:rsidRPr="00AB7F38">
        <w:t xml:space="preserve"> completed 2 seats; with 1 left to do.</w:t>
      </w:r>
      <w:r w:rsidR="00B86D75" w:rsidRPr="00AB7F38">
        <w:t xml:space="preserve"> </w:t>
      </w:r>
      <w:r w:rsidR="00A35965" w:rsidRPr="00AB7F38">
        <w:t>Footpath impassable leading to Green Drive</w:t>
      </w:r>
      <w:r w:rsidR="003F7108" w:rsidRPr="00AB7F38">
        <w:t>.</w:t>
      </w:r>
      <w:r w:rsidR="005829F4" w:rsidRPr="00AB7F38">
        <w:t xml:space="preserve">  Only cut twice per year by NCC</w:t>
      </w:r>
      <w:r w:rsidR="00895B4B" w:rsidRPr="00AB7F38">
        <w:t xml:space="preserve">. </w:t>
      </w:r>
      <w:r w:rsidR="00737CFE">
        <w:t xml:space="preserve"> </w:t>
      </w:r>
      <w:r w:rsidR="00EB4408">
        <w:t xml:space="preserve">Cllr. JL to cut </w:t>
      </w:r>
      <w:r w:rsidR="00737CFE">
        <w:t>footpath between</w:t>
      </w:r>
      <w:r w:rsidR="00895B4B" w:rsidRPr="00AB7F38">
        <w:t xml:space="preserve"> </w:t>
      </w:r>
      <w:proofErr w:type="spellStart"/>
      <w:r w:rsidR="00895B4B" w:rsidRPr="00AB7F38">
        <w:t>Marlock</w:t>
      </w:r>
      <w:proofErr w:type="spellEnd"/>
      <w:r w:rsidR="0034592B" w:rsidRPr="00AB7F38">
        <w:t xml:space="preserve"> – Station Road</w:t>
      </w:r>
      <w:r w:rsidR="0068470C">
        <w:t xml:space="preserve"> as this footpath is impassable. </w:t>
      </w:r>
    </w:p>
    <w:p w14:paraId="7CE5A77A" w14:textId="77777777" w:rsidR="0085780E" w:rsidRPr="00475C54" w:rsidRDefault="0085780E" w:rsidP="0085780E">
      <w:pPr>
        <w:spacing w:after="160" w:line="360" w:lineRule="auto"/>
        <w:ind w:left="1180"/>
        <w:jc w:val="right"/>
        <w:rPr>
          <w:color w:val="000000" w:themeColor="text1"/>
        </w:rPr>
      </w:pPr>
      <w:r w:rsidRPr="00475C54">
        <w:rPr>
          <w:b/>
          <w:color w:val="000000" w:themeColor="text1"/>
        </w:rPr>
        <w:t>Continued...........</w:t>
      </w:r>
      <w:r w:rsidRPr="00475C54">
        <w:rPr>
          <w:color w:val="000000" w:themeColor="text1"/>
        </w:rPr>
        <w:t xml:space="preserve"> </w:t>
      </w:r>
    </w:p>
    <w:p w14:paraId="1156DC4C" w14:textId="143A2F52" w:rsidR="0085780E" w:rsidRPr="00475C54" w:rsidRDefault="0085780E" w:rsidP="0085780E">
      <w:pPr>
        <w:spacing w:line="240" w:lineRule="auto"/>
        <w:ind w:left="1180"/>
        <w:rPr>
          <w:b/>
          <w:color w:val="000000" w:themeColor="text1"/>
        </w:rPr>
      </w:pPr>
      <w:r w:rsidRPr="00475C54">
        <w:rPr>
          <w:color w:val="000000" w:themeColor="text1"/>
        </w:rPr>
        <w:lastRenderedPageBreak/>
        <w:t>Continued...............</w:t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color w:val="000000" w:themeColor="text1"/>
        </w:rPr>
        <w:tab/>
      </w:r>
      <w:r w:rsidRPr="00475C54">
        <w:rPr>
          <w:b/>
          <w:color w:val="000000" w:themeColor="text1"/>
        </w:rPr>
        <w:t>CM/20/01/0</w:t>
      </w:r>
      <w:r w:rsidR="00C618EE">
        <w:rPr>
          <w:b/>
          <w:color w:val="000000" w:themeColor="text1"/>
        </w:rPr>
        <w:t>3</w:t>
      </w:r>
    </w:p>
    <w:p w14:paraId="4C4E1584" w14:textId="77777777" w:rsidR="0085780E" w:rsidRPr="00475C54" w:rsidRDefault="0085780E" w:rsidP="0085780E">
      <w:pPr>
        <w:spacing w:line="240" w:lineRule="auto"/>
        <w:ind w:left="1180"/>
        <w:jc w:val="center"/>
        <w:rPr>
          <w:b/>
          <w:color w:val="000000" w:themeColor="text1"/>
        </w:rPr>
      </w:pPr>
      <w:r w:rsidRPr="00475C54">
        <w:rPr>
          <w:b/>
          <w:color w:val="000000" w:themeColor="text1"/>
        </w:rPr>
        <w:t>FISKERTON-CUM-MORTON PARISH COUNCIL</w:t>
      </w:r>
    </w:p>
    <w:p w14:paraId="6A9C54D9" w14:textId="77777777" w:rsidR="0085780E" w:rsidRPr="00475C54" w:rsidRDefault="0085780E" w:rsidP="0085780E">
      <w:pPr>
        <w:spacing w:line="240" w:lineRule="auto"/>
        <w:ind w:left="1180"/>
        <w:jc w:val="center"/>
        <w:rPr>
          <w:b/>
          <w:color w:val="000000" w:themeColor="text1"/>
        </w:rPr>
      </w:pPr>
      <w:r w:rsidRPr="00475C54">
        <w:rPr>
          <w:b/>
          <w:color w:val="000000" w:themeColor="text1"/>
        </w:rPr>
        <w:t>MINUTES OF THE FULL COUNCIL MEETING HELD  20</w:t>
      </w:r>
      <w:r w:rsidRPr="00475C54">
        <w:rPr>
          <w:b/>
          <w:color w:val="000000" w:themeColor="text1"/>
          <w:vertAlign w:val="superscript"/>
        </w:rPr>
        <w:t>TH</w:t>
      </w:r>
      <w:r w:rsidRPr="00475C54">
        <w:rPr>
          <w:b/>
          <w:color w:val="000000" w:themeColor="text1"/>
        </w:rPr>
        <w:t xml:space="preserve"> JANUARY 2020 at 7.30pm</w:t>
      </w:r>
    </w:p>
    <w:p w14:paraId="43F50DC9" w14:textId="3DE8219C" w:rsidR="00BB5EB1" w:rsidRPr="003519CA" w:rsidRDefault="0085780E" w:rsidP="003519CA">
      <w:pPr>
        <w:spacing w:line="240" w:lineRule="auto"/>
        <w:ind w:left="1180"/>
        <w:jc w:val="center"/>
        <w:rPr>
          <w:b/>
          <w:color w:val="000000" w:themeColor="text1"/>
        </w:rPr>
      </w:pPr>
      <w:r w:rsidRPr="00475C54">
        <w:rPr>
          <w:b/>
          <w:color w:val="000000" w:themeColor="text1"/>
        </w:rPr>
        <w:t xml:space="preserve"> IN MORTON CHURCH HAL</w:t>
      </w:r>
      <w:r w:rsidR="00EB4408">
        <w:rPr>
          <w:b/>
          <w:color w:val="000000" w:themeColor="text1"/>
        </w:rPr>
        <w:t>L</w:t>
      </w:r>
    </w:p>
    <w:p w14:paraId="74524ED8" w14:textId="28813ADB" w:rsidR="00E5734E" w:rsidRPr="00741B3D" w:rsidRDefault="00E5734E" w:rsidP="00E5734E">
      <w:pPr>
        <w:pStyle w:val="ListParagraph"/>
        <w:numPr>
          <w:ilvl w:val="0"/>
          <w:numId w:val="1"/>
        </w:numPr>
        <w:spacing w:after="160" w:line="240" w:lineRule="auto"/>
        <w:rPr>
          <w:b/>
        </w:rPr>
      </w:pPr>
      <w:r w:rsidRPr="00741B3D">
        <w:rPr>
          <w:b/>
        </w:rPr>
        <w:t>To consider play area issues including;</w:t>
      </w:r>
    </w:p>
    <w:p w14:paraId="14A7AE28" w14:textId="7D8A9499" w:rsidR="00E5734E" w:rsidRPr="00741B3D" w:rsidRDefault="00E5734E" w:rsidP="00E5734E">
      <w:pPr>
        <w:pStyle w:val="ListParagraph"/>
        <w:spacing w:line="240" w:lineRule="auto"/>
        <w:ind w:left="360" w:firstLine="360"/>
      </w:pPr>
      <w:r w:rsidRPr="00741B3D">
        <w:rPr>
          <w:b/>
        </w:rPr>
        <w:t>01</w:t>
      </w:r>
      <w:r w:rsidRPr="00741B3D">
        <w:rPr>
          <w:b/>
        </w:rPr>
        <w:tab/>
      </w:r>
      <w:r w:rsidRPr="00741B3D">
        <w:t xml:space="preserve">Play Area Inspection Report(s) </w:t>
      </w:r>
      <w:proofErr w:type="gramStart"/>
      <w:r w:rsidRPr="00741B3D">
        <w:t>–  report</w:t>
      </w:r>
      <w:proofErr w:type="gramEnd"/>
      <w:r w:rsidRPr="00741B3D">
        <w:t xml:space="preserve"> awaited.</w:t>
      </w:r>
    </w:p>
    <w:p w14:paraId="7FD0E767" w14:textId="77777777" w:rsidR="00E5734E" w:rsidRPr="00741B3D" w:rsidRDefault="00E5734E" w:rsidP="00E5734E">
      <w:pPr>
        <w:pStyle w:val="ListParagraph"/>
        <w:spacing w:line="240" w:lineRule="auto"/>
        <w:ind w:left="360" w:firstLine="360"/>
        <w:rPr>
          <w:rFonts w:eastAsia="Times New Roman" w:cs="Calibri"/>
        </w:rPr>
      </w:pPr>
      <w:r w:rsidRPr="00741B3D">
        <w:rPr>
          <w:b/>
        </w:rPr>
        <w:t>02</w:t>
      </w:r>
      <w:r w:rsidRPr="00741B3D">
        <w:rPr>
          <w:b/>
        </w:rPr>
        <w:tab/>
      </w:r>
      <w:r w:rsidRPr="00741B3D">
        <w:t xml:space="preserve">Update on developments from </w:t>
      </w:r>
      <w:r w:rsidRPr="00741B3D">
        <w:rPr>
          <w:rFonts w:eastAsia="Times New Roman" w:cs="Calibri"/>
        </w:rPr>
        <w:t>Playground Working Group (if any)</w:t>
      </w:r>
    </w:p>
    <w:p w14:paraId="0E9330F6" w14:textId="1C4A2D4B" w:rsidR="00CB53CC" w:rsidRPr="00F668EE" w:rsidRDefault="00E5734E" w:rsidP="003F5A9A">
      <w:pPr>
        <w:pStyle w:val="ListParagraph"/>
        <w:spacing w:line="240" w:lineRule="auto"/>
        <w:ind w:left="360" w:firstLine="360"/>
        <w:rPr>
          <w:bCs/>
        </w:rPr>
      </w:pPr>
      <w:r w:rsidRPr="00741B3D">
        <w:rPr>
          <w:b/>
        </w:rPr>
        <w:tab/>
      </w:r>
      <w:r w:rsidR="00237884" w:rsidRPr="00CE16EB">
        <w:rPr>
          <w:bCs/>
        </w:rPr>
        <w:t xml:space="preserve">Suggested opening of new play equipment at Easter &amp; possibly have a scarecrow at ARC location; </w:t>
      </w:r>
      <w:r w:rsidR="00741B3D" w:rsidRPr="00CE16EB">
        <w:rPr>
          <w:bCs/>
        </w:rPr>
        <w:tab/>
      </w:r>
      <w:r w:rsidR="00741B3D" w:rsidRPr="00CE16EB">
        <w:rPr>
          <w:bCs/>
        </w:rPr>
        <w:tab/>
      </w:r>
      <w:proofErr w:type="gramStart"/>
      <w:r w:rsidR="00237884" w:rsidRPr="00F668EE">
        <w:rPr>
          <w:bCs/>
        </w:rPr>
        <w:t>thus</w:t>
      </w:r>
      <w:proofErr w:type="gramEnd"/>
      <w:r w:rsidR="00237884" w:rsidRPr="00F668EE">
        <w:rPr>
          <w:bCs/>
        </w:rPr>
        <w:t xml:space="preserve"> included on map given to individuals</w:t>
      </w:r>
      <w:r w:rsidR="00741B3D" w:rsidRPr="00F668EE">
        <w:rPr>
          <w:bCs/>
        </w:rPr>
        <w:t xml:space="preserve"> when following Scarecrow route </w:t>
      </w:r>
      <w:r w:rsidR="00237884" w:rsidRPr="00F668EE">
        <w:rPr>
          <w:bCs/>
        </w:rPr>
        <w:t>to encourage</w:t>
      </w:r>
      <w:r w:rsidR="00741B3D" w:rsidRPr="00F668EE">
        <w:rPr>
          <w:bCs/>
        </w:rPr>
        <w:t xml:space="preserve"> &amp;</w:t>
      </w:r>
      <w:r w:rsidR="00741B3D" w:rsidRPr="00F668EE">
        <w:rPr>
          <w:bCs/>
        </w:rPr>
        <w:tab/>
      </w:r>
      <w:r w:rsidR="00741B3D" w:rsidRPr="00F668EE">
        <w:rPr>
          <w:bCs/>
        </w:rPr>
        <w:tab/>
      </w:r>
      <w:r w:rsidR="00CE16EB" w:rsidRPr="00F668EE">
        <w:rPr>
          <w:bCs/>
        </w:rPr>
        <w:tab/>
      </w:r>
      <w:r w:rsidR="00741B3D" w:rsidRPr="00F668EE">
        <w:rPr>
          <w:bCs/>
        </w:rPr>
        <w:t>highlight play area.</w:t>
      </w:r>
      <w:r w:rsidR="00CE16EB" w:rsidRPr="00F668EE">
        <w:rPr>
          <w:bCs/>
        </w:rPr>
        <w:t xml:space="preserve"> Next SGA meeting w</w:t>
      </w:r>
      <w:r w:rsidR="00B354B1" w:rsidRPr="00F668EE">
        <w:rPr>
          <w:bCs/>
        </w:rPr>
        <w:t>/c 27</w:t>
      </w:r>
      <w:r w:rsidR="00B354B1" w:rsidRPr="00F668EE">
        <w:rPr>
          <w:bCs/>
          <w:vertAlign w:val="superscript"/>
        </w:rPr>
        <w:t>th</w:t>
      </w:r>
      <w:r w:rsidR="00B354B1" w:rsidRPr="00F668EE">
        <w:rPr>
          <w:bCs/>
        </w:rPr>
        <w:t xml:space="preserve"> January </w:t>
      </w:r>
      <w:proofErr w:type="gramStart"/>
      <w:r w:rsidR="00B354B1" w:rsidRPr="00F668EE">
        <w:rPr>
          <w:bCs/>
        </w:rPr>
        <w:t>2020..</w:t>
      </w:r>
      <w:proofErr w:type="gramEnd"/>
    </w:p>
    <w:p w14:paraId="1F5B7CE0" w14:textId="4AD07BB2" w:rsidR="003F5A9A" w:rsidRPr="00F668EE" w:rsidRDefault="003F5A9A" w:rsidP="003F5A9A">
      <w:pPr>
        <w:pStyle w:val="ListParagraph"/>
        <w:numPr>
          <w:ilvl w:val="0"/>
          <w:numId w:val="1"/>
        </w:numPr>
        <w:spacing w:after="160" w:line="240" w:lineRule="auto"/>
        <w:ind w:left="720"/>
        <w:rPr>
          <w:b/>
          <w:bCs/>
        </w:rPr>
      </w:pPr>
      <w:r w:rsidRPr="00F668EE">
        <w:rPr>
          <w:b/>
          <w:color w:val="000000" w:themeColor="text1"/>
        </w:rPr>
        <w:t xml:space="preserve">Review of Council Policies </w:t>
      </w:r>
      <w:proofErr w:type="spellStart"/>
      <w:r w:rsidRPr="00F668EE">
        <w:rPr>
          <w:b/>
          <w:color w:val="000000" w:themeColor="text1"/>
        </w:rPr>
        <w:t>inc.</w:t>
      </w:r>
      <w:proofErr w:type="spellEnd"/>
      <w:r w:rsidRPr="00F668EE">
        <w:rPr>
          <w:b/>
          <w:color w:val="000000" w:themeColor="text1"/>
        </w:rPr>
        <w:t xml:space="preserve"> Asset Register</w:t>
      </w:r>
      <w:r w:rsidRPr="00F668EE">
        <w:rPr>
          <w:b/>
        </w:rPr>
        <w:br/>
      </w:r>
      <w:r w:rsidRPr="00F668EE">
        <w:t xml:space="preserve">      Asset register – Village signs, play equipment, NHP display boards, new laptop &amp; projector to be added at </w:t>
      </w:r>
      <w:r w:rsidRPr="00F668EE">
        <w:tab/>
        <w:t>appropriate time.</w:t>
      </w:r>
    </w:p>
    <w:p w14:paraId="4B394F28" w14:textId="2E842A67" w:rsidR="00665EE1" w:rsidRPr="00D9172F" w:rsidRDefault="00665EE1" w:rsidP="00CB53CC">
      <w:pPr>
        <w:pStyle w:val="ListParagraph"/>
        <w:numPr>
          <w:ilvl w:val="0"/>
          <w:numId w:val="1"/>
        </w:numPr>
        <w:spacing w:line="240" w:lineRule="auto"/>
        <w:rPr>
          <w:b/>
          <w:bCs/>
          <w:rPrChange w:id="7" w:author="Fiskerton Clerk" w:date="2019-09-09T12:20:00Z">
            <w:rPr/>
          </w:rPrChange>
        </w:rPr>
      </w:pPr>
      <w:r w:rsidRPr="00D9172F">
        <w:rPr>
          <w:b/>
          <w:bCs/>
          <w:rPrChange w:id="8" w:author="Fiskerton Clerk" w:date="2019-09-09T12:20:00Z">
            <w:rPr/>
          </w:rPrChange>
        </w:rPr>
        <w:t>Correspondence for noting &amp; agenda items for next meeting.</w:t>
      </w:r>
    </w:p>
    <w:p w14:paraId="6F2B7876" w14:textId="386467A6" w:rsidR="00B37CE5" w:rsidRPr="00D9172F" w:rsidRDefault="00F668EE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D9172F">
        <w:t>Insp. Sutton update.</w:t>
      </w:r>
    </w:p>
    <w:p w14:paraId="64D96668" w14:textId="75ECE7B9" w:rsidR="005345F0" w:rsidRPr="00D9172F" w:rsidRDefault="0093726F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D9172F">
        <w:t>N</w:t>
      </w:r>
      <w:r w:rsidR="00F668EE" w:rsidRPr="00D9172F">
        <w:t>CC invite to VE</w:t>
      </w:r>
      <w:r w:rsidR="00F35734" w:rsidRPr="00D9172F">
        <w:t xml:space="preserve"> Day7</w:t>
      </w:r>
      <w:r w:rsidR="00F668EE" w:rsidRPr="00D9172F">
        <w:t>5</w:t>
      </w:r>
      <w:r w:rsidR="00F35734" w:rsidRPr="00D9172F">
        <w:t xml:space="preserve"> </w:t>
      </w:r>
      <w:r w:rsidR="00F668EE" w:rsidRPr="00D9172F">
        <w:t>service</w:t>
      </w:r>
      <w:r w:rsidR="00715ED9" w:rsidRPr="00D9172F">
        <w:t xml:space="preserve"> 10</w:t>
      </w:r>
      <w:r w:rsidR="00715ED9" w:rsidRPr="00D9172F">
        <w:rPr>
          <w:vertAlign w:val="superscript"/>
        </w:rPr>
        <w:t>th</w:t>
      </w:r>
      <w:r w:rsidR="00715ED9" w:rsidRPr="00D9172F">
        <w:t xml:space="preserve"> May 2020.</w:t>
      </w:r>
    </w:p>
    <w:p w14:paraId="4DA200AF" w14:textId="4E6D428F" w:rsidR="00544D27" w:rsidRPr="00D9172F" w:rsidRDefault="00715ED9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D9172F">
        <w:t xml:space="preserve">VIA </w:t>
      </w:r>
      <w:proofErr w:type="spellStart"/>
      <w:r w:rsidRPr="00D9172F">
        <w:t>Rdworks</w:t>
      </w:r>
      <w:proofErr w:type="spellEnd"/>
      <w:r w:rsidRPr="00D9172F">
        <w:t>.</w:t>
      </w:r>
    </w:p>
    <w:p w14:paraId="7972E718" w14:textId="0D4CDED7" w:rsidR="00FC3C33" w:rsidRPr="00D9172F" w:rsidRDefault="00206102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D9172F">
        <w:t>Pensions regulator re-declaration completed.</w:t>
      </w:r>
    </w:p>
    <w:p w14:paraId="590DA8BC" w14:textId="6B66BF75" w:rsidR="00D9172F" w:rsidRPr="00D9172F" w:rsidRDefault="00D9172F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D9172F">
        <w:t>LIS now open</w:t>
      </w:r>
    </w:p>
    <w:p w14:paraId="5FCBE1D0" w14:textId="2CFA6C55" w:rsidR="00D9172F" w:rsidRPr="00E37E4F" w:rsidRDefault="00D9172F" w:rsidP="0079376E">
      <w:pPr>
        <w:pStyle w:val="ListParagraph"/>
        <w:numPr>
          <w:ilvl w:val="0"/>
          <w:numId w:val="13"/>
        </w:numPr>
        <w:spacing w:after="160" w:line="240" w:lineRule="auto"/>
      </w:pPr>
      <w:r w:rsidRPr="00E37E4F">
        <w:t>Marie curie request.</w:t>
      </w:r>
    </w:p>
    <w:p w14:paraId="6916DE48" w14:textId="77777777" w:rsidR="00E37E4F" w:rsidRDefault="00A36617" w:rsidP="00A36617">
      <w:pPr>
        <w:spacing w:after="160" w:line="240" w:lineRule="auto"/>
        <w:rPr>
          <w:b/>
        </w:rPr>
      </w:pPr>
      <w:r w:rsidRPr="00E37E4F">
        <w:rPr>
          <w:b/>
        </w:rPr>
        <w:t xml:space="preserve">       </w:t>
      </w:r>
      <w:r w:rsidR="00731E99" w:rsidRPr="00E37E4F">
        <w:rPr>
          <w:b/>
        </w:rPr>
        <w:t xml:space="preserve"> </w:t>
      </w:r>
      <w:r w:rsidR="00147A47" w:rsidRPr="00E37E4F">
        <w:rPr>
          <w:b/>
        </w:rPr>
        <w:t>1</w:t>
      </w:r>
      <w:r w:rsidR="00B403D1" w:rsidRPr="00E37E4F">
        <w:rPr>
          <w:b/>
        </w:rPr>
        <w:t>8</w:t>
      </w:r>
      <w:r w:rsidR="00BC2F40" w:rsidRPr="00E37E4F">
        <w:rPr>
          <w:b/>
        </w:rPr>
        <w:t>.Date of next meetings</w:t>
      </w:r>
      <w:r w:rsidR="00BC2F40" w:rsidRPr="00E37E4F">
        <w:t xml:space="preserve"> </w:t>
      </w:r>
      <w:r w:rsidR="00BC2F40" w:rsidRPr="00E37E4F">
        <w:rPr>
          <w:b/>
        </w:rPr>
        <w:t>in Morton Church Hall</w:t>
      </w:r>
      <w:r w:rsidR="00260634" w:rsidRPr="00E37E4F">
        <w:rPr>
          <w:b/>
        </w:rPr>
        <w:tab/>
      </w:r>
      <w:r w:rsidR="00260634" w:rsidRPr="00E37E4F">
        <w:rPr>
          <w:b/>
        </w:rPr>
        <w:tab/>
      </w:r>
      <w:r w:rsidR="00260634" w:rsidRPr="00E37E4F">
        <w:rPr>
          <w:b/>
        </w:rPr>
        <w:tab/>
      </w:r>
    </w:p>
    <w:p w14:paraId="38D712C4" w14:textId="77777777" w:rsidR="00BA1947" w:rsidRDefault="00BA1947" w:rsidP="00A36617">
      <w:pPr>
        <w:spacing w:after="160" w:line="240" w:lineRule="auto"/>
        <w:rPr>
          <w:b/>
        </w:rPr>
      </w:pPr>
    </w:p>
    <w:p w14:paraId="03901274" w14:textId="77777777" w:rsidR="00930933" w:rsidRDefault="00260634" w:rsidP="00930933">
      <w:pPr>
        <w:spacing w:after="160" w:line="240" w:lineRule="auto"/>
        <w:ind w:left="5760" w:firstLine="720"/>
        <w:jc w:val="right"/>
        <w:rPr>
          <w:b/>
        </w:rPr>
      </w:pPr>
      <w:r w:rsidRPr="00E37E4F">
        <w:rPr>
          <w:b/>
        </w:rPr>
        <w:t>SIGNED ………………………………………………</w:t>
      </w:r>
      <w:proofErr w:type="gramStart"/>
      <w:r w:rsidRPr="00E37E4F">
        <w:rPr>
          <w:b/>
        </w:rPr>
        <w:t>…..</w:t>
      </w:r>
      <w:proofErr w:type="gramEnd"/>
    </w:p>
    <w:p w14:paraId="190C05E7" w14:textId="22A73459" w:rsidR="004603DF" w:rsidRPr="00E37E4F" w:rsidRDefault="00BC2F40" w:rsidP="00E00FEF">
      <w:pPr>
        <w:spacing w:after="160" w:line="240" w:lineRule="auto"/>
        <w:rPr>
          <w:color w:val="000000" w:themeColor="text1"/>
        </w:rPr>
      </w:pPr>
      <w:r w:rsidRPr="00E37E4F">
        <w:t xml:space="preserve">Monday </w:t>
      </w:r>
      <w:r w:rsidR="00E37E4F" w:rsidRPr="00E37E4F">
        <w:t>17</w:t>
      </w:r>
      <w:r w:rsidR="00E37E4F" w:rsidRPr="00E37E4F">
        <w:rPr>
          <w:vertAlign w:val="superscript"/>
        </w:rPr>
        <w:t>th</w:t>
      </w:r>
      <w:r w:rsidR="00E37E4F" w:rsidRPr="00E37E4F">
        <w:t xml:space="preserve"> Febr</w:t>
      </w:r>
      <w:r w:rsidR="00DB7BE4" w:rsidRPr="00E37E4F">
        <w:t>uary</w:t>
      </w:r>
      <w:r w:rsidRPr="00E37E4F">
        <w:t xml:space="preserve"> 20</w:t>
      </w:r>
      <w:r w:rsidR="00DB7BE4" w:rsidRPr="00E37E4F">
        <w:t>20</w:t>
      </w:r>
      <w:r w:rsidRPr="00E37E4F">
        <w:t xml:space="preserve"> </w:t>
      </w:r>
      <w:proofErr w:type="gramStart"/>
      <w:r w:rsidRPr="00E37E4F">
        <w:t xml:space="preserve">at  </w:t>
      </w:r>
      <w:r w:rsidRPr="00E37E4F">
        <w:rPr>
          <w:b/>
        </w:rPr>
        <w:t>7</w:t>
      </w:r>
      <w:proofErr w:type="gramEnd"/>
      <w:r w:rsidR="0003392A" w:rsidRPr="00E37E4F">
        <w:rPr>
          <w:b/>
        </w:rPr>
        <w:t>.30pm</w:t>
      </w:r>
    </w:p>
    <w:p w14:paraId="190C060B" w14:textId="6DD5E47A" w:rsidR="00CD0379" w:rsidRPr="00E37E4F" w:rsidRDefault="00260634" w:rsidP="00222DFC">
      <w:pPr>
        <w:spacing w:line="240" w:lineRule="auto"/>
        <w:ind w:left="6480"/>
        <w:contextualSpacing/>
        <w:rPr>
          <w:b/>
          <w:bCs/>
        </w:rPr>
      </w:pPr>
      <w:r w:rsidRPr="00E37E4F">
        <w:rPr>
          <w:b/>
          <w:bCs/>
        </w:rPr>
        <w:t>DATE…</w:t>
      </w:r>
      <w:r w:rsidR="00081C28" w:rsidRPr="00E37E4F">
        <w:rPr>
          <w:b/>
          <w:bCs/>
        </w:rPr>
        <w:t>........................................................</w:t>
      </w:r>
    </w:p>
    <w:p w14:paraId="32C93760" w14:textId="77777777" w:rsidR="00E00FEF" w:rsidRDefault="00600695" w:rsidP="00013A7C">
      <w:r w:rsidRPr="00E37E4F">
        <w:t>Meet</w:t>
      </w:r>
      <w:r w:rsidR="00EE42CA" w:rsidRPr="00E37E4F">
        <w:t xml:space="preserve">ing ended </w:t>
      </w:r>
      <w:r w:rsidR="003339E8" w:rsidRPr="00E37E4F">
        <w:t>9:</w:t>
      </w:r>
      <w:r w:rsidR="00E37E4F" w:rsidRPr="00E37E4F">
        <w:t>55</w:t>
      </w:r>
      <w:r w:rsidR="00CD0379" w:rsidRPr="00E37E4F">
        <w:t xml:space="preserve"> </w:t>
      </w:r>
      <w:r w:rsidRPr="00E37E4F">
        <w:t>pm</w:t>
      </w:r>
      <w:r w:rsidR="00013A7C" w:rsidRPr="00E37E4F">
        <w:tab/>
      </w:r>
      <w:r w:rsidR="00013A7C" w:rsidRPr="00E37E4F">
        <w:tab/>
      </w:r>
      <w:r w:rsidR="00013A7C" w:rsidRPr="00E37E4F">
        <w:tab/>
      </w:r>
      <w:r w:rsidR="00013A7C" w:rsidRPr="00E37E4F">
        <w:tab/>
      </w:r>
      <w:r w:rsidR="00013A7C" w:rsidRPr="00E37E4F">
        <w:tab/>
      </w:r>
      <w:r w:rsidR="00013A7C" w:rsidRPr="00E37E4F">
        <w:tab/>
      </w:r>
      <w:r w:rsidR="00013A7C" w:rsidRPr="00E37E4F">
        <w:tab/>
      </w:r>
      <w:r w:rsidR="00013A7C" w:rsidRPr="00E37E4F">
        <w:tab/>
      </w:r>
      <w:r w:rsidR="00013A7C" w:rsidRPr="00E37E4F">
        <w:tab/>
      </w:r>
      <w:r w:rsidR="00013A7C" w:rsidRPr="00E37E4F">
        <w:tab/>
      </w:r>
    </w:p>
    <w:p w14:paraId="0E50D2D7" w14:textId="77777777" w:rsidR="00E00FEF" w:rsidRDefault="00E00FEF" w:rsidP="00013A7C"/>
    <w:p w14:paraId="3F1CC10A" w14:textId="77777777" w:rsidR="00E00FEF" w:rsidRDefault="00E00FEF" w:rsidP="00013A7C"/>
    <w:p w14:paraId="556E2AB8" w14:textId="77777777" w:rsidR="00E00FEF" w:rsidRDefault="00E00FEF" w:rsidP="00013A7C"/>
    <w:p w14:paraId="36624CA1" w14:textId="77777777" w:rsidR="00E00FEF" w:rsidRDefault="00E00FEF" w:rsidP="00013A7C"/>
    <w:p w14:paraId="6ABD8AEA" w14:textId="77777777" w:rsidR="00E00FEF" w:rsidRDefault="00E00FEF" w:rsidP="00013A7C"/>
    <w:p w14:paraId="4EE49165" w14:textId="77777777" w:rsidR="00E00FEF" w:rsidRDefault="00E00FEF" w:rsidP="00013A7C"/>
    <w:p w14:paraId="7E0537BE" w14:textId="77777777" w:rsidR="00E00FEF" w:rsidRDefault="00E00FEF" w:rsidP="00013A7C"/>
    <w:p w14:paraId="4649DCCD" w14:textId="6E60FD7F" w:rsidR="00E00FEF" w:rsidRDefault="00E00FEF" w:rsidP="00013A7C"/>
    <w:p w14:paraId="19E9D58B" w14:textId="3AB1F842" w:rsidR="000F3C4F" w:rsidRDefault="000F3C4F" w:rsidP="00013A7C"/>
    <w:p w14:paraId="588DCFBF" w14:textId="5367AF12" w:rsidR="000F3C4F" w:rsidRDefault="000F3C4F" w:rsidP="00013A7C"/>
    <w:p w14:paraId="4BB439D4" w14:textId="77777777" w:rsidR="000F3C4F" w:rsidRDefault="000F3C4F" w:rsidP="00013A7C"/>
    <w:p w14:paraId="2065F5AF" w14:textId="5CFE8BE0" w:rsidR="000C578A" w:rsidRPr="00800831" w:rsidRDefault="00013A7C" w:rsidP="00800831">
      <w:pPr>
        <w:rPr>
          <w:b/>
        </w:rPr>
      </w:pPr>
      <w:r w:rsidRPr="00E37E4F">
        <w:t xml:space="preserve"> Continued.............</w:t>
      </w:r>
      <w:bookmarkStart w:id="9" w:name="_Hlk19720963"/>
    </w:p>
    <w:p w14:paraId="190C0614" w14:textId="229C2E82" w:rsidR="00395CA7" w:rsidRPr="00E103FA" w:rsidRDefault="00F95AA9" w:rsidP="0013435A">
      <w:pPr>
        <w:jc w:val="right"/>
        <w:rPr>
          <w:b/>
          <w:sz w:val="20"/>
          <w:szCs w:val="20"/>
        </w:rPr>
      </w:pPr>
      <w:r w:rsidRPr="00E103FA">
        <w:rPr>
          <w:b/>
          <w:sz w:val="20"/>
          <w:szCs w:val="20"/>
        </w:rPr>
        <w:lastRenderedPageBreak/>
        <w:t>CM/</w:t>
      </w:r>
      <w:r w:rsidR="00945463" w:rsidRPr="00E103FA">
        <w:rPr>
          <w:b/>
          <w:sz w:val="20"/>
          <w:szCs w:val="20"/>
        </w:rPr>
        <w:t>20</w:t>
      </w:r>
      <w:r w:rsidR="00077663" w:rsidRPr="00E103FA">
        <w:rPr>
          <w:b/>
          <w:sz w:val="20"/>
          <w:szCs w:val="20"/>
        </w:rPr>
        <w:t>/</w:t>
      </w:r>
      <w:r w:rsidR="00945463" w:rsidRPr="00E103FA">
        <w:rPr>
          <w:b/>
          <w:sz w:val="20"/>
          <w:szCs w:val="20"/>
        </w:rPr>
        <w:t>0</w:t>
      </w:r>
      <w:r w:rsidR="002A55F8" w:rsidRPr="00E103FA">
        <w:rPr>
          <w:b/>
          <w:sz w:val="20"/>
          <w:szCs w:val="20"/>
        </w:rPr>
        <w:t>1</w:t>
      </w:r>
      <w:r w:rsidR="00A848C6" w:rsidRPr="00E103FA">
        <w:rPr>
          <w:b/>
          <w:sz w:val="20"/>
          <w:szCs w:val="20"/>
        </w:rPr>
        <w:t>/</w:t>
      </w:r>
      <w:r w:rsidR="00C04894" w:rsidRPr="00E103FA">
        <w:rPr>
          <w:b/>
          <w:sz w:val="20"/>
          <w:szCs w:val="20"/>
        </w:rPr>
        <w:t>0</w:t>
      </w:r>
      <w:r w:rsidR="00C15BBD" w:rsidRPr="00E103FA">
        <w:rPr>
          <w:b/>
          <w:sz w:val="20"/>
          <w:szCs w:val="20"/>
        </w:rPr>
        <w:t>4</w:t>
      </w:r>
    </w:p>
    <w:bookmarkEnd w:id="9"/>
    <w:p w14:paraId="12842EE8" w14:textId="77777777" w:rsidR="00625259" w:rsidRPr="00C12FF7" w:rsidRDefault="00625259" w:rsidP="00625259">
      <w:pPr>
        <w:spacing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C12FF7">
        <w:rPr>
          <w:b/>
          <w:color w:val="000000" w:themeColor="text1"/>
          <w:sz w:val="20"/>
          <w:szCs w:val="20"/>
        </w:rPr>
        <w:t>FISKERTON-CUM-MORTON PARISH COUNCIL</w:t>
      </w:r>
    </w:p>
    <w:p w14:paraId="740823A4" w14:textId="13600C7F" w:rsidR="00625259" w:rsidRPr="00C12FF7" w:rsidRDefault="00625259" w:rsidP="00625259">
      <w:pPr>
        <w:spacing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C12FF7">
        <w:rPr>
          <w:b/>
          <w:color w:val="000000" w:themeColor="text1"/>
          <w:sz w:val="20"/>
          <w:szCs w:val="20"/>
        </w:rPr>
        <w:t xml:space="preserve">MINUTES OF THE FULL COUNCIL MEETING HELD  </w:t>
      </w:r>
      <w:r w:rsidR="003A011B" w:rsidRPr="00C12FF7">
        <w:rPr>
          <w:b/>
          <w:color w:val="000000" w:themeColor="text1"/>
          <w:sz w:val="20"/>
          <w:szCs w:val="20"/>
        </w:rPr>
        <w:t>20</w:t>
      </w:r>
      <w:r w:rsidR="003A011B" w:rsidRPr="00C12FF7">
        <w:rPr>
          <w:b/>
          <w:color w:val="000000" w:themeColor="text1"/>
          <w:sz w:val="20"/>
          <w:szCs w:val="20"/>
          <w:vertAlign w:val="superscript"/>
        </w:rPr>
        <w:t>th</w:t>
      </w:r>
      <w:r w:rsidR="003A011B" w:rsidRPr="00C12FF7">
        <w:rPr>
          <w:b/>
          <w:color w:val="000000" w:themeColor="text1"/>
          <w:sz w:val="20"/>
          <w:szCs w:val="20"/>
        </w:rPr>
        <w:t xml:space="preserve"> J</w:t>
      </w:r>
      <w:r w:rsidR="00945463" w:rsidRPr="00C12FF7">
        <w:rPr>
          <w:b/>
          <w:color w:val="000000" w:themeColor="text1"/>
          <w:sz w:val="20"/>
          <w:szCs w:val="20"/>
        </w:rPr>
        <w:t>ANUARY</w:t>
      </w:r>
      <w:r w:rsidRPr="00C12FF7">
        <w:rPr>
          <w:b/>
          <w:color w:val="000000" w:themeColor="text1"/>
          <w:sz w:val="20"/>
          <w:szCs w:val="20"/>
        </w:rPr>
        <w:t xml:space="preserve"> 20</w:t>
      </w:r>
      <w:r w:rsidR="003A011B" w:rsidRPr="00C12FF7">
        <w:rPr>
          <w:b/>
          <w:color w:val="000000" w:themeColor="text1"/>
          <w:sz w:val="20"/>
          <w:szCs w:val="20"/>
        </w:rPr>
        <w:t>20</w:t>
      </w:r>
      <w:r w:rsidRPr="00C12FF7">
        <w:rPr>
          <w:b/>
          <w:color w:val="000000" w:themeColor="text1"/>
          <w:sz w:val="20"/>
          <w:szCs w:val="20"/>
        </w:rPr>
        <w:t xml:space="preserve"> at 7.30pm</w:t>
      </w:r>
    </w:p>
    <w:p w14:paraId="774C2E9B" w14:textId="77777777" w:rsidR="00625259" w:rsidRPr="00C12FF7" w:rsidRDefault="00625259" w:rsidP="00625259">
      <w:pPr>
        <w:spacing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C12FF7">
        <w:rPr>
          <w:b/>
          <w:color w:val="000000" w:themeColor="text1"/>
          <w:sz w:val="20"/>
          <w:szCs w:val="20"/>
        </w:rPr>
        <w:t xml:space="preserve"> IN MORTON CHURCH HALL</w:t>
      </w:r>
    </w:p>
    <w:p w14:paraId="190C0618" w14:textId="77777777" w:rsidR="00395CA7" w:rsidRPr="00C12FF7" w:rsidRDefault="00395CA7" w:rsidP="00395CA7">
      <w:pPr>
        <w:rPr>
          <w:sz w:val="20"/>
          <w:szCs w:val="20"/>
        </w:rPr>
      </w:pPr>
      <w:r w:rsidRPr="00C12FF7">
        <w:rPr>
          <w:sz w:val="20"/>
          <w:szCs w:val="20"/>
        </w:rPr>
        <w:t>Continued....................</w:t>
      </w:r>
    </w:p>
    <w:p w14:paraId="190C0619" w14:textId="77777777" w:rsidR="00394667" w:rsidRPr="00C12FF7" w:rsidRDefault="00394667" w:rsidP="00E36BDB">
      <w:pPr>
        <w:pStyle w:val="ListParagraph"/>
        <w:spacing w:line="240" w:lineRule="auto"/>
        <w:ind w:left="0"/>
        <w:jc w:val="right"/>
        <w:rPr>
          <w:b/>
          <w:sz w:val="20"/>
          <w:szCs w:val="20"/>
        </w:rPr>
      </w:pPr>
      <w:r w:rsidRPr="00C12FF7">
        <w:rPr>
          <w:b/>
          <w:sz w:val="20"/>
          <w:szCs w:val="20"/>
        </w:rPr>
        <w:t>APPENDIX ‘A’</w:t>
      </w:r>
    </w:p>
    <w:p w14:paraId="190C061A" w14:textId="77777777" w:rsidR="002F73A0" w:rsidRPr="003A011B" w:rsidRDefault="00394667" w:rsidP="002F73A0">
      <w:pPr>
        <w:pStyle w:val="ListParagraph"/>
        <w:spacing w:line="240" w:lineRule="auto"/>
        <w:ind w:left="0"/>
        <w:rPr>
          <w:b/>
          <w:sz w:val="20"/>
          <w:szCs w:val="20"/>
        </w:rPr>
      </w:pPr>
      <w:r w:rsidRPr="003A011B">
        <w:rPr>
          <w:b/>
          <w:sz w:val="20"/>
          <w:szCs w:val="20"/>
        </w:rPr>
        <w:t>PLANNING APPLICATIONS FOR CONSIDERATION:</w:t>
      </w:r>
      <w:r w:rsidR="002F73A0" w:rsidRPr="003A011B">
        <w:rPr>
          <w:b/>
          <w:sz w:val="20"/>
          <w:szCs w:val="20"/>
        </w:rPr>
        <w:t xml:space="preserve"> </w:t>
      </w:r>
    </w:p>
    <w:p w14:paraId="5DE1EDE7" w14:textId="77777777" w:rsidR="00B7495E" w:rsidRPr="003A011B" w:rsidRDefault="00B7495E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tbl>
      <w:tblPr>
        <w:tblpPr w:leftFromText="180" w:rightFromText="180" w:vertAnchor="text" w:horzAnchor="page" w:tblpX="1117" w:tblpY="118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919"/>
      </w:tblGrid>
      <w:tr w:rsidR="00D001DA" w:rsidRPr="003A011B" w14:paraId="6C20AE9C" w14:textId="77777777" w:rsidTr="00796246">
        <w:tc>
          <w:tcPr>
            <w:tcW w:w="1809" w:type="dxa"/>
          </w:tcPr>
          <w:p w14:paraId="1BC9A994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bookmarkStart w:id="10" w:name="_Hlk18488375"/>
            <w:r w:rsidRPr="003A011B">
              <w:rPr>
                <w:b/>
                <w:bCs/>
                <w:sz w:val="20"/>
                <w:szCs w:val="20"/>
              </w:rPr>
              <w:t>PLAN REF. NO.</w:t>
            </w:r>
          </w:p>
        </w:tc>
        <w:tc>
          <w:tcPr>
            <w:tcW w:w="2977" w:type="dxa"/>
          </w:tcPr>
          <w:p w14:paraId="227B5F45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77" w:type="dxa"/>
          </w:tcPr>
          <w:p w14:paraId="72029EFF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19" w:type="dxa"/>
          </w:tcPr>
          <w:p w14:paraId="699AA108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F-c-</w:t>
            </w:r>
            <w:proofErr w:type="gramStart"/>
            <w:r w:rsidRPr="003A011B">
              <w:rPr>
                <w:b/>
                <w:bCs/>
                <w:sz w:val="20"/>
                <w:szCs w:val="20"/>
              </w:rPr>
              <w:t>M  Decision</w:t>
            </w:r>
            <w:proofErr w:type="gramEnd"/>
          </w:p>
        </w:tc>
      </w:tr>
      <w:tr w:rsidR="00D001DA" w:rsidRPr="003A011B" w14:paraId="0849A6A2" w14:textId="77777777" w:rsidTr="00796246">
        <w:tc>
          <w:tcPr>
            <w:tcW w:w="1809" w:type="dxa"/>
          </w:tcPr>
          <w:p w14:paraId="3CD7766E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19/01781/FUL</w:t>
            </w:r>
          </w:p>
          <w:p w14:paraId="30E73932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Amended</w:t>
            </w:r>
          </w:p>
        </w:tc>
        <w:tc>
          <w:tcPr>
            <w:tcW w:w="2977" w:type="dxa"/>
          </w:tcPr>
          <w:p w14:paraId="318A07D6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The Old Maltings, Main Street, Fiskerton.</w:t>
            </w:r>
          </w:p>
        </w:tc>
        <w:tc>
          <w:tcPr>
            <w:tcW w:w="2977" w:type="dxa"/>
          </w:tcPr>
          <w:p w14:paraId="175B59F6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Raised roof to extend first floor over existing garage, addition of balcony to rear &amp; replacement windows &amp; doors with bi-fold doors.</w:t>
            </w:r>
          </w:p>
        </w:tc>
        <w:tc>
          <w:tcPr>
            <w:tcW w:w="2919" w:type="dxa"/>
          </w:tcPr>
          <w:p w14:paraId="0EBF63C2" w14:textId="77777777" w:rsidR="00D001DA" w:rsidRPr="003A011B" w:rsidRDefault="00A63BB0" w:rsidP="00796246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 xml:space="preserve">For 4 – Against 1 – Abstain </w:t>
            </w:r>
            <w:r w:rsidR="006D40A0" w:rsidRPr="003A011B">
              <w:rPr>
                <w:b/>
                <w:bCs/>
                <w:sz w:val="20"/>
                <w:szCs w:val="20"/>
              </w:rPr>
              <w:t>1</w:t>
            </w:r>
          </w:p>
          <w:p w14:paraId="2696F535" w14:textId="7E5D2039" w:rsidR="006D40A0" w:rsidRPr="003A011B" w:rsidRDefault="00087101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Supported.</w:t>
            </w:r>
          </w:p>
        </w:tc>
      </w:tr>
      <w:tr w:rsidR="00D001DA" w:rsidRPr="003A011B" w14:paraId="2424DA01" w14:textId="77777777" w:rsidTr="00796246">
        <w:tc>
          <w:tcPr>
            <w:tcW w:w="1809" w:type="dxa"/>
          </w:tcPr>
          <w:p w14:paraId="0C8A470F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19/02201/FUL</w:t>
            </w:r>
          </w:p>
        </w:tc>
        <w:tc>
          <w:tcPr>
            <w:tcW w:w="2977" w:type="dxa"/>
          </w:tcPr>
          <w:p w14:paraId="2FD4B263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The Retreat, Main Street, Morton</w:t>
            </w:r>
          </w:p>
        </w:tc>
        <w:tc>
          <w:tcPr>
            <w:tcW w:w="2977" w:type="dxa"/>
          </w:tcPr>
          <w:p w14:paraId="0DCC52B0" w14:textId="77777777" w:rsidR="00D001DA" w:rsidRPr="003A011B" w:rsidRDefault="00D001DA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Extension &amp; alterations to form Swimming Pool &amp; Gymnasium</w:t>
            </w:r>
          </w:p>
        </w:tc>
        <w:tc>
          <w:tcPr>
            <w:tcW w:w="2919" w:type="dxa"/>
          </w:tcPr>
          <w:p w14:paraId="2139C3D5" w14:textId="77777777" w:rsidR="00D001DA" w:rsidRPr="003A011B" w:rsidRDefault="001E5981" w:rsidP="00796246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Against 5</w:t>
            </w:r>
            <w:r w:rsidR="00D532CA" w:rsidRPr="003A011B">
              <w:rPr>
                <w:b/>
                <w:bCs/>
                <w:sz w:val="20"/>
                <w:szCs w:val="20"/>
              </w:rPr>
              <w:t xml:space="preserve"> – Abstain 1</w:t>
            </w:r>
          </w:p>
          <w:p w14:paraId="728CF1CA" w14:textId="3D9FE259" w:rsidR="00EC0AE3" w:rsidRPr="003A011B" w:rsidRDefault="00EC0AE3" w:rsidP="00796246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Objected</w:t>
            </w:r>
            <w:r w:rsidR="002705F2" w:rsidRPr="003A011B">
              <w:rPr>
                <w:sz w:val="20"/>
                <w:szCs w:val="20"/>
              </w:rPr>
              <w:t xml:space="preserve"> </w:t>
            </w:r>
            <w:r w:rsidR="00A32430" w:rsidRPr="003A011B">
              <w:rPr>
                <w:sz w:val="20"/>
                <w:szCs w:val="20"/>
              </w:rPr>
              <w:t>– concerns taking up majority of garden; over</w:t>
            </w:r>
            <w:r w:rsidR="00896BA6" w:rsidRPr="003A011B">
              <w:rPr>
                <w:sz w:val="20"/>
                <w:szCs w:val="20"/>
              </w:rPr>
              <w:t xml:space="preserve"> intensification of site &amp; overbearing o</w:t>
            </w:r>
            <w:r w:rsidR="007F64AF" w:rsidRPr="003A011B">
              <w:rPr>
                <w:sz w:val="20"/>
                <w:szCs w:val="20"/>
              </w:rPr>
              <w:t>n</w:t>
            </w:r>
            <w:r w:rsidR="00896BA6" w:rsidRPr="003A011B">
              <w:rPr>
                <w:sz w:val="20"/>
                <w:szCs w:val="20"/>
              </w:rPr>
              <w:t xml:space="preserve"> neighbouring property.</w:t>
            </w:r>
          </w:p>
        </w:tc>
      </w:tr>
      <w:bookmarkEnd w:id="10"/>
    </w:tbl>
    <w:p w14:paraId="213E7FD7" w14:textId="77777777" w:rsidR="008316B3" w:rsidRPr="003A011B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27027B15" w14:textId="6C5E2355" w:rsidR="008316B3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727E5C54" w14:textId="77777777" w:rsidR="00E00FEF" w:rsidRPr="003A011B" w:rsidRDefault="00E00FEF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9760FAF" w14:textId="77777777" w:rsidR="008316B3" w:rsidRPr="003A011B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8E0507B" w14:textId="77777777" w:rsidR="008316B3" w:rsidRPr="003A011B" w:rsidRDefault="008316B3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99BDD53" w14:textId="11446B98" w:rsidR="00B7495E" w:rsidRPr="003A011B" w:rsidRDefault="00B7495E" w:rsidP="00B7495E">
      <w:pPr>
        <w:pStyle w:val="ListParagraph"/>
        <w:spacing w:line="240" w:lineRule="auto"/>
        <w:ind w:left="0"/>
        <w:rPr>
          <w:b/>
          <w:sz w:val="20"/>
          <w:szCs w:val="20"/>
        </w:rPr>
      </w:pPr>
      <w:r w:rsidRPr="003A011B">
        <w:rPr>
          <w:b/>
          <w:sz w:val="20"/>
          <w:szCs w:val="20"/>
        </w:rPr>
        <w:t>NEWARK &amp; SHERWOOD DECISIONS:</w:t>
      </w:r>
    </w:p>
    <w:tbl>
      <w:tblPr>
        <w:tblpPr w:leftFromText="180" w:rightFromText="180" w:vertAnchor="text" w:horzAnchor="page" w:tblpX="1117" w:tblpY="118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919"/>
      </w:tblGrid>
      <w:tr w:rsidR="00FB4307" w:rsidRPr="003A011B" w14:paraId="3E942DD6" w14:textId="77777777" w:rsidTr="0078772D">
        <w:tc>
          <w:tcPr>
            <w:tcW w:w="1809" w:type="dxa"/>
          </w:tcPr>
          <w:p w14:paraId="65FBA098" w14:textId="77777777" w:rsidR="00FB4307" w:rsidRPr="003A011B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PLAN REF. NO.</w:t>
            </w:r>
          </w:p>
        </w:tc>
        <w:tc>
          <w:tcPr>
            <w:tcW w:w="2977" w:type="dxa"/>
          </w:tcPr>
          <w:p w14:paraId="014CC482" w14:textId="77777777" w:rsidR="00FB4307" w:rsidRPr="003A011B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77" w:type="dxa"/>
          </w:tcPr>
          <w:p w14:paraId="791B682B" w14:textId="77777777" w:rsidR="00FB4307" w:rsidRPr="003A011B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19" w:type="dxa"/>
          </w:tcPr>
          <w:p w14:paraId="2B783BA0" w14:textId="77777777" w:rsidR="00FB4307" w:rsidRPr="003A011B" w:rsidRDefault="00FB4307" w:rsidP="0078772D">
            <w:pPr>
              <w:pStyle w:val="List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011B">
              <w:rPr>
                <w:b/>
                <w:bCs/>
                <w:sz w:val="20"/>
                <w:szCs w:val="20"/>
              </w:rPr>
              <w:t xml:space="preserve">N &amp; S D </w:t>
            </w:r>
            <w:proofErr w:type="gramStart"/>
            <w:r w:rsidRPr="003A011B">
              <w:rPr>
                <w:b/>
                <w:bCs/>
                <w:sz w:val="20"/>
                <w:szCs w:val="20"/>
              </w:rPr>
              <w:t>C  Decision</w:t>
            </w:r>
            <w:proofErr w:type="gramEnd"/>
          </w:p>
        </w:tc>
      </w:tr>
      <w:tr w:rsidR="00FB4307" w:rsidRPr="003A011B" w14:paraId="2807A40F" w14:textId="77777777" w:rsidTr="0078772D">
        <w:tc>
          <w:tcPr>
            <w:tcW w:w="1809" w:type="dxa"/>
          </w:tcPr>
          <w:p w14:paraId="55AF33DF" w14:textId="6159800D" w:rsidR="00FB4307" w:rsidRPr="003A011B" w:rsidRDefault="00FB430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19/0</w:t>
            </w:r>
            <w:r w:rsidR="00BA7EE5" w:rsidRPr="003A011B">
              <w:rPr>
                <w:sz w:val="20"/>
                <w:szCs w:val="20"/>
              </w:rPr>
              <w:t>2</w:t>
            </w:r>
            <w:r w:rsidR="009061AB" w:rsidRPr="003A011B">
              <w:rPr>
                <w:sz w:val="20"/>
                <w:szCs w:val="20"/>
              </w:rPr>
              <w:t>038</w:t>
            </w:r>
            <w:r w:rsidRPr="003A011B">
              <w:rPr>
                <w:sz w:val="20"/>
                <w:szCs w:val="20"/>
              </w:rPr>
              <w:t>/TWCA</w:t>
            </w:r>
          </w:p>
        </w:tc>
        <w:tc>
          <w:tcPr>
            <w:tcW w:w="2977" w:type="dxa"/>
          </w:tcPr>
          <w:p w14:paraId="3D65D6A4" w14:textId="3C893F5F" w:rsidR="00FB4307" w:rsidRPr="003A011B" w:rsidRDefault="009061A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Denham House, Back Lane, Morton</w:t>
            </w:r>
          </w:p>
        </w:tc>
        <w:tc>
          <w:tcPr>
            <w:tcW w:w="2977" w:type="dxa"/>
          </w:tcPr>
          <w:p w14:paraId="06E8293F" w14:textId="77777777" w:rsidR="00FB4307" w:rsidRPr="003A011B" w:rsidRDefault="00FB430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13831D4C" w14:textId="77777777" w:rsidR="00FB4307" w:rsidRPr="003A011B" w:rsidRDefault="00FB4307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No objections</w:t>
            </w:r>
          </w:p>
        </w:tc>
      </w:tr>
      <w:tr w:rsidR="00603A84" w:rsidRPr="003A011B" w14:paraId="7C36170A" w14:textId="77777777" w:rsidTr="0078772D">
        <w:tc>
          <w:tcPr>
            <w:tcW w:w="1809" w:type="dxa"/>
          </w:tcPr>
          <w:p w14:paraId="4A6D8109" w14:textId="1297AD82" w:rsidR="00603A84" w:rsidRPr="003A011B" w:rsidRDefault="009113D3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19/01</w:t>
            </w:r>
            <w:r w:rsidR="00E27F30" w:rsidRPr="003A011B">
              <w:rPr>
                <w:sz w:val="20"/>
                <w:szCs w:val="20"/>
              </w:rPr>
              <w:t>151</w:t>
            </w:r>
            <w:r w:rsidRPr="003A011B">
              <w:rPr>
                <w:sz w:val="20"/>
                <w:szCs w:val="20"/>
              </w:rPr>
              <w:t>/TWCA</w:t>
            </w:r>
          </w:p>
        </w:tc>
        <w:tc>
          <w:tcPr>
            <w:tcW w:w="2977" w:type="dxa"/>
          </w:tcPr>
          <w:p w14:paraId="65FC0265" w14:textId="54BEFFC0" w:rsidR="00603A84" w:rsidRPr="003A011B" w:rsidRDefault="00E27F30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Wheelwright Cottage, Station Road, Fiskerton.</w:t>
            </w:r>
          </w:p>
        </w:tc>
        <w:tc>
          <w:tcPr>
            <w:tcW w:w="2977" w:type="dxa"/>
          </w:tcPr>
          <w:p w14:paraId="0FF4CB83" w14:textId="64E0AB88" w:rsidR="00603A84" w:rsidRPr="003A011B" w:rsidRDefault="00D947F6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Various tree works</w:t>
            </w:r>
          </w:p>
        </w:tc>
        <w:tc>
          <w:tcPr>
            <w:tcW w:w="2919" w:type="dxa"/>
          </w:tcPr>
          <w:p w14:paraId="3D302CDE" w14:textId="5DFA1AE2" w:rsidR="00603A84" w:rsidRPr="003A011B" w:rsidRDefault="00D947F6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No objections</w:t>
            </w:r>
          </w:p>
        </w:tc>
      </w:tr>
      <w:tr w:rsidR="00D947F6" w:rsidRPr="003A011B" w14:paraId="6972F438" w14:textId="77777777" w:rsidTr="0078772D">
        <w:tc>
          <w:tcPr>
            <w:tcW w:w="1809" w:type="dxa"/>
          </w:tcPr>
          <w:p w14:paraId="55569FDE" w14:textId="0D62386D" w:rsidR="00D947F6" w:rsidRPr="003A011B" w:rsidRDefault="0016425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19/01</w:t>
            </w:r>
            <w:r w:rsidR="0092195C" w:rsidRPr="003A011B">
              <w:rPr>
                <w:sz w:val="20"/>
                <w:szCs w:val="20"/>
              </w:rPr>
              <w:t>525</w:t>
            </w:r>
            <w:r w:rsidRPr="003A011B">
              <w:rPr>
                <w:sz w:val="20"/>
                <w:szCs w:val="20"/>
              </w:rPr>
              <w:t>/</w:t>
            </w:r>
            <w:r w:rsidR="0092195C" w:rsidRPr="003A011B">
              <w:rPr>
                <w:sz w:val="20"/>
                <w:szCs w:val="20"/>
              </w:rPr>
              <w:t>OUT</w:t>
            </w:r>
          </w:p>
        </w:tc>
        <w:tc>
          <w:tcPr>
            <w:tcW w:w="2977" w:type="dxa"/>
          </w:tcPr>
          <w:p w14:paraId="773FF0C5" w14:textId="3423AB77" w:rsidR="00D947F6" w:rsidRPr="003A011B" w:rsidRDefault="00023DD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 xml:space="preserve">Land adjacent </w:t>
            </w:r>
            <w:proofErr w:type="spellStart"/>
            <w:r w:rsidRPr="003A011B">
              <w:rPr>
                <w:sz w:val="20"/>
                <w:szCs w:val="20"/>
              </w:rPr>
              <w:t>Beggards</w:t>
            </w:r>
            <w:proofErr w:type="spellEnd"/>
            <w:r w:rsidRPr="003A011B">
              <w:rPr>
                <w:sz w:val="20"/>
                <w:szCs w:val="20"/>
              </w:rPr>
              <w:t xml:space="preserve"> Behind and Manor Cottage, Main Street, Morton</w:t>
            </w:r>
          </w:p>
        </w:tc>
        <w:tc>
          <w:tcPr>
            <w:tcW w:w="2977" w:type="dxa"/>
          </w:tcPr>
          <w:p w14:paraId="6B04AFB2" w14:textId="4D6E9DDA" w:rsidR="00D947F6" w:rsidRPr="003A011B" w:rsidRDefault="00023DD5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Residential development of 5 units with new pedestrian</w:t>
            </w:r>
            <w:r w:rsidR="003A011B" w:rsidRPr="003A011B">
              <w:rPr>
                <w:sz w:val="20"/>
                <w:szCs w:val="20"/>
              </w:rPr>
              <w:t>/cycle link to Sports Ground via existing access</w:t>
            </w:r>
          </w:p>
        </w:tc>
        <w:tc>
          <w:tcPr>
            <w:tcW w:w="2919" w:type="dxa"/>
          </w:tcPr>
          <w:p w14:paraId="2DD542DD" w14:textId="483A86AD" w:rsidR="00D947F6" w:rsidRPr="003A011B" w:rsidRDefault="003A011B" w:rsidP="0078772D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3A011B">
              <w:rPr>
                <w:sz w:val="20"/>
                <w:szCs w:val="20"/>
              </w:rPr>
              <w:t>Refus</w:t>
            </w:r>
            <w:r w:rsidR="00987E95" w:rsidRPr="003A011B">
              <w:rPr>
                <w:sz w:val="20"/>
                <w:szCs w:val="20"/>
              </w:rPr>
              <w:t>ed</w:t>
            </w:r>
          </w:p>
        </w:tc>
      </w:tr>
    </w:tbl>
    <w:p w14:paraId="1702904C" w14:textId="2E8282E0" w:rsidR="00BB7A17" w:rsidRPr="00E67937" w:rsidRDefault="00BB7A17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5FE39687" w14:textId="39129A00" w:rsidR="004874DA" w:rsidRPr="00E67937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19AACD7D" w14:textId="489A05EF" w:rsidR="004874DA" w:rsidRPr="00E67937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1A428107" w14:textId="045CB54D" w:rsidR="004874DA" w:rsidRPr="00E67937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00792F1B" w14:textId="4410D428" w:rsidR="004874DA" w:rsidRPr="00E67937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6121004E" w14:textId="2C48EA4A" w:rsidR="004874DA" w:rsidRDefault="004874DA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0450F187" w14:textId="304E76F3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4D3616E0" w14:textId="3AE657C6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31C209D8" w14:textId="45B8E97A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61E1C37C" w14:textId="145DCD78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6DA02D16" w14:textId="556DF168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75D30B01" w14:textId="1CF74961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55C6E022" w14:textId="43422E7F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5CFEA5E9" w14:textId="6E61C932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3870726F" w14:textId="0A62D881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0D188F41" w14:textId="27F30DA7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325F9829" w14:textId="64C1277D" w:rsidR="00800831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2B5CB6C5" w14:textId="77777777" w:rsidR="00800831" w:rsidRPr="00E67937" w:rsidRDefault="00800831" w:rsidP="00D71433">
      <w:pPr>
        <w:pStyle w:val="ListParagraph"/>
        <w:spacing w:line="240" w:lineRule="auto"/>
        <w:ind w:left="0"/>
        <w:rPr>
          <w:b/>
          <w:highlight w:val="yellow"/>
        </w:rPr>
      </w:pPr>
    </w:p>
    <w:p w14:paraId="0E2CCF27" w14:textId="3F54A594" w:rsidR="004874DA" w:rsidRPr="00D71D9B" w:rsidRDefault="004874DA" w:rsidP="004874DA">
      <w:pPr>
        <w:jc w:val="right"/>
        <w:rPr>
          <w:b/>
          <w:sz w:val="20"/>
          <w:szCs w:val="20"/>
        </w:rPr>
      </w:pPr>
      <w:bookmarkStart w:id="11" w:name="_Hlk30598820"/>
      <w:r w:rsidRPr="00D71D9B">
        <w:rPr>
          <w:b/>
          <w:sz w:val="20"/>
          <w:szCs w:val="20"/>
        </w:rPr>
        <w:lastRenderedPageBreak/>
        <w:t>CM/</w:t>
      </w:r>
      <w:r w:rsidR="00D71D9B">
        <w:rPr>
          <w:b/>
          <w:sz w:val="20"/>
          <w:szCs w:val="20"/>
        </w:rPr>
        <w:t>20</w:t>
      </w:r>
      <w:r w:rsidRPr="00D71D9B">
        <w:rPr>
          <w:b/>
          <w:sz w:val="20"/>
          <w:szCs w:val="20"/>
        </w:rPr>
        <w:t>/</w:t>
      </w:r>
      <w:r w:rsidR="00D71D9B">
        <w:rPr>
          <w:b/>
          <w:sz w:val="20"/>
          <w:szCs w:val="20"/>
        </w:rPr>
        <w:t>0</w:t>
      </w:r>
      <w:r w:rsidRPr="00D71D9B">
        <w:rPr>
          <w:b/>
          <w:sz w:val="20"/>
          <w:szCs w:val="20"/>
        </w:rPr>
        <w:t>1/0</w:t>
      </w:r>
      <w:r w:rsidR="00011D88">
        <w:rPr>
          <w:b/>
          <w:sz w:val="20"/>
          <w:szCs w:val="20"/>
        </w:rPr>
        <w:t>5</w:t>
      </w:r>
    </w:p>
    <w:bookmarkEnd w:id="11"/>
    <w:p w14:paraId="44E8AB71" w14:textId="77777777" w:rsidR="004874DA" w:rsidRPr="00E67937" w:rsidRDefault="004874DA" w:rsidP="004874DA">
      <w:pPr>
        <w:pStyle w:val="ListParagraph"/>
        <w:spacing w:line="240" w:lineRule="auto"/>
        <w:ind w:left="0"/>
        <w:jc w:val="right"/>
        <w:rPr>
          <w:b/>
          <w:highlight w:val="yellow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775"/>
        <w:gridCol w:w="3289"/>
        <w:gridCol w:w="3220"/>
        <w:gridCol w:w="1076"/>
      </w:tblGrid>
      <w:tr w:rsidR="00D71D9B" w:rsidRPr="00D71D9B" w14:paraId="7701143D" w14:textId="77777777" w:rsidTr="00D71D9B">
        <w:trPr>
          <w:trHeight w:val="310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40E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Payments for authorising 20th January 2020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47C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C5D" w14:textId="77777777" w:rsidR="00D71D9B" w:rsidRPr="00D71D9B" w:rsidRDefault="00D71D9B" w:rsidP="00D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D9B" w:rsidRPr="00D71D9B" w14:paraId="6BFFB221" w14:textId="77777777" w:rsidTr="00D71D9B">
        <w:trPr>
          <w:trHeight w:val="32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ACC" w14:textId="77777777" w:rsidR="00D71D9B" w:rsidRPr="00D71D9B" w:rsidRDefault="00D71D9B" w:rsidP="00D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103" w14:textId="77777777" w:rsidR="00D71D9B" w:rsidRPr="00D71D9B" w:rsidRDefault="00D71D9B" w:rsidP="00D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881" w14:textId="77777777" w:rsidR="00D71D9B" w:rsidRPr="00D71D9B" w:rsidRDefault="00D71D9B" w:rsidP="00D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EC5F" w14:textId="77777777" w:rsidR="00D71D9B" w:rsidRPr="00D71D9B" w:rsidRDefault="00D71D9B" w:rsidP="00D7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D9B" w:rsidRPr="00D71D9B" w14:paraId="6F19284B" w14:textId="77777777" w:rsidTr="00D71D9B">
        <w:trPr>
          <w:trHeight w:val="69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18FFA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PAYEE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D4A8D" w14:textId="77777777" w:rsidR="00D71D9B" w:rsidRPr="00D71D9B" w:rsidRDefault="00D71D9B" w:rsidP="00D71D9B">
            <w:pPr>
              <w:spacing w:after="0" w:line="240" w:lineRule="auto"/>
              <w:ind w:firstLineChars="500" w:firstLine="12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1F02B" w14:textId="77777777" w:rsidR="00D71D9B" w:rsidRPr="00D71D9B" w:rsidRDefault="00D71D9B" w:rsidP="00D71D9B">
            <w:pPr>
              <w:spacing w:after="0" w:line="240" w:lineRule="auto"/>
              <w:ind w:firstLineChars="500" w:firstLine="12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PAYMENT DETAILS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77FA7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£</w:t>
            </w:r>
          </w:p>
        </w:tc>
      </w:tr>
      <w:tr w:rsidR="00D71D9B" w:rsidRPr="00D71D9B" w14:paraId="6723FE5B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BC48D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  <w:proofErr w:type="gram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L.Holland</w:t>
            </w:r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02014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Dec. Salary, home </w:t>
            </w:r>
            <w:proofErr w:type="spell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allwce</w:t>
            </w:r>
            <w:proofErr w:type="spellEnd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&amp; expenses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B645A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5964D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331.75</w:t>
            </w:r>
          </w:p>
        </w:tc>
      </w:tr>
      <w:tr w:rsidR="00D71D9B" w:rsidRPr="00D71D9B" w14:paraId="1B8A0993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1E8F5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HMRC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30187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Dec. tax deductions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E8211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only from 14.12.17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0A0EA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50.60</w:t>
            </w:r>
          </w:p>
        </w:tc>
      </w:tr>
      <w:tr w:rsidR="00D71D9B" w:rsidRPr="00D71D9B" w14:paraId="65D2EA7D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E1AB5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F4RN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33E1C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Nov/Dec monthly internet service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2A665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62B96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</w:tr>
      <w:tr w:rsidR="00D71D9B" w:rsidRPr="00D71D9B" w14:paraId="25FCCFBD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AA4CF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Wordprint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18C83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Leaflets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86C56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0E48E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36.50</w:t>
            </w:r>
          </w:p>
        </w:tc>
      </w:tr>
      <w:tr w:rsidR="00D71D9B" w:rsidRPr="00D71D9B" w14:paraId="657F74A0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4951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 N &amp; S D C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BA973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Playground inspection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098E4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61CE7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56.16</w:t>
            </w:r>
          </w:p>
        </w:tc>
      </w:tr>
      <w:tr w:rsidR="00D71D9B" w:rsidRPr="00D71D9B" w14:paraId="35FE927B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0C7E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British Gas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E386E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VG Meter supply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7BB11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02C42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9.95</w:t>
            </w:r>
          </w:p>
        </w:tc>
      </w:tr>
      <w:tr w:rsidR="00D71D9B" w:rsidRPr="00D71D9B" w14:paraId="62AAB4AB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6537F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N &amp; S D C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DD533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Play Area Inspections 8 </w:t>
            </w:r>
            <w:proofErr w:type="spell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mths</w:t>
            </w:r>
            <w:proofErr w:type="spellEnd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8E9DC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06FB7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144.00</w:t>
            </w:r>
          </w:p>
        </w:tc>
      </w:tr>
      <w:tr w:rsidR="00D71D9B" w:rsidRPr="00D71D9B" w14:paraId="3F7062B7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1E142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CPC LTD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B7258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Installation of 2nd village 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EA435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8A67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504.00</w:t>
            </w:r>
          </w:p>
        </w:tc>
      </w:tr>
      <w:tr w:rsidR="00D71D9B" w:rsidRPr="00D71D9B" w14:paraId="1285EDDA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7E364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L.Holland</w:t>
            </w:r>
            <w:proofErr w:type="spellEnd"/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5628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Jan. Salary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52CC5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38583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231.75</w:t>
            </w:r>
          </w:p>
        </w:tc>
      </w:tr>
      <w:tr w:rsidR="00D71D9B" w:rsidRPr="00D71D9B" w14:paraId="4EEB465A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27007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 HMRC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0A058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 due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44E14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3FD5A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50.60</w:t>
            </w:r>
          </w:p>
        </w:tc>
      </w:tr>
      <w:tr w:rsidR="00D71D9B" w:rsidRPr="00D71D9B" w14:paraId="64462B52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D0AD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11. </w:t>
            </w:r>
            <w:proofErr w:type="spellStart"/>
            <w:proofErr w:type="gram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L.Holland</w:t>
            </w:r>
            <w:proofErr w:type="spellEnd"/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0387E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reimbursement of 50% SLCC subs.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403BB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FDB20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63.00</w:t>
            </w:r>
          </w:p>
        </w:tc>
      </w:tr>
      <w:tr w:rsidR="00D71D9B" w:rsidRPr="00D71D9B" w14:paraId="0E4E727B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8DAAD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 British Gas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A22A5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VG Meter supply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00143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D41B5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8.61</w:t>
            </w:r>
          </w:p>
        </w:tc>
      </w:tr>
      <w:tr w:rsidR="00D71D9B" w:rsidRPr="00D71D9B" w14:paraId="63C170B5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A9539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 Community Heartbeat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BA2EB" w14:textId="747A8495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Inv. 5145 Annual Defibril</w:t>
            </w:r>
            <w:r w:rsidR="00E553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ator costs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5EAEA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1C8CE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198.00</w:t>
            </w:r>
          </w:p>
        </w:tc>
      </w:tr>
      <w:tr w:rsidR="00D71D9B" w:rsidRPr="00D71D9B" w14:paraId="62736F24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DC2D9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14. </w:t>
            </w:r>
            <w:proofErr w:type="spellStart"/>
            <w:proofErr w:type="gram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L.Moakes</w:t>
            </w:r>
            <w:proofErr w:type="spellEnd"/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8B24F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Christmas craft expenses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D525E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DDFE8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43.49</w:t>
            </w:r>
          </w:p>
        </w:tc>
      </w:tr>
      <w:tr w:rsidR="00D71D9B" w:rsidRPr="00D71D9B" w14:paraId="2E15B824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BAA33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B.Magrath</w:t>
            </w:r>
            <w:proofErr w:type="spellEnd"/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D0C25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Christmas craft expenses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7A1F6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D3A62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51.20</w:t>
            </w:r>
          </w:p>
        </w:tc>
      </w:tr>
      <w:tr w:rsidR="00D71D9B" w:rsidRPr="00D71D9B" w14:paraId="0E4FF1F0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5FE32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16. </w:t>
            </w:r>
            <w:proofErr w:type="spellStart"/>
            <w:proofErr w:type="gramStart"/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R.Blaney</w:t>
            </w:r>
            <w:proofErr w:type="spellEnd"/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71B9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Christmas craft expenses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88A77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4E348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30.00</w:t>
            </w:r>
          </w:p>
        </w:tc>
      </w:tr>
      <w:tr w:rsidR="00D71D9B" w:rsidRPr="00D71D9B" w14:paraId="0EC2FE5A" w14:textId="77777777" w:rsidTr="00D71D9B">
        <w:trPr>
          <w:trHeight w:val="69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1412E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E5601" w14:textId="77777777" w:rsidR="00D71D9B" w:rsidRPr="00D71D9B" w:rsidRDefault="00D71D9B" w:rsidP="00D7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64B77" w14:textId="77777777" w:rsidR="00D71D9B" w:rsidRPr="00D71D9B" w:rsidRDefault="00D71D9B" w:rsidP="00D71D9B">
            <w:pPr>
              <w:spacing w:after="0" w:line="240" w:lineRule="auto"/>
              <w:ind w:firstLineChars="500" w:firstLine="120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9EBAD" w14:textId="77777777" w:rsidR="00D71D9B" w:rsidRPr="00D71D9B" w:rsidRDefault="00D71D9B" w:rsidP="00D71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1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1845.61</w:t>
            </w:r>
          </w:p>
        </w:tc>
      </w:tr>
    </w:tbl>
    <w:p w14:paraId="3AD8C57C" w14:textId="77777777" w:rsidR="001B19EA" w:rsidRDefault="001B19EA" w:rsidP="004A318A">
      <w:pPr>
        <w:jc w:val="right"/>
        <w:rPr>
          <w:b/>
          <w:sz w:val="20"/>
          <w:szCs w:val="20"/>
        </w:rPr>
      </w:pPr>
      <w:bookmarkStart w:id="12" w:name="_Hlk30598922"/>
    </w:p>
    <w:p w14:paraId="721A037D" w14:textId="53107EAE" w:rsidR="002523AA" w:rsidRPr="004A318A" w:rsidRDefault="004A318A" w:rsidP="004A318A">
      <w:pPr>
        <w:jc w:val="right"/>
        <w:rPr>
          <w:b/>
          <w:sz w:val="20"/>
          <w:szCs w:val="20"/>
        </w:rPr>
      </w:pPr>
      <w:r w:rsidRPr="00D71D9B">
        <w:rPr>
          <w:b/>
          <w:sz w:val="20"/>
          <w:szCs w:val="20"/>
        </w:rPr>
        <w:lastRenderedPageBreak/>
        <w:t>CM/</w:t>
      </w:r>
      <w:r>
        <w:rPr>
          <w:b/>
          <w:sz w:val="20"/>
          <w:szCs w:val="20"/>
        </w:rPr>
        <w:t>20</w:t>
      </w:r>
      <w:r w:rsidRPr="00D71D9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</w:t>
      </w:r>
      <w:r w:rsidRPr="00D71D9B">
        <w:rPr>
          <w:b/>
          <w:sz w:val="20"/>
          <w:szCs w:val="20"/>
        </w:rPr>
        <w:t>1/0</w:t>
      </w:r>
      <w:r w:rsidR="00011D88">
        <w:rPr>
          <w:b/>
          <w:sz w:val="20"/>
          <w:szCs w:val="20"/>
        </w:rPr>
        <w:t>6</w:t>
      </w:r>
    </w:p>
    <w:bookmarkEnd w:id="12"/>
    <w:tbl>
      <w:tblPr>
        <w:tblW w:w="7186" w:type="dxa"/>
        <w:tblLook w:val="04A0" w:firstRow="1" w:lastRow="0" w:firstColumn="1" w:lastColumn="0" w:noHBand="0" w:noVBand="1"/>
      </w:tblPr>
      <w:tblGrid>
        <w:gridCol w:w="2180"/>
        <w:gridCol w:w="2600"/>
        <w:gridCol w:w="1180"/>
        <w:gridCol w:w="1226"/>
      </w:tblGrid>
      <w:tr w:rsidR="00825873" w:rsidRPr="00825873" w14:paraId="152DF127" w14:textId="77777777" w:rsidTr="004A318A">
        <w:trPr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9AC0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B7A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E75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BUDGET 2020/2021</w:t>
            </w:r>
          </w:p>
        </w:tc>
      </w:tr>
      <w:tr w:rsidR="00825873" w:rsidRPr="00825873" w14:paraId="38C26775" w14:textId="77777777" w:rsidTr="004A318A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60F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C78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C1DB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6B31E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Expenditure</w:t>
            </w:r>
          </w:p>
        </w:tc>
      </w:tr>
      <w:tr w:rsidR="00825873" w:rsidRPr="00825873" w14:paraId="58384E57" w14:textId="77777777" w:rsidTr="004A318A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BA04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C01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0072D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02A01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</w:tr>
      <w:tr w:rsidR="00825873" w:rsidRPr="00825873" w14:paraId="61903E49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19E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DF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5E778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A7EF" w14:textId="77777777" w:rsidR="00825873" w:rsidRPr="00825873" w:rsidRDefault="00825873" w:rsidP="0082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£</w:t>
            </w:r>
          </w:p>
        </w:tc>
      </w:tr>
      <w:tr w:rsidR="00825873" w:rsidRPr="00825873" w14:paraId="4414FA78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4C7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376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F8BC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093B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37DB4855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5DB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Clerk’s salary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1B5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04667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8475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3100</w:t>
            </w:r>
          </w:p>
        </w:tc>
      </w:tr>
      <w:tr w:rsidR="00825873" w:rsidRPr="00825873" w14:paraId="287D78C1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7D2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Additional staff costs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F66A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158E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A248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</w:tr>
      <w:tr w:rsidR="00825873" w:rsidRPr="00825873" w14:paraId="06B2FC86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A5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8BF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EFB77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C0ED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825873" w:rsidRPr="00825873" w14:paraId="42225BEB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B8B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Office expenses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313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C96DB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41910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2C905189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FCC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E63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ABE88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C36D6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825873" w:rsidRPr="00825873" w14:paraId="0633702E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B8A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4A6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7423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B48C3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825873" w:rsidRPr="00825873" w14:paraId="3DFC82A9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5A9E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B4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(Office)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6BAB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366B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825873" w:rsidRPr="00825873" w14:paraId="3ABB9111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546E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AEE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 Hire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146D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87CE2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</w:tr>
      <w:tr w:rsidR="00825873" w:rsidRPr="00825873" w14:paraId="71499068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E09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1C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69D8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F4B54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825873" w:rsidRPr="00825873" w14:paraId="586EBF51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DD25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117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Acccy</w:t>
            </w:r>
            <w:proofErr w:type="spellEnd"/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software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DE898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0BEA5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825873" w:rsidRPr="00825873" w14:paraId="72C02349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7E8A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E20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7219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CED9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825873" w:rsidRPr="00825873" w14:paraId="22CF065A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A29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D71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 Fees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B3A9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294C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20562ACD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77F1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32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 interest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43F5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F7F3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66DB38F8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853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Telephone &amp; e-mail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76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Church Hall </w:t>
            </w:r>
            <w:proofErr w:type="spellStart"/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212E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C0B9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825873" w:rsidRPr="00825873" w14:paraId="32805A38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720B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259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AC92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93E86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28C30029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163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AAE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 comprehensive policy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7307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B344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</w:t>
            </w:r>
          </w:p>
        </w:tc>
      </w:tr>
      <w:tr w:rsidR="00825873" w:rsidRPr="00825873" w14:paraId="75A2A464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F12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B61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Subscription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97C47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16092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</w:tr>
      <w:tr w:rsidR="00825873" w:rsidRPr="00825873" w14:paraId="70DE7E84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AF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Audit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CCB9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B3B2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6904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0E04B51C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8A69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ACBF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External Audit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9E39E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E0223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73" w:rsidRPr="00825873" w14:paraId="67FD541A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B615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2555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 Audit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28B1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0B6B0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825873" w:rsidRPr="00825873" w14:paraId="3410D015" w14:textId="77777777" w:rsidTr="004A318A">
        <w:trPr>
          <w:trHeight w:val="26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654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Parish Maintenance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1E7A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108D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6DAB35B2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DD3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31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Dog Bin </w:t>
            </w:r>
            <w:proofErr w:type="spellStart"/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</w:t>
            </w:r>
            <w:proofErr w:type="spellEnd"/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B07F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5E47D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825873" w:rsidRPr="00825873" w14:paraId="039C3608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6E6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B7F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 Bin Emptying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E7E17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01DB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825873" w:rsidRPr="00825873" w14:paraId="2196AD54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93F8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A5F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E113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8BC3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825873" w:rsidRPr="00825873" w14:paraId="16670B92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422A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Election costs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0625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79ED2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AEEA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73" w:rsidRPr="00825873" w14:paraId="7200808B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9B3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Sports &amp; Gala Assoc.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34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C6E40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8210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73" w:rsidRPr="00825873" w14:paraId="6769F114" w14:textId="77777777" w:rsidTr="004A318A">
        <w:trPr>
          <w:trHeight w:val="26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185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Power on the Village Green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49E1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3048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825873" w:rsidRPr="00825873" w14:paraId="0D6C08AF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6B93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Defibrillator costs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20B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D918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30EF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825873" w:rsidRPr="00825873" w14:paraId="17B2C2D8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C79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 bench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B898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16041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90ED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73" w:rsidRPr="00825873" w14:paraId="2357E437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DE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Solar panels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58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5DA3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37FE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73" w:rsidRPr="00825873" w14:paraId="422DA3DE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CC1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Waste bin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2F4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9ACF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CDD0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5873" w:rsidRPr="00825873" w14:paraId="6637F6BB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680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Neighbourhood Plan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87F3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3B0A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A63C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28B4E57A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40D9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14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30DA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0F8C8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179FADB9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4479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6E9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0A7F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87BBB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067D5A8B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3E30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92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1936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FBD2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0A1623BE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344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718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Fund raising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30D2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BE9B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0DFB8636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4ED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4B6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3884C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0A0F3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520445F2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9E1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426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NCC LIS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003A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0867D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10929FE4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3B45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7E30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D327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C3F3B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3D71244F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F0E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Capital expenditure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2E3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76066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EC0A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1B277181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BB06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VAT recoverable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A43B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371C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1188C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77F8ABA0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FA5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General Fund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61A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2197D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8CEF8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7852</w:t>
            </w:r>
          </w:p>
        </w:tc>
      </w:tr>
      <w:tr w:rsidR="00825873" w:rsidRPr="00825873" w14:paraId="2DF1AFB8" w14:textId="77777777" w:rsidTr="004A318A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101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Village Green Fund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C66C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0CE1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E018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25873" w:rsidRPr="00825873" w14:paraId="04EA0A15" w14:textId="77777777" w:rsidTr="004A318A">
        <w:trPr>
          <w:trHeight w:val="26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5C3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Grass/hedge cutting &amp; weed killing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2680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9E41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2500</w:t>
            </w:r>
          </w:p>
        </w:tc>
      </w:tr>
      <w:tr w:rsidR="00825873" w:rsidRPr="00825873" w14:paraId="2F59D02E" w14:textId="77777777" w:rsidTr="004A318A">
        <w:trPr>
          <w:trHeight w:val="26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710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Playground costs &amp; repairs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5376" w14:textId="77777777" w:rsidR="00825873" w:rsidRPr="00825873" w:rsidRDefault="00825873" w:rsidP="0082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CDFA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825873" w:rsidRPr="00825873" w14:paraId="0B0E21C7" w14:textId="77777777" w:rsidTr="004A318A">
        <w:trPr>
          <w:trHeight w:val="49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ED1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Village Green Fund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AA40E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758B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3500</w:t>
            </w:r>
          </w:p>
        </w:tc>
      </w:tr>
      <w:tr w:rsidR="00825873" w:rsidRPr="00825873" w14:paraId="3A25749D" w14:textId="77777777" w:rsidTr="004A318A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BB0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 TOTAL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662" w14:textId="77777777" w:rsidR="00825873" w:rsidRPr="00825873" w:rsidRDefault="00825873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A01A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EF9E" w14:textId="77777777" w:rsidR="00825873" w:rsidRPr="00825873" w:rsidRDefault="00825873" w:rsidP="00825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58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11352</w:t>
            </w:r>
          </w:p>
        </w:tc>
      </w:tr>
    </w:tbl>
    <w:p w14:paraId="2CCF5549" w14:textId="77777777" w:rsidR="00493EA8" w:rsidRPr="00E67937" w:rsidRDefault="00493EA8" w:rsidP="00493EA8">
      <w:pPr>
        <w:pStyle w:val="ListParagraph"/>
        <w:spacing w:line="240" w:lineRule="auto"/>
        <w:ind w:left="0"/>
        <w:rPr>
          <w:b/>
          <w:highlight w:val="yellow"/>
        </w:rPr>
      </w:pPr>
    </w:p>
    <w:sectPr w:rsidR="00493EA8" w:rsidRPr="00E67937" w:rsidSect="005F3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93A0" w14:textId="77777777" w:rsidR="00EE0364" w:rsidRDefault="00EE0364" w:rsidP="008C73D7">
      <w:pPr>
        <w:spacing w:after="0" w:line="240" w:lineRule="auto"/>
      </w:pPr>
      <w:r>
        <w:separator/>
      </w:r>
    </w:p>
  </w:endnote>
  <w:endnote w:type="continuationSeparator" w:id="0">
    <w:p w14:paraId="1A31E210" w14:textId="77777777" w:rsidR="00EE0364" w:rsidRDefault="00EE0364" w:rsidP="008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2D38" w14:textId="77777777" w:rsidR="00320C80" w:rsidRDefault="00320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7EBB" w14:textId="77777777" w:rsidR="00320C80" w:rsidRDefault="00320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2EF4" w14:textId="77777777" w:rsidR="00320C80" w:rsidRDefault="00320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B5A7" w14:textId="77777777" w:rsidR="00EE0364" w:rsidRDefault="00EE0364" w:rsidP="008C73D7">
      <w:pPr>
        <w:spacing w:after="0" w:line="240" w:lineRule="auto"/>
      </w:pPr>
      <w:r>
        <w:separator/>
      </w:r>
    </w:p>
  </w:footnote>
  <w:footnote w:type="continuationSeparator" w:id="0">
    <w:p w14:paraId="719C89A3" w14:textId="77777777" w:rsidR="00EE0364" w:rsidRDefault="00EE0364" w:rsidP="008C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05BB" w14:textId="77777777" w:rsidR="00320C80" w:rsidRDefault="00320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B93F" w14:textId="7AD39693" w:rsidR="00320C80" w:rsidRDefault="00320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1392" w14:textId="77777777" w:rsidR="00320C80" w:rsidRDefault="00320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9F6"/>
    <w:multiLevelType w:val="hybridMultilevel"/>
    <w:tmpl w:val="331AD1E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E30049F"/>
    <w:multiLevelType w:val="hybridMultilevel"/>
    <w:tmpl w:val="E0D4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D68"/>
    <w:multiLevelType w:val="hybridMultilevel"/>
    <w:tmpl w:val="FA285AC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71776EF"/>
    <w:multiLevelType w:val="hybridMultilevel"/>
    <w:tmpl w:val="120A8FEC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91C00C2"/>
    <w:multiLevelType w:val="hybridMultilevel"/>
    <w:tmpl w:val="0ED0A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75914"/>
    <w:multiLevelType w:val="hybridMultilevel"/>
    <w:tmpl w:val="3D74E2F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F1B512E"/>
    <w:multiLevelType w:val="hybridMultilevel"/>
    <w:tmpl w:val="3A1E09F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FFC5995"/>
    <w:multiLevelType w:val="hybridMultilevel"/>
    <w:tmpl w:val="34343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074EF"/>
    <w:multiLevelType w:val="hybridMultilevel"/>
    <w:tmpl w:val="8104FF08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53C549C"/>
    <w:multiLevelType w:val="hybridMultilevel"/>
    <w:tmpl w:val="4006750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11F514B"/>
    <w:multiLevelType w:val="hybridMultilevel"/>
    <w:tmpl w:val="60865ABC"/>
    <w:lvl w:ilvl="0" w:tplc="37725CC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945B2"/>
    <w:multiLevelType w:val="hybridMultilevel"/>
    <w:tmpl w:val="DFA6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4D01BA"/>
    <w:multiLevelType w:val="hybridMultilevel"/>
    <w:tmpl w:val="D228F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461E0"/>
    <w:multiLevelType w:val="hybridMultilevel"/>
    <w:tmpl w:val="1DDA9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E2780D"/>
    <w:multiLevelType w:val="hybridMultilevel"/>
    <w:tmpl w:val="978C6E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6A4D2D"/>
    <w:multiLevelType w:val="hybridMultilevel"/>
    <w:tmpl w:val="0F267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  <w:num w:numId="16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skerton Clerk">
    <w15:presenceInfo w15:providerId="Windows Live" w15:userId="aaa288b262ef07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A1"/>
    <w:rsid w:val="00002FC9"/>
    <w:rsid w:val="00003D3C"/>
    <w:rsid w:val="00004B8C"/>
    <w:rsid w:val="000070BB"/>
    <w:rsid w:val="00010CFA"/>
    <w:rsid w:val="00010D0F"/>
    <w:rsid w:val="00011152"/>
    <w:rsid w:val="00011A02"/>
    <w:rsid w:val="00011D88"/>
    <w:rsid w:val="00012222"/>
    <w:rsid w:val="00013A7C"/>
    <w:rsid w:val="00013DCD"/>
    <w:rsid w:val="00014748"/>
    <w:rsid w:val="0001769B"/>
    <w:rsid w:val="00020792"/>
    <w:rsid w:val="00023DD5"/>
    <w:rsid w:val="00024E7F"/>
    <w:rsid w:val="00033083"/>
    <w:rsid w:val="0003392A"/>
    <w:rsid w:val="00042178"/>
    <w:rsid w:val="000427A8"/>
    <w:rsid w:val="00046A71"/>
    <w:rsid w:val="0005046D"/>
    <w:rsid w:val="000525F9"/>
    <w:rsid w:val="000540CF"/>
    <w:rsid w:val="00060C33"/>
    <w:rsid w:val="00061981"/>
    <w:rsid w:val="00061DB5"/>
    <w:rsid w:val="00061DCE"/>
    <w:rsid w:val="000632E2"/>
    <w:rsid w:val="00065BB4"/>
    <w:rsid w:val="000663AC"/>
    <w:rsid w:val="000672C1"/>
    <w:rsid w:val="00070640"/>
    <w:rsid w:val="00070F3A"/>
    <w:rsid w:val="0007199F"/>
    <w:rsid w:val="00072E6D"/>
    <w:rsid w:val="00073779"/>
    <w:rsid w:val="000739AF"/>
    <w:rsid w:val="0007688D"/>
    <w:rsid w:val="00077663"/>
    <w:rsid w:val="00081C28"/>
    <w:rsid w:val="000835D7"/>
    <w:rsid w:val="0008668B"/>
    <w:rsid w:val="00086CA8"/>
    <w:rsid w:val="00087101"/>
    <w:rsid w:val="00092104"/>
    <w:rsid w:val="000928C7"/>
    <w:rsid w:val="00094E57"/>
    <w:rsid w:val="00096902"/>
    <w:rsid w:val="000973F1"/>
    <w:rsid w:val="000A06DE"/>
    <w:rsid w:val="000B09A1"/>
    <w:rsid w:val="000B3590"/>
    <w:rsid w:val="000B4C31"/>
    <w:rsid w:val="000B74BD"/>
    <w:rsid w:val="000B7AB6"/>
    <w:rsid w:val="000B7ED2"/>
    <w:rsid w:val="000C00A1"/>
    <w:rsid w:val="000C137A"/>
    <w:rsid w:val="000C2F2D"/>
    <w:rsid w:val="000C32D8"/>
    <w:rsid w:val="000C3DA9"/>
    <w:rsid w:val="000C455D"/>
    <w:rsid w:val="000C578A"/>
    <w:rsid w:val="000C792E"/>
    <w:rsid w:val="000D1314"/>
    <w:rsid w:val="000D2097"/>
    <w:rsid w:val="000D26A3"/>
    <w:rsid w:val="000D3399"/>
    <w:rsid w:val="000D7C01"/>
    <w:rsid w:val="000E2ABB"/>
    <w:rsid w:val="000E3F94"/>
    <w:rsid w:val="000E53B7"/>
    <w:rsid w:val="000E5459"/>
    <w:rsid w:val="000F0988"/>
    <w:rsid w:val="000F0CF6"/>
    <w:rsid w:val="000F1063"/>
    <w:rsid w:val="000F399F"/>
    <w:rsid w:val="000F3C4F"/>
    <w:rsid w:val="000F49CC"/>
    <w:rsid w:val="000F5F0B"/>
    <w:rsid w:val="00100385"/>
    <w:rsid w:val="00100FC2"/>
    <w:rsid w:val="0010155D"/>
    <w:rsid w:val="001025F5"/>
    <w:rsid w:val="00104AAE"/>
    <w:rsid w:val="00104B4B"/>
    <w:rsid w:val="00105002"/>
    <w:rsid w:val="00112532"/>
    <w:rsid w:val="00112746"/>
    <w:rsid w:val="00116CF6"/>
    <w:rsid w:val="001173CF"/>
    <w:rsid w:val="001203E5"/>
    <w:rsid w:val="0012096C"/>
    <w:rsid w:val="00121C36"/>
    <w:rsid w:val="00122117"/>
    <w:rsid w:val="00124924"/>
    <w:rsid w:val="00125962"/>
    <w:rsid w:val="00133180"/>
    <w:rsid w:val="00133D17"/>
    <w:rsid w:val="0013435A"/>
    <w:rsid w:val="0013452D"/>
    <w:rsid w:val="00137542"/>
    <w:rsid w:val="001403E9"/>
    <w:rsid w:val="00143AB5"/>
    <w:rsid w:val="00144D36"/>
    <w:rsid w:val="0014597F"/>
    <w:rsid w:val="001475CF"/>
    <w:rsid w:val="00147A47"/>
    <w:rsid w:val="00151F11"/>
    <w:rsid w:val="00152D2C"/>
    <w:rsid w:val="00154372"/>
    <w:rsid w:val="00154D47"/>
    <w:rsid w:val="00154F1C"/>
    <w:rsid w:val="00160898"/>
    <w:rsid w:val="0016097F"/>
    <w:rsid w:val="001618B0"/>
    <w:rsid w:val="00163DE2"/>
    <w:rsid w:val="00164255"/>
    <w:rsid w:val="001652D6"/>
    <w:rsid w:val="0017122D"/>
    <w:rsid w:val="00171F28"/>
    <w:rsid w:val="00172089"/>
    <w:rsid w:val="00175285"/>
    <w:rsid w:val="00181BA5"/>
    <w:rsid w:val="001926D1"/>
    <w:rsid w:val="001933EF"/>
    <w:rsid w:val="00194869"/>
    <w:rsid w:val="00197BFC"/>
    <w:rsid w:val="00197D4B"/>
    <w:rsid w:val="001A0D30"/>
    <w:rsid w:val="001A2E1A"/>
    <w:rsid w:val="001A5C30"/>
    <w:rsid w:val="001A7BFF"/>
    <w:rsid w:val="001B056E"/>
    <w:rsid w:val="001B1247"/>
    <w:rsid w:val="001B1734"/>
    <w:rsid w:val="001B19EA"/>
    <w:rsid w:val="001B2C4F"/>
    <w:rsid w:val="001B5452"/>
    <w:rsid w:val="001B55A7"/>
    <w:rsid w:val="001C0E51"/>
    <w:rsid w:val="001C1770"/>
    <w:rsid w:val="001C2C7D"/>
    <w:rsid w:val="001C75A9"/>
    <w:rsid w:val="001C78E7"/>
    <w:rsid w:val="001D0960"/>
    <w:rsid w:val="001D27DD"/>
    <w:rsid w:val="001D4054"/>
    <w:rsid w:val="001D55D9"/>
    <w:rsid w:val="001D5A4C"/>
    <w:rsid w:val="001D79FF"/>
    <w:rsid w:val="001E2AB6"/>
    <w:rsid w:val="001E5981"/>
    <w:rsid w:val="001E59C4"/>
    <w:rsid w:val="001F2A9C"/>
    <w:rsid w:val="001F4975"/>
    <w:rsid w:val="001F56F4"/>
    <w:rsid w:val="001F5CD7"/>
    <w:rsid w:val="001F765D"/>
    <w:rsid w:val="001F7A20"/>
    <w:rsid w:val="00201F98"/>
    <w:rsid w:val="0020268D"/>
    <w:rsid w:val="00202D10"/>
    <w:rsid w:val="00202E93"/>
    <w:rsid w:val="00203AFC"/>
    <w:rsid w:val="002043E4"/>
    <w:rsid w:val="00206102"/>
    <w:rsid w:val="00206214"/>
    <w:rsid w:val="002066FF"/>
    <w:rsid w:val="00207CDE"/>
    <w:rsid w:val="00207E4F"/>
    <w:rsid w:val="002107BB"/>
    <w:rsid w:val="00211D17"/>
    <w:rsid w:val="002147E9"/>
    <w:rsid w:val="00222A3A"/>
    <w:rsid w:val="00222DFC"/>
    <w:rsid w:val="0022372E"/>
    <w:rsid w:val="00223BD1"/>
    <w:rsid w:val="002242E9"/>
    <w:rsid w:val="00227FB5"/>
    <w:rsid w:val="00230593"/>
    <w:rsid w:val="00234111"/>
    <w:rsid w:val="00235FFA"/>
    <w:rsid w:val="00236442"/>
    <w:rsid w:val="00237884"/>
    <w:rsid w:val="002378A5"/>
    <w:rsid w:val="00240245"/>
    <w:rsid w:val="002404FA"/>
    <w:rsid w:val="002443CF"/>
    <w:rsid w:val="002452BD"/>
    <w:rsid w:val="00246217"/>
    <w:rsid w:val="0025002B"/>
    <w:rsid w:val="00250083"/>
    <w:rsid w:val="0025084B"/>
    <w:rsid w:val="00250BDE"/>
    <w:rsid w:val="00251E3F"/>
    <w:rsid w:val="002523AA"/>
    <w:rsid w:val="00253DA2"/>
    <w:rsid w:val="00254147"/>
    <w:rsid w:val="00260634"/>
    <w:rsid w:val="00263A05"/>
    <w:rsid w:val="00264416"/>
    <w:rsid w:val="0026585A"/>
    <w:rsid w:val="00270247"/>
    <w:rsid w:val="002705F2"/>
    <w:rsid w:val="002707BB"/>
    <w:rsid w:val="00277CEE"/>
    <w:rsid w:val="00280A52"/>
    <w:rsid w:val="0028483E"/>
    <w:rsid w:val="002849B0"/>
    <w:rsid w:val="00285964"/>
    <w:rsid w:val="0028790C"/>
    <w:rsid w:val="00290270"/>
    <w:rsid w:val="00291350"/>
    <w:rsid w:val="00292232"/>
    <w:rsid w:val="002947E5"/>
    <w:rsid w:val="00294CDF"/>
    <w:rsid w:val="002951C2"/>
    <w:rsid w:val="00296B60"/>
    <w:rsid w:val="002A26F0"/>
    <w:rsid w:val="002A2F2C"/>
    <w:rsid w:val="002A4919"/>
    <w:rsid w:val="002A4E62"/>
    <w:rsid w:val="002A5026"/>
    <w:rsid w:val="002A55F8"/>
    <w:rsid w:val="002A7A1B"/>
    <w:rsid w:val="002B403F"/>
    <w:rsid w:val="002B41B9"/>
    <w:rsid w:val="002B44AA"/>
    <w:rsid w:val="002B489F"/>
    <w:rsid w:val="002B5079"/>
    <w:rsid w:val="002B7F12"/>
    <w:rsid w:val="002C2AB8"/>
    <w:rsid w:val="002C5B76"/>
    <w:rsid w:val="002C7018"/>
    <w:rsid w:val="002D183D"/>
    <w:rsid w:val="002D2258"/>
    <w:rsid w:val="002D3969"/>
    <w:rsid w:val="002D6D8A"/>
    <w:rsid w:val="002D7364"/>
    <w:rsid w:val="002E146C"/>
    <w:rsid w:val="002E4B09"/>
    <w:rsid w:val="002E68BE"/>
    <w:rsid w:val="002F2030"/>
    <w:rsid w:val="002F238F"/>
    <w:rsid w:val="002F4330"/>
    <w:rsid w:val="002F5B31"/>
    <w:rsid w:val="002F6187"/>
    <w:rsid w:val="002F696B"/>
    <w:rsid w:val="002F73A0"/>
    <w:rsid w:val="003028EC"/>
    <w:rsid w:val="0030301D"/>
    <w:rsid w:val="003030AA"/>
    <w:rsid w:val="00304F50"/>
    <w:rsid w:val="00314243"/>
    <w:rsid w:val="00314549"/>
    <w:rsid w:val="00320C80"/>
    <w:rsid w:val="00331DBC"/>
    <w:rsid w:val="003339E8"/>
    <w:rsid w:val="00333E97"/>
    <w:rsid w:val="00337D0A"/>
    <w:rsid w:val="00341A37"/>
    <w:rsid w:val="00342DC0"/>
    <w:rsid w:val="0034592B"/>
    <w:rsid w:val="00347ADF"/>
    <w:rsid w:val="003519CA"/>
    <w:rsid w:val="00351C35"/>
    <w:rsid w:val="003522CA"/>
    <w:rsid w:val="00356F88"/>
    <w:rsid w:val="003615CF"/>
    <w:rsid w:val="003627CB"/>
    <w:rsid w:val="003640E4"/>
    <w:rsid w:val="003653D7"/>
    <w:rsid w:val="00367561"/>
    <w:rsid w:val="00367FB5"/>
    <w:rsid w:val="00370819"/>
    <w:rsid w:val="003730F9"/>
    <w:rsid w:val="00380E03"/>
    <w:rsid w:val="00386349"/>
    <w:rsid w:val="0038798A"/>
    <w:rsid w:val="00394667"/>
    <w:rsid w:val="00395CA7"/>
    <w:rsid w:val="0039670C"/>
    <w:rsid w:val="003A011B"/>
    <w:rsid w:val="003A34CA"/>
    <w:rsid w:val="003A4447"/>
    <w:rsid w:val="003B305F"/>
    <w:rsid w:val="003B3202"/>
    <w:rsid w:val="003B5895"/>
    <w:rsid w:val="003B6971"/>
    <w:rsid w:val="003C0A43"/>
    <w:rsid w:val="003C38EA"/>
    <w:rsid w:val="003C5F2D"/>
    <w:rsid w:val="003C6F10"/>
    <w:rsid w:val="003C772C"/>
    <w:rsid w:val="003D0B1F"/>
    <w:rsid w:val="003D0C63"/>
    <w:rsid w:val="003D1DBD"/>
    <w:rsid w:val="003D2188"/>
    <w:rsid w:val="003D4B33"/>
    <w:rsid w:val="003D4F9E"/>
    <w:rsid w:val="003D600F"/>
    <w:rsid w:val="003D6497"/>
    <w:rsid w:val="003E2D65"/>
    <w:rsid w:val="003E62D9"/>
    <w:rsid w:val="003E6B93"/>
    <w:rsid w:val="003F084E"/>
    <w:rsid w:val="003F122A"/>
    <w:rsid w:val="003F15B8"/>
    <w:rsid w:val="003F589B"/>
    <w:rsid w:val="003F5A9A"/>
    <w:rsid w:val="003F7108"/>
    <w:rsid w:val="003F7654"/>
    <w:rsid w:val="004000CC"/>
    <w:rsid w:val="00401CEC"/>
    <w:rsid w:val="004027E6"/>
    <w:rsid w:val="00403027"/>
    <w:rsid w:val="00404B5C"/>
    <w:rsid w:val="00410469"/>
    <w:rsid w:val="00412E74"/>
    <w:rsid w:val="00417368"/>
    <w:rsid w:val="00422BFD"/>
    <w:rsid w:val="004238E3"/>
    <w:rsid w:val="00423E7F"/>
    <w:rsid w:val="00424824"/>
    <w:rsid w:val="004306BA"/>
    <w:rsid w:val="004328F3"/>
    <w:rsid w:val="00440301"/>
    <w:rsid w:val="004406D2"/>
    <w:rsid w:val="00440833"/>
    <w:rsid w:val="00442CBE"/>
    <w:rsid w:val="00443879"/>
    <w:rsid w:val="00443F84"/>
    <w:rsid w:val="00444A09"/>
    <w:rsid w:val="00445CA5"/>
    <w:rsid w:val="00445F9F"/>
    <w:rsid w:val="00450ED4"/>
    <w:rsid w:val="00451167"/>
    <w:rsid w:val="004529EA"/>
    <w:rsid w:val="0045407A"/>
    <w:rsid w:val="00457454"/>
    <w:rsid w:val="004603DF"/>
    <w:rsid w:val="0046068C"/>
    <w:rsid w:val="0046138F"/>
    <w:rsid w:val="00463BA4"/>
    <w:rsid w:val="00467AF8"/>
    <w:rsid w:val="00471ECD"/>
    <w:rsid w:val="00472B2F"/>
    <w:rsid w:val="00475C54"/>
    <w:rsid w:val="0048322C"/>
    <w:rsid w:val="00485421"/>
    <w:rsid w:val="004874DA"/>
    <w:rsid w:val="0049130E"/>
    <w:rsid w:val="004920FC"/>
    <w:rsid w:val="00492512"/>
    <w:rsid w:val="00493EA8"/>
    <w:rsid w:val="00495585"/>
    <w:rsid w:val="00496242"/>
    <w:rsid w:val="004A1E6A"/>
    <w:rsid w:val="004A21F5"/>
    <w:rsid w:val="004A318A"/>
    <w:rsid w:val="004A367C"/>
    <w:rsid w:val="004A42B2"/>
    <w:rsid w:val="004A4D6B"/>
    <w:rsid w:val="004A72EA"/>
    <w:rsid w:val="004B5C62"/>
    <w:rsid w:val="004B63C3"/>
    <w:rsid w:val="004B689B"/>
    <w:rsid w:val="004B6BD7"/>
    <w:rsid w:val="004C190C"/>
    <w:rsid w:val="004C3175"/>
    <w:rsid w:val="004C4871"/>
    <w:rsid w:val="004C4D7D"/>
    <w:rsid w:val="004C784F"/>
    <w:rsid w:val="004D2041"/>
    <w:rsid w:val="004E0F86"/>
    <w:rsid w:val="004E2401"/>
    <w:rsid w:val="004E64F8"/>
    <w:rsid w:val="004F0414"/>
    <w:rsid w:val="004F12A0"/>
    <w:rsid w:val="004F56C8"/>
    <w:rsid w:val="005013B8"/>
    <w:rsid w:val="00501B76"/>
    <w:rsid w:val="00503793"/>
    <w:rsid w:val="0050458B"/>
    <w:rsid w:val="0050540D"/>
    <w:rsid w:val="005055EF"/>
    <w:rsid w:val="00505FD4"/>
    <w:rsid w:val="005141AD"/>
    <w:rsid w:val="00514C3A"/>
    <w:rsid w:val="00516E12"/>
    <w:rsid w:val="0052018E"/>
    <w:rsid w:val="005214CD"/>
    <w:rsid w:val="00524D4F"/>
    <w:rsid w:val="00525266"/>
    <w:rsid w:val="005345F0"/>
    <w:rsid w:val="0053591C"/>
    <w:rsid w:val="0053593E"/>
    <w:rsid w:val="00542BBD"/>
    <w:rsid w:val="00544D27"/>
    <w:rsid w:val="00546B1B"/>
    <w:rsid w:val="00546ED7"/>
    <w:rsid w:val="00550879"/>
    <w:rsid w:val="005515A0"/>
    <w:rsid w:val="005517EA"/>
    <w:rsid w:val="00554F0C"/>
    <w:rsid w:val="00561CC6"/>
    <w:rsid w:val="00564B3D"/>
    <w:rsid w:val="0056731B"/>
    <w:rsid w:val="00570400"/>
    <w:rsid w:val="00572BAA"/>
    <w:rsid w:val="00572F86"/>
    <w:rsid w:val="0057612D"/>
    <w:rsid w:val="0057617C"/>
    <w:rsid w:val="00577AEE"/>
    <w:rsid w:val="00580C7C"/>
    <w:rsid w:val="005810E7"/>
    <w:rsid w:val="005810E9"/>
    <w:rsid w:val="0058169F"/>
    <w:rsid w:val="005829F4"/>
    <w:rsid w:val="00585353"/>
    <w:rsid w:val="00586874"/>
    <w:rsid w:val="00593C49"/>
    <w:rsid w:val="005963A3"/>
    <w:rsid w:val="005A2682"/>
    <w:rsid w:val="005A487F"/>
    <w:rsid w:val="005B0998"/>
    <w:rsid w:val="005B289E"/>
    <w:rsid w:val="005B3999"/>
    <w:rsid w:val="005B48AF"/>
    <w:rsid w:val="005B7683"/>
    <w:rsid w:val="005B7B49"/>
    <w:rsid w:val="005C0236"/>
    <w:rsid w:val="005C31CF"/>
    <w:rsid w:val="005C4178"/>
    <w:rsid w:val="005C5D6C"/>
    <w:rsid w:val="005D106F"/>
    <w:rsid w:val="005D1E7C"/>
    <w:rsid w:val="005D2499"/>
    <w:rsid w:val="005D2C5F"/>
    <w:rsid w:val="005D414F"/>
    <w:rsid w:val="005D6788"/>
    <w:rsid w:val="005D6F96"/>
    <w:rsid w:val="005D70B7"/>
    <w:rsid w:val="005E10E9"/>
    <w:rsid w:val="005E2902"/>
    <w:rsid w:val="005E2C0F"/>
    <w:rsid w:val="005E3C08"/>
    <w:rsid w:val="005E4794"/>
    <w:rsid w:val="005E4C69"/>
    <w:rsid w:val="005E63BA"/>
    <w:rsid w:val="005F08A8"/>
    <w:rsid w:val="005F1CF8"/>
    <w:rsid w:val="005F2705"/>
    <w:rsid w:val="005F29E2"/>
    <w:rsid w:val="005F327E"/>
    <w:rsid w:val="005F520D"/>
    <w:rsid w:val="005F5DB3"/>
    <w:rsid w:val="005F621B"/>
    <w:rsid w:val="005F7B23"/>
    <w:rsid w:val="005F7FFE"/>
    <w:rsid w:val="00600695"/>
    <w:rsid w:val="00603A84"/>
    <w:rsid w:val="00604738"/>
    <w:rsid w:val="00607234"/>
    <w:rsid w:val="006101BD"/>
    <w:rsid w:val="0061200C"/>
    <w:rsid w:val="0061247B"/>
    <w:rsid w:val="00612FF6"/>
    <w:rsid w:val="0061686E"/>
    <w:rsid w:val="00616D66"/>
    <w:rsid w:val="00625259"/>
    <w:rsid w:val="006314BF"/>
    <w:rsid w:val="00631BB2"/>
    <w:rsid w:val="0063445A"/>
    <w:rsid w:val="00640784"/>
    <w:rsid w:val="00642F00"/>
    <w:rsid w:val="00643533"/>
    <w:rsid w:val="006441F2"/>
    <w:rsid w:val="00646804"/>
    <w:rsid w:val="0064757A"/>
    <w:rsid w:val="00647B9F"/>
    <w:rsid w:val="006507F1"/>
    <w:rsid w:val="00650B7C"/>
    <w:rsid w:val="006510FB"/>
    <w:rsid w:val="0065768E"/>
    <w:rsid w:val="006615C2"/>
    <w:rsid w:val="006658A4"/>
    <w:rsid w:val="00665E6C"/>
    <w:rsid w:val="00665EE1"/>
    <w:rsid w:val="00666857"/>
    <w:rsid w:val="00670B3E"/>
    <w:rsid w:val="00670E68"/>
    <w:rsid w:val="00672209"/>
    <w:rsid w:val="006726CA"/>
    <w:rsid w:val="00673089"/>
    <w:rsid w:val="00673A14"/>
    <w:rsid w:val="00674F11"/>
    <w:rsid w:val="006765A1"/>
    <w:rsid w:val="00680017"/>
    <w:rsid w:val="006823E4"/>
    <w:rsid w:val="00683179"/>
    <w:rsid w:val="00684325"/>
    <w:rsid w:val="0068470C"/>
    <w:rsid w:val="006918FD"/>
    <w:rsid w:val="006975D1"/>
    <w:rsid w:val="006A04C9"/>
    <w:rsid w:val="006A0FB2"/>
    <w:rsid w:val="006A14D3"/>
    <w:rsid w:val="006A4E63"/>
    <w:rsid w:val="006A5CFD"/>
    <w:rsid w:val="006B2EE7"/>
    <w:rsid w:val="006B3B62"/>
    <w:rsid w:val="006B3E99"/>
    <w:rsid w:val="006B4427"/>
    <w:rsid w:val="006C206A"/>
    <w:rsid w:val="006C382B"/>
    <w:rsid w:val="006C52D4"/>
    <w:rsid w:val="006D33A0"/>
    <w:rsid w:val="006D40A0"/>
    <w:rsid w:val="006D5889"/>
    <w:rsid w:val="006D62F9"/>
    <w:rsid w:val="006E17D2"/>
    <w:rsid w:val="006E23AD"/>
    <w:rsid w:val="006E2E4F"/>
    <w:rsid w:val="006E46A3"/>
    <w:rsid w:val="006E4F36"/>
    <w:rsid w:val="006E628C"/>
    <w:rsid w:val="006E7E3E"/>
    <w:rsid w:val="006F39B0"/>
    <w:rsid w:val="006F4DD7"/>
    <w:rsid w:val="00704254"/>
    <w:rsid w:val="007058BA"/>
    <w:rsid w:val="00705AAB"/>
    <w:rsid w:val="00707F85"/>
    <w:rsid w:val="00712C67"/>
    <w:rsid w:val="00713AEB"/>
    <w:rsid w:val="00714AE4"/>
    <w:rsid w:val="00715ED9"/>
    <w:rsid w:val="00721EDE"/>
    <w:rsid w:val="007225BA"/>
    <w:rsid w:val="0072268C"/>
    <w:rsid w:val="00722F6A"/>
    <w:rsid w:val="0072456F"/>
    <w:rsid w:val="007308EE"/>
    <w:rsid w:val="00731E99"/>
    <w:rsid w:val="007320ED"/>
    <w:rsid w:val="00735B23"/>
    <w:rsid w:val="00736B47"/>
    <w:rsid w:val="00736DE9"/>
    <w:rsid w:val="00737CFE"/>
    <w:rsid w:val="0074176F"/>
    <w:rsid w:val="00741B3D"/>
    <w:rsid w:val="00742AB0"/>
    <w:rsid w:val="00742BC1"/>
    <w:rsid w:val="007434B9"/>
    <w:rsid w:val="00744F51"/>
    <w:rsid w:val="007479A2"/>
    <w:rsid w:val="00751D4D"/>
    <w:rsid w:val="0075341D"/>
    <w:rsid w:val="00760D60"/>
    <w:rsid w:val="007717D9"/>
    <w:rsid w:val="00781F3C"/>
    <w:rsid w:val="007924A6"/>
    <w:rsid w:val="0079376E"/>
    <w:rsid w:val="0079408D"/>
    <w:rsid w:val="0079433A"/>
    <w:rsid w:val="007A2281"/>
    <w:rsid w:val="007A30C9"/>
    <w:rsid w:val="007A3FEC"/>
    <w:rsid w:val="007A7EF4"/>
    <w:rsid w:val="007B026E"/>
    <w:rsid w:val="007B2D59"/>
    <w:rsid w:val="007B3EC8"/>
    <w:rsid w:val="007B3ED2"/>
    <w:rsid w:val="007B5644"/>
    <w:rsid w:val="007C1841"/>
    <w:rsid w:val="007C5416"/>
    <w:rsid w:val="007C697D"/>
    <w:rsid w:val="007C75AE"/>
    <w:rsid w:val="007D167E"/>
    <w:rsid w:val="007D1903"/>
    <w:rsid w:val="007D293C"/>
    <w:rsid w:val="007D3501"/>
    <w:rsid w:val="007D42F1"/>
    <w:rsid w:val="007D52EB"/>
    <w:rsid w:val="007D7A94"/>
    <w:rsid w:val="007E15F9"/>
    <w:rsid w:val="007E2162"/>
    <w:rsid w:val="007F08D1"/>
    <w:rsid w:val="007F1B46"/>
    <w:rsid w:val="007F30BA"/>
    <w:rsid w:val="007F3410"/>
    <w:rsid w:val="007F36A5"/>
    <w:rsid w:val="007F426D"/>
    <w:rsid w:val="007F5CC9"/>
    <w:rsid w:val="007F64AF"/>
    <w:rsid w:val="007F7364"/>
    <w:rsid w:val="007F7A9E"/>
    <w:rsid w:val="00800831"/>
    <w:rsid w:val="00804F6A"/>
    <w:rsid w:val="008130AD"/>
    <w:rsid w:val="0081369B"/>
    <w:rsid w:val="00814AA1"/>
    <w:rsid w:val="00816089"/>
    <w:rsid w:val="00822993"/>
    <w:rsid w:val="008234A5"/>
    <w:rsid w:val="00825873"/>
    <w:rsid w:val="00830AFF"/>
    <w:rsid w:val="008316B3"/>
    <w:rsid w:val="00832A75"/>
    <w:rsid w:val="00832D7E"/>
    <w:rsid w:val="00832E0E"/>
    <w:rsid w:val="0083788F"/>
    <w:rsid w:val="00837CE7"/>
    <w:rsid w:val="008401B0"/>
    <w:rsid w:val="00842BF0"/>
    <w:rsid w:val="00852089"/>
    <w:rsid w:val="00855667"/>
    <w:rsid w:val="00855BFF"/>
    <w:rsid w:val="00857694"/>
    <w:rsid w:val="0085780E"/>
    <w:rsid w:val="008641B2"/>
    <w:rsid w:val="00864D96"/>
    <w:rsid w:val="00865844"/>
    <w:rsid w:val="00865C22"/>
    <w:rsid w:val="00866B61"/>
    <w:rsid w:val="00872819"/>
    <w:rsid w:val="00873E9B"/>
    <w:rsid w:val="00874154"/>
    <w:rsid w:val="00876C4F"/>
    <w:rsid w:val="00877BB2"/>
    <w:rsid w:val="00887A65"/>
    <w:rsid w:val="008904D6"/>
    <w:rsid w:val="00892C79"/>
    <w:rsid w:val="00894A7E"/>
    <w:rsid w:val="00894C44"/>
    <w:rsid w:val="008953EB"/>
    <w:rsid w:val="00895A0E"/>
    <w:rsid w:val="00895B4B"/>
    <w:rsid w:val="00896924"/>
    <w:rsid w:val="00896BA6"/>
    <w:rsid w:val="008A37AB"/>
    <w:rsid w:val="008A679A"/>
    <w:rsid w:val="008A7AA0"/>
    <w:rsid w:val="008B651D"/>
    <w:rsid w:val="008B7834"/>
    <w:rsid w:val="008B7B41"/>
    <w:rsid w:val="008C00F9"/>
    <w:rsid w:val="008C098B"/>
    <w:rsid w:val="008C10FA"/>
    <w:rsid w:val="008C23E3"/>
    <w:rsid w:val="008C3D42"/>
    <w:rsid w:val="008C6FD8"/>
    <w:rsid w:val="008C73D7"/>
    <w:rsid w:val="008D1EB7"/>
    <w:rsid w:val="008D37F1"/>
    <w:rsid w:val="008E23FA"/>
    <w:rsid w:val="008E329E"/>
    <w:rsid w:val="008E54C8"/>
    <w:rsid w:val="008E6329"/>
    <w:rsid w:val="008E6FA7"/>
    <w:rsid w:val="008F0286"/>
    <w:rsid w:val="008F1A62"/>
    <w:rsid w:val="008F4397"/>
    <w:rsid w:val="008F6318"/>
    <w:rsid w:val="0090140C"/>
    <w:rsid w:val="0090425B"/>
    <w:rsid w:val="00905C85"/>
    <w:rsid w:val="009061AB"/>
    <w:rsid w:val="00907AA7"/>
    <w:rsid w:val="009113D3"/>
    <w:rsid w:val="00911AB3"/>
    <w:rsid w:val="00911BCD"/>
    <w:rsid w:val="00912576"/>
    <w:rsid w:val="00913A4E"/>
    <w:rsid w:val="00913DCA"/>
    <w:rsid w:val="0091451E"/>
    <w:rsid w:val="0092031E"/>
    <w:rsid w:val="0092195C"/>
    <w:rsid w:val="009224E5"/>
    <w:rsid w:val="00930933"/>
    <w:rsid w:val="00930C68"/>
    <w:rsid w:val="0093127E"/>
    <w:rsid w:val="00932493"/>
    <w:rsid w:val="00934162"/>
    <w:rsid w:val="00936768"/>
    <w:rsid w:val="0093726F"/>
    <w:rsid w:val="00942FBE"/>
    <w:rsid w:val="0094328E"/>
    <w:rsid w:val="009433DA"/>
    <w:rsid w:val="00945463"/>
    <w:rsid w:val="00945718"/>
    <w:rsid w:val="00947350"/>
    <w:rsid w:val="00950726"/>
    <w:rsid w:val="00951922"/>
    <w:rsid w:val="00952D00"/>
    <w:rsid w:val="009542B5"/>
    <w:rsid w:val="00954C62"/>
    <w:rsid w:val="00956292"/>
    <w:rsid w:val="00956D67"/>
    <w:rsid w:val="00960D2A"/>
    <w:rsid w:val="0096382D"/>
    <w:rsid w:val="00963A24"/>
    <w:rsid w:val="00964291"/>
    <w:rsid w:val="00964F07"/>
    <w:rsid w:val="009672DB"/>
    <w:rsid w:val="009675C6"/>
    <w:rsid w:val="00971739"/>
    <w:rsid w:val="00972304"/>
    <w:rsid w:val="009758CF"/>
    <w:rsid w:val="00975C05"/>
    <w:rsid w:val="0097648F"/>
    <w:rsid w:val="00977C52"/>
    <w:rsid w:val="00980AC2"/>
    <w:rsid w:val="0098182E"/>
    <w:rsid w:val="00981CF5"/>
    <w:rsid w:val="0098275B"/>
    <w:rsid w:val="00983F84"/>
    <w:rsid w:val="00984985"/>
    <w:rsid w:val="00987E95"/>
    <w:rsid w:val="00987F19"/>
    <w:rsid w:val="00992CAC"/>
    <w:rsid w:val="00993544"/>
    <w:rsid w:val="00997374"/>
    <w:rsid w:val="00997A4C"/>
    <w:rsid w:val="00997F13"/>
    <w:rsid w:val="009A075B"/>
    <w:rsid w:val="009A353B"/>
    <w:rsid w:val="009A43B9"/>
    <w:rsid w:val="009A49ED"/>
    <w:rsid w:val="009A609A"/>
    <w:rsid w:val="009A63E3"/>
    <w:rsid w:val="009A7EB6"/>
    <w:rsid w:val="009B1621"/>
    <w:rsid w:val="009B24E6"/>
    <w:rsid w:val="009B2D13"/>
    <w:rsid w:val="009B36E0"/>
    <w:rsid w:val="009C0A2E"/>
    <w:rsid w:val="009C0AD0"/>
    <w:rsid w:val="009C0C70"/>
    <w:rsid w:val="009C1009"/>
    <w:rsid w:val="009C75C6"/>
    <w:rsid w:val="009C7D31"/>
    <w:rsid w:val="009D0FDB"/>
    <w:rsid w:val="009D481D"/>
    <w:rsid w:val="009D4F74"/>
    <w:rsid w:val="009D7887"/>
    <w:rsid w:val="009E39C2"/>
    <w:rsid w:val="009F3905"/>
    <w:rsid w:val="009F71F2"/>
    <w:rsid w:val="00A03C72"/>
    <w:rsid w:val="00A06447"/>
    <w:rsid w:val="00A079DD"/>
    <w:rsid w:val="00A10234"/>
    <w:rsid w:val="00A11E3A"/>
    <w:rsid w:val="00A140DB"/>
    <w:rsid w:val="00A1538C"/>
    <w:rsid w:val="00A157A9"/>
    <w:rsid w:val="00A171D8"/>
    <w:rsid w:val="00A17365"/>
    <w:rsid w:val="00A17D6E"/>
    <w:rsid w:val="00A202C3"/>
    <w:rsid w:val="00A22091"/>
    <w:rsid w:val="00A249C8"/>
    <w:rsid w:val="00A25AAB"/>
    <w:rsid w:val="00A2788F"/>
    <w:rsid w:val="00A314C1"/>
    <w:rsid w:val="00A314D2"/>
    <w:rsid w:val="00A32430"/>
    <w:rsid w:val="00A32D6D"/>
    <w:rsid w:val="00A35965"/>
    <w:rsid w:val="00A36617"/>
    <w:rsid w:val="00A3674F"/>
    <w:rsid w:val="00A406DF"/>
    <w:rsid w:val="00A46D61"/>
    <w:rsid w:val="00A47031"/>
    <w:rsid w:val="00A519AC"/>
    <w:rsid w:val="00A542BB"/>
    <w:rsid w:val="00A54935"/>
    <w:rsid w:val="00A54FE0"/>
    <w:rsid w:val="00A552DF"/>
    <w:rsid w:val="00A63BB0"/>
    <w:rsid w:val="00A63C73"/>
    <w:rsid w:val="00A640EC"/>
    <w:rsid w:val="00A70E14"/>
    <w:rsid w:val="00A723A7"/>
    <w:rsid w:val="00A732C3"/>
    <w:rsid w:val="00A76430"/>
    <w:rsid w:val="00A76542"/>
    <w:rsid w:val="00A76AB8"/>
    <w:rsid w:val="00A77FD1"/>
    <w:rsid w:val="00A80DE7"/>
    <w:rsid w:val="00A81EE2"/>
    <w:rsid w:val="00A83939"/>
    <w:rsid w:val="00A848C6"/>
    <w:rsid w:val="00A853D5"/>
    <w:rsid w:val="00A870E8"/>
    <w:rsid w:val="00A91EB6"/>
    <w:rsid w:val="00A94D79"/>
    <w:rsid w:val="00A94DB3"/>
    <w:rsid w:val="00A952BB"/>
    <w:rsid w:val="00A95659"/>
    <w:rsid w:val="00A95C72"/>
    <w:rsid w:val="00A9639D"/>
    <w:rsid w:val="00A97084"/>
    <w:rsid w:val="00A97AF0"/>
    <w:rsid w:val="00AA368D"/>
    <w:rsid w:val="00AA37CD"/>
    <w:rsid w:val="00AA3E5F"/>
    <w:rsid w:val="00AA497F"/>
    <w:rsid w:val="00AA4CAE"/>
    <w:rsid w:val="00AA5EEF"/>
    <w:rsid w:val="00AA6127"/>
    <w:rsid w:val="00AB00C9"/>
    <w:rsid w:val="00AB0152"/>
    <w:rsid w:val="00AB3A71"/>
    <w:rsid w:val="00AB5FAF"/>
    <w:rsid w:val="00AB7F38"/>
    <w:rsid w:val="00AC1B46"/>
    <w:rsid w:val="00AC2745"/>
    <w:rsid w:val="00AC3F0D"/>
    <w:rsid w:val="00AD39B3"/>
    <w:rsid w:val="00AD4FE4"/>
    <w:rsid w:val="00AD50FB"/>
    <w:rsid w:val="00AD5A44"/>
    <w:rsid w:val="00AE2F28"/>
    <w:rsid w:val="00AE6FA9"/>
    <w:rsid w:val="00AF0850"/>
    <w:rsid w:val="00AF2730"/>
    <w:rsid w:val="00AF3FF0"/>
    <w:rsid w:val="00AF62BA"/>
    <w:rsid w:val="00AF660E"/>
    <w:rsid w:val="00B01291"/>
    <w:rsid w:val="00B023D0"/>
    <w:rsid w:val="00B02A0D"/>
    <w:rsid w:val="00B045EC"/>
    <w:rsid w:val="00B04AA3"/>
    <w:rsid w:val="00B06DE6"/>
    <w:rsid w:val="00B10459"/>
    <w:rsid w:val="00B10F1D"/>
    <w:rsid w:val="00B11107"/>
    <w:rsid w:val="00B1158C"/>
    <w:rsid w:val="00B12BCA"/>
    <w:rsid w:val="00B1403B"/>
    <w:rsid w:val="00B16957"/>
    <w:rsid w:val="00B17BB3"/>
    <w:rsid w:val="00B2027B"/>
    <w:rsid w:val="00B237AD"/>
    <w:rsid w:val="00B30642"/>
    <w:rsid w:val="00B30C96"/>
    <w:rsid w:val="00B354B1"/>
    <w:rsid w:val="00B37CE5"/>
    <w:rsid w:val="00B403D1"/>
    <w:rsid w:val="00B40648"/>
    <w:rsid w:val="00B43789"/>
    <w:rsid w:val="00B45945"/>
    <w:rsid w:val="00B5078B"/>
    <w:rsid w:val="00B53B90"/>
    <w:rsid w:val="00B55ED8"/>
    <w:rsid w:val="00B571F0"/>
    <w:rsid w:val="00B615D7"/>
    <w:rsid w:val="00B630C1"/>
    <w:rsid w:val="00B63323"/>
    <w:rsid w:val="00B640DB"/>
    <w:rsid w:val="00B64303"/>
    <w:rsid w:val="00B703F5"/>
    <w:rsid w:val="00B71E78"/>
    <w:rsid w:val="00B74291"/>
    <w:rsid w:val="00B7495E"/>
    <w:rsid w:val="00B75A08"/>
    <w:rsid w:val="00B80537"/>
    <w:rsid w:val="00B814AC"/>
    <w:rsid w:val="00B83045"/>
    <w:rsid w:val="00B83175"/>
    <w:rsid w:val="00B84CD2"/>
    <w:rsid w:val="00B85313"/>
    <w:rsid w:val="00B85368"/>
    <w:rsid w:val="00B8648B"/>
    <w:rsid w:val="00B864EB"/>
    <w:rsid w:val="00B86D75"/>
    <w:rsid w:val="00B90600"/>
    <w:rsid w:val="00B92A28"/>
    <w:rsid w:val="00B95523"/>
    <w:rsid w:val="00B95BA6"/>
    <w:rsid w:val="00B970B7"/>
    <w:rsid w:val="00BA036A"/>
    <w:rsid w:val="00BA1947"/>
    <w:rsid w:val="00BA4814"/>
    <w:rsid w:val="00BA69A9"/>
    <w:rsid w:val="00BA7EE5"/>
    <w:rsid w:val="00BB2594"/>
    <w:rsid w:val="00BB2CCD"/>
    <w:rsid w:val="00BB4320"/>
    <w:rsid w:val="00BB5B49"/>
    <w:rsid w:val="00BB5EB1"/>
    <w:rsid w:val="00BB79D4"/>
    <w:rsid w:val="00BB7A17"/>
    <w:rsid w:val="00BC06F5"/>
    <w:rsid w:val="00BC2D1D"/>
    <w:rsid w:val="00BC2F40"/>
    <w:rsid w:val="00BC30A4"/>
    <w:rsid w:val="00BC3E64"/>
    <w:rsid w:val="00BC4A51"/>
    <w:rsid w:val="00BC7C6C"/>
    <w:rsid w:val="00BD4102"/>
    <w:rsid w:val="00BD5FB6"/>
    <w:rsid w:val="00BD6D02"/>
    <w:rsid w:val="00BD7ECF"/>
    <w:rsid w:val="00BE0BC8"/>
    <w:rsid w:val="00BE3B32"/>
    <w:rsid w:val="00BE56F0"/>
    <w:rsid w:val="00BE6733"/>
    <w:rsid w:val="00BE70C6"/>
    <w:rsid w:val="00BF0F87"/>
    <w:rsid w:val="00BF52AC"/>
    <w:rsid w:val="00BF6AB8"/>
    <w:rsid w:val="00BF786A"/>
    <w:rsid w:val="00C03EDF"/>
    <w:rsid w:val="00C04894"/>
    <w:rsid w:val="00C05DB1"/>
    <w:rsid w:val="00C05E75"/>
    <w:rsid w:val="00C06C02"/>
    <w:rsid w:val="00C11157"/>
    <w:rsid w:val="00C12FF7"/>
    <w:rsid w:val="00C15BBD"/>
    <w:rsid w:val="00C16109"/>
    <w:rsid w:val="00C162F6"/>
    <w:rsid w:val="00C16D32"/>
    <w:rsid w:val="00C207D7"/>
    <w:rsid w:val="00C306C8"/>
    <w:rsid w:val="00C308DB"/>
    <w:rsid w:val="00C35236"/>
    <w:rsid w:val="00C356E3"/>
    <w:rsid w:val="00C37AC1"/>
    <w:rsid w:val="00C42894"/>
    <w:rsid w:val="00C42BDC"/>
    <w:rsid w:val="00C471BE"/>
    <w:rsid w:val="00C51A26"/>
    <w:rsid w:val="00C53D53"/>
    <w:rsid w:val="00C54077"/>
    <w:rsid w:val="00C56423"/>
    <w:rsid w:val="00C575A9"/>
    <w:rsid w:val="00C618EE"/>
    <w:rsid w:val="00C63019"/>
    <w:rsid w:val="00C6370D"/>
    <w:rsid w:val="00C6403A"/>
    <w:rsid w:val="00C65A0E"/>
    <w:rsid w:val="00C66294"/>
    <w:rsid w:val="00C67918"/>
    <w:rsid w:val="00C67B6D"/>
    <w:rsid w:val="00C70219"/>
    <w:rsid w:val="00C70804"/>
    <w:rsid w:val="00C74FC8"/>
    <w:rsid w:val="00C760DE"/>
    <w:rsid w:val="00C7707C"/>
    <w:rsid w:val="00C814F0"/>
    <w:rsid w:val="00C82DC8"/>
    <w:rsid w:val="00C84ACC"/>
    <w:rsid w:val="00C84EC0"/>
    <w:rsid w:val="00C858C7"/>
    <w:rsid w:val="00C90B0F"/>
    <w:rsid w:val="00C91775"/>
    <w:rsid w:val="00C9220F"/>
    <w:rsid w:val="00C92A26"/>
    <w:rsid w:val="00C94503"/>
    <w:rsid w:val="00C9478A"/>
    <w:rsid w:val="00CA0487"/>
    <w:rsid w:val="00CA199B"/>
    <w:rsid w:val="00CA1AB7"/>
    <w:rsid w:val="00CA1EED"/>
    <w:rsid w:val="00CA4965"/>
    <w:rsid w:val="00CA59D3"/>
    <w:rsid w:val="00CB03A6"/>
    <w:rsid w:val="00CB0D1A"/>
    <w:rsid w:val="00CB35A1"/>
    <w:rsid w:val="00CB53CC"/>
    <w:rsid w:val="00CB5438"/>
    <w:rsid w:val="00CB78AF"/>
    <w:rsid w:val="00CB78B6"/>
    <w:rsid w:val="00CC34AB"/>
    <w:rsid w:val="00CC5922"/>
    <w:rsid w:val="00CD0379"/>
    <w:rsid w:val="00CD215C"/>
    <w:rsid w:val="00CD517D"/>
    <w:rsid w:val="00CD7215"/>
    <w:rsid w:val="00CE16EB"/>
    <w:rsid w:val="00CE2227"/>
    <w:rsid w:val="00CE34D6"/>
    <w:rsid w:val="00CE5404"/>
    <w:rsid w:val="00CE5B21"/>
    <w:rsid w:val="00CE6F5A"/>
    <w:rsid w:val="00CF3BE3"/>
    <w:rsid w:val="00CF45A6"/>
    <w:rsid w:val="00CF4FA0"/>
    <w:rsid w:val="00CF58D5"/>
    <w:rsid w:val="00D001DA"/>
    <w:rsid w:val="00D00289"/>
    <w:rsid w:val="00D0494C"/>
    <w:rsid w:val="00D114A4"/>
    <w:rsid w:val="00D22D71"/>
    <w:rsid w:val="00D23B52"/>
    <w:rsid w:val="00D2485E"/>
    <w:rsid w:val="00D27E17"/>
    <w:rsid w:val="00D304FE"/>
    <w:rsid w:val="00D30E23"/>
    <w:rsid w:val="00D31233"/>
    <w:rsid w:val="00D3171F"/>
    <w:rsid w:val="00D32AA5"/>
    <w:rsid w:val="00D359CF"/>
    <w:rsid w:val="00D37E50"/>
    <w:rsid w:val="00D421A3"/>
    <w:rsid w:val="00D45E01"/>
    <w:rsid w:val="00D46940"/>
    <w:rsid w:val="00D46B96"/>
    <w:rsid w:val="00D47895"/>
    <w:rsid w:val="00D532CA"/>
    <w:rsid w:val="00D54115"/>
    <w:rsid w:val="00D63A95"/>
    <w:rsid w:val="00D644B2"/>
    <w:rsid w:val="00D64F9C"/>
    <w:rsid w:val="00D65284"/>
    <w:rsid w:val="00D659AD"/>
    <w:rsid w:val="00D66904"/>
    <w:rsid w:val="00D66F54"/>
    <w:rsid w:val="00D71239"/>
    <w:rsid w:val="00D71433"/>
    <w:rsid w:val="00D71D76"/>
    <w:rsid w:val="00D71D9B"/>
    <w:rsid w:val="00D74955"/>
    <w:rsid w:val="00D81764"/>
    <w:rsid w:val="00D81877"/>
    <w:rsid w:val="00D83054"/>
    <w:rsid w:val="00D83586"/>
    <w:rsid w:val="00D86359"/>
    <w:rsid w:val="00D86922"/>
    <w:rsid w:val="00D87048"/>
    <w:rsid w:val="00D90C4B"/>
    <w:rsid w:val="00D9172F"/>
    <w:rsid w:val="00D926D2"/>
    <w:rsid w:val="00D93F36"/>
    <w:rsid w:val="00D947F6"/>
    <w:rsid w:val="00D95BA9"/>
    <w:rsid w:val="00D95C55"/>
    <w:rsid w:val="00D969BD"/>
    <w:rsid w:val="00D96CCF"/>
    <w:rsid w:val="00DA1118"/>
    <w:rsid w:val="00DA4D6D"/>
    <w:rsid w:val="00DA5261"/>
    <w:rsid w:val="00DA65FF"/>
    <w:rsid w:val="00DA7B34"/>
    <w:rsid w:val="00DB014F"/>
    <w:rsid w:val="00DB2474"/>
    <w:rsid w:val="00DB2982"/>
    <w:rsid w:val="00DB33B2"/>
    <w:rsid w:val="00DB3BF2"/>
    <w:rsid w:val="00DB60F0"/>
    <w:rsid w:val="00DB7157"/>
    <w:rsid w:val="00DB798C"/>
    <w:rsid w:val="00DB7BE4"/>
    <w:rsid w:val="00DC25CF"/>
    <w:rsid w:val="00DD0248"/>
    <w:rsid w:val="00DD18AF"/>
    <w:rsid w:val="00DD28A5"/>
    <w:rsid w:val="00DD4080"/>
    <w:rsid w:val="00DD5F72"/>
    <w:rsid w:val="00DE1918"/>
    <w:rsid w:val="00DE4369"/>
    <w:rsid w:val="00DE436F"/>
    <w:rsid w:val="00DE6AEA"/>
    <w:rsid w:val="00DF1DCE"/>
    <w:rsid w:val="00DF26B0"/>
    <w:rsid w:val="00DF2D98"/>
    <w:rsid w:val="00DF4AD6"/>
    <w:rsid w:val="00E00FEF"/>
    <w:rsid w:val="00E02097"/>
    <w:rsid w:val="00E027AE"/>
    <w:rsid w:val="00E04CD0"/>
    <w:rsid w:val="00E103FA"/>
    <w:rsid w:val="00E10A51"/>
    <w:rsid w:val="00E164D4"/>
    <w:rsid w:val="00E20C36"/>
    <w:rsid w:val="00E20FA0"/>
    <w:rsid w:val="00E20FD4"/>
    <w:rsid w:val="00E213B7"/>
    <w:rsid w:val="00E23613"/>
    <w:rsid w:val="00E2442E"/>
    <w:rsid w:val="00E26A86"/>
    <w:rsid w:val="00E27F30"/>
    <w:rsid w:val="00E317F8"/>
    <w:rsid w:val="00E3328F"/>
    <w:rsid w:val="00E36BDB"/>
    <w:rsid w:val="00E37C4C"/>
    <w:rsid w:val="00E37E4F"/>
    <w:rsid w:val="00E4004B"/>
    <w:rsid w:val="00E43218"/>
    <w:rsid w:val="00E43B02"/>
    <w:rsid w:val="00E4539E"/>
    <w:rsid w:val="00E46ED4"/>
    <w:rsid w:val="00E50E00"/>
    <w:rsid w:val="00E54A84"/>
    <w:rsid w:val="00E54D77"/>
    <w:rsid w:val="00E55393"/>
    <w:rsid w:val="00E56337"/>
    <w:rsid w:val="00E5734E"/>
    <w:rsid w:val="00E60B1D"/>
    <w:rsid w:val="00E649BA"/>
    <w:rsid w:val="00E654FD"/>
    <w:rsid w:val="00E67937"/>
    <w:rsid w:val="00E72940"/>
    <w:rsid w:val="00E7297B"/>
    <w:rsid w:val="00E749BB"/>
    <w:rsid w:val="00E8066C"/>
    <w:rsid w:val="00E811CA"/>
    <w:rsid w:val="00E82333"/>
    <w:rsid w:val="00E846C1"/>
    <w:rsid w:val="00E878F3"/>
    <w:rsid w:val="00E9067E"/>
    <w:rsid w:val="00EA1355"/>
    <w:rsid w:val="00EA2048"/>
    <w:rsid w:val="00EA298C"/>
    <w:rsid w:val="00EA7030"/>
    <w:rsid w:val="00EB4148"/>
    <w:rsid w:val="00EB4408"/>
    <w:rsid w:val="00EB59B4"/>
    <w:rsid w:val="00EC05DD"/>
    <w:rsid w:val="00EC0AE3"/>
    <w:rsid w:val="00EC1636"/>
    <w:rsid w:val="00EC2E1B"/>
    <w:rsid w:val="00EC386B"/>
    <w:rsid w:val="00EC3C11"/>
    <w:rsid w:val="00EC57E9"/>
    <w:rsid w:val="00EC5B19"/>
    <w:rsid w:val="00EC6041"/>
    <w:rsid w:val="00EC7471"/>
    <w:rsid w:val="00EC7C75"/>
    <w:rsid w:val="00ED2EB8"/>
    <w:rsid w:val="00ED6039"/>
    <w:rsid w:val="00ED6B0D"/>
    <w:rsid w:val="00ED6D95"/>
    <w:rsid w:val="00EE0364"/>
    <w:rsid w:val="00EE0B79"/>
    <w:rsid w:val="00EE3FF7"/>
    <w:rsid w:val="00EE42CA"/>
    <w:rsid w:val="00EE4DA7"/>
    <w:rsid w:val="00EE6F13"/>
    <w:rsid w:val="00EF2B88"/>
    <w:rsid w:val="00EF4239"/>
    <w:rsid w:val="00EF4E4A"/>
    <w:rsid w:val="00EF6306"/>
    <w:rsid w:val="00F00903"/>
    <w:rsid w:val="00F0160F"/>
    <w:rsid w:val="00F048A8"/>
    <w:rsid w:val="00F05283"/>
    <w:rsid w:val="00F05777"/>
    <w:rsid w:val="00F05D3C"/>
    <w:rsid w:val="00F1202B"/>
    <w:rsid w:val="00F128D6"/>
    <w:rsid w:val="00F12F58"/>
    <w:rsid w:val="00F155C4"/>
    <w:rsid w:val="00F16D11"/>
    <w:rsid w:val="00F2021E"/>
    <w:rsid w:val="00F20338"/>
    <w:rsid w:val="00F223F6"/>
    <w:rsid w:val="00F226FD"/>
    <w:rsid w:val="00F241AE"/>
    <w:rsid w:val="00F24C64"/>
    <w:rsid w:val="00F25A7C"/>
    <w:rsid w:val="00F261B7"/>
    <w:rsid w:val="00F27FE8"/>
    <w:rsid w:val="00F35734"/>
    <w:rsid w:val="00F42B8B"/>
    <w:rsid w:val="00F44258"/>
    <w:rsid w:val="00F44957"/>
    <w:rsid w:val="00F4495A"/>
    <w:rsid w:val="00F455BC"/>
    <w:rsid w:val="00F45962"/>
    <w:rsid w:val="00F45CF7"/>
    <w:rsid w:val="00F4652E"/>
    <w:rsid w:val="00F4695D"/>
    <w:rsid w:val="00F473C7"/>
    <w:rsid w:val="00F513AC"/>
    <w:rsid w:val="00F51EAC"/>
    <w:rsid w:val="00F53BA7"/>
    <w:rsid w:val="00F53EF9"/>
    <w:rsid w:val="00F559BE"/>
    <w:rsid w:val="00F560A9"/>
    <w:rsid w:val="00F63EE3"/>
    <w:rsid w:val="00F6578A"/>
    <w:rsid w:val="00F668EE"/>
    <w:rsid w:val="00F67AC9"/>
    <w:rsid w:val="00F70D65"/>
    <w:rsid w:val="00F77EF6"/>
    <w:rsid w:val="00F82E0D"/>
    <w:rsid w:val="00F831B9"/>
    <w:rsid w:val="00F84567"/>
    <w:rsid w:val="00F84992"/>
    <w:rsid w:val="00F84BF6"/>
    <w:rsid w:val="00F855C2"/>
    <w:rsid w:val="00F91F49"/>
    <w:rsid w:val="00F93C7D"/>
    <w:rsid w:val="00F95AA9"/>
    <w:rsid w:val="00F97525"/>
    <w:rsid w:val="00F978BA"/>
    <w:rsid w:val="00F97ACE"/>
    <w:rsid w:val="00FA2A84"/>
    <w:rsid w:val="00FA4D8D"/>
    <w:rsid w:val="00FA5364"/>
    <w:rsid w:val="00FA7C93"/>
    <w:rsid w:val="00FB15B2"/>
    <w:rsid w:val="00FB311A"/>
    <w:rsid w:val="00FB3D7D"/>
    <w:rsid w:val="00FB4307"/>
    <w:rsid w:val="00FB4C9B"/>
    <w:rsid w:val="00FC01D0"/>
    <w:rsid w:val="00FC0C64"/>
    <w:rsid w:val="00FC1873"/>
    <w:rsid w:val="00FC3C33"/>
    <w:rsid w:val="00FC49DC"/>
    <w:rsid w:val="00FC49EA"/>
    <w:rsid w:val="00FC501B"/>
    <w:rsid w:val="00FC5032"/>
    <w:rsid w:val="00FC6647"/>
    <w:rsid w:val="00FD0ED2"/>
    <w:rsid w:val="00FD3300"/>
    <w:rsid w:val="00FD4408"/>
    <w:rsid w:val="00FD540C"/>
    <w:rsid w:val="00FD5D1F"/>
    <w:rsid w:val="00FE234D"/>
    <w:rsid w:val="00FE3F5A"/>
    <w:rsid w:val="00FE4473"/>
    <w:rsid w:val="00FE5797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C059F"/>
  <w15:docId w15:val="{37744DD2-9AFD-410F-A62B-442F28EE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BF"/>
  </w:style>
  <w:style w:type="paragraph" w:styleId="Heading6">
    <w:name w:val="heading 6"/>
    <w:basedOn w:val="Normal"/>
    <w:next w:val="Normal"/>
    <w:link w:val="Heading6Char"/>
    <w:qFormat/>
    <w:rsid w:val="00B40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D7"/>
  </w:style>
  <w:style w:type="paragraph" w:styleId="Footer">
    <w:name w:val="footer"/>
    <w:basedOn w:val="Normal"/>
    <w:link w:val="FooterChar"/>
    <w:uiPriority w:val="99"/>
    <w:unhideWhenUsed/>
    <w:rsid w:val="008C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D7"/>
  </w:style>
  <w:style w:type="table" w:styleId="TableGrid">
    <w:name w:val="Table Grid"/>
    <w:basedOn w:val="TableNormal"/>
    <w:uiPriority w:val="59"/>
    <w:rsid w:val="006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4064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B40648"/>
    <w:pPr>
      <w:spacing w:after="0" w:line="240" w:lineRule="auto"/>
    </w:pPr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40648"/>
    <w:rPr>
      <w:rFonts w:ascii="Arial Narrow" w:eastAsia="Times New Roman" w:hAnsi="Arial Narrow" w:cs="Times New Roman"/>
      <w:b/>
      <w:color w:val="003399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4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6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3A4A7-C264-40B9-B6DC-24665B37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Fiskerton Clerk</cp:lastModifiedBy>
  <cp:revision>204</cp:revision>
  <cp:lastPrinted>2020-01-28T09:19:00Z</cp:lastPrinted>
  <dcterms:created xsi:type="dcterms:W3CDTF">2020-01-22T14:30:00Z</dcterms:created>
  <dcterms:modified xsi:type="dcterms:W3CDTF">2020-02-06T10:30:00Z</dcterms:modified>
</cp:coreProperties>
</file>